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E61B71" w:rsidRPr="004B2970" w14:paraId="2DD8233F" w14:textId="77777777" w:rsidTr="00703B97">
        <w:trPr>
          <w:ins w:id="0" w:author="Rhian Gibson" w:date="2022-10-01T15:14:00Z"/>
        </w:trPr>
        <w:tc>
          <w:tcPr>
            <w:tcW w:w="6611" w:type="dxa"/>
            <w:shd w:val="clear" w:color="auto" w:fill="auto"/>
            <w:tcMar>
              <w:top w:w="100" w:type="dxa"/>
              <w:left w:w="100" w:type="dxa"/>
              <w:bottom w:w="100" w:type="dxa"/>
              <w:right w:w="100" w:type="dxa"/>
            </w:tcMar>
          </w:tcPr>
          <w:p w14:paraId="63057E29" w14:textId="77777777" w:rsidR="00E61B71" w:rsidRPr="004B2970" w:rsidRDefault="00E61B71" w:rsidP="00703B97">
            <w:pPr>
              <w:rPr>
                <w:ins w:id="1" w:author="Rhian Gibson" w:date="2022-10-01T15:14:00Z"/>
                <w:rFonts w:ascii="Microsoft New Tai Lue" w:hAnsi="Microsoft New Tai Lue" w:cs="Microsoft New Tai Lue"/>
                <w:b/>
                <w:bCs/>
                <w:color w:val="112F3B"/>
                <w:sz w:val="16"/>
                <w:szCs w:val="16"/>
                <w:lang w:val="cy-GB"/>
              </w:rPr>
            </w:pPr>
          </w:p>
          <w:p w14:paraId="64C5D391" w14:textId="77777777" w:rsidR="00E61B71" w:rsidRPr="004B2970" w:rsidRDefault="00E61B71" w:rsidP="00703B97">
            <w:pPr>
              <w:rPr>
                <w:ins w:id="2" w:author="Rhian Gibson" w:date="2022-10-01T15:14:00Z"/>
                <w:rFonts w:ascii="Microsoft New Tai Lue" w:hAnsi="Microsoft New Tai Lue" w:cs="Microsoft New Tai Lue"/>
                <w:b/>
                <w:bCs/>
                <w:color w:val="112F3B"/>
                <w:sz w:val="28"/>
                <w:szCs w:val="28"/>
                <w:lang w:val="cy-GB"/>
              </w:rPr>
            </w:pPr>
          </w:p>
          <w:p w14:paraId="1452585D" w14:textId="77777777" w:rsidR="00E61B71" w:rsidRPr="004B2970" w:rsidRDefault="00E61B71" w:rsidP="00703B97">
            <w:pPr>
              <w:rPr>
                <w:ins w:id="3" w:author="Rhian Gibson" w:date="2022-10-01T15:14:00Z"/>
                <w:rFonts w:ascii="Microsoft New Tai Lue" w:hAnsi="Microsoft New Tai Lue" w:cs="Microsoft New Tai Lue"/>
                <w:b/>
                <w:bCs/>
                <w:color w:val="112F3B"/>
                <w:sz w:val="28"/>
                <w:szCs w:val="28"/>
                <w:lang w:val="cy-GB"/>
              </w:rPr>
            </w:pPr>
            <w:ins w:id="4" w:author="Rhian Gibson" w:date="2022-10-01T15:14:00Z">
              <w:r w:rsidRPr="004B2970">
                <w:rPr>
                  <w:rFonts w:ascii="Microsoft New Tai Lue" w:hAnsi="Microsoft New Tai Lue" w:cs="Microsoft New Tai Lue"/>
                  <w:b/>
                  <w:bCs/>
                  <w:color w:val="112F3B"/>
                  <w:sz w:val="28"/>
                  <w:szCs w:val="28"/>
                  <w:lang w:val="cy-GB"/>
                </w:rPr>
                <w:t xml:space="preserve">             THE SCHOOL AT THE HEART OF WALES</w:t>
              </w:r>
            </w:ins>
          </w:p>
          <w:p w14:paraId="3614B6D6" w14:textId="77777777" w:rsidR="00E61B71" w:rsidRPr="004B2970" w:rsidRDefault="00E61B71" w:rsidP="00703B97">
            <w:pPr>
              <w:rPr>
                <w:ins w:id="5" w:author="Rhian Gibson" w:date="2022-10-01T15:14:00Z"/>
                <w:rFonts w:ascii="Microsoft New Tai Lue" w:hAnsi="Microsoft New Tai Lue" w:cs="Microsoft New Tai Lue"/>
                <w:b/>
                <w:bCs/>
                <w:color w:val="CC333B"/>
                <w:sz w:val="72"/>
                <w:szCs w:val="72"/>
                <w:lang w:val="cy-GB"/>
              </w:rPr>
            </w:pPr>
          </w:p>
        </w:tc>
        <w:tc>
          <w:tcPr>
            <w:tcW w:w="3600" w:type="dxa"/>
            <w:shd w:val="clear" w:color="auto" w:fill="auto"/>
            <w:tcMar>
              <w:top w:w="100" w:type="dxa"/>
              <w:left w:w="100" w:type="dxa"/>
              <w:bottom w:w="100" w:type="dxa"/>
              <w:right w:w="100" w:type="dxa"/>
            </w:tcMar>
          </w:tcPr>
          <w:p w14:paraId="53B6FB6B" w14:textId="77777777" w:rsidR="00E61B71" w:rsidRPr="004B2970" w:rsidRDefault="00E61B71" w:rsidP="00703B97">
            <w:pPr>
              <w:jc w:val="right"/>
              <w:rPr>
                <w:ins w:id="6" w:author="Rhian Gibson" w:date="2022-10-01T15:14:00Z"/>
                <w:rFonts w:ascii="Microsoft New Tai Lue" w:hAnsi="Microsoft New Tai Lue" w:cs="Microsoft New Tai Lue"/>
                <w:b/>
                <w:bCs/>
                <w:color w:val="112F3B"/>
                <w:sz w:val="28"/>
                <w:szCs w:val="28"/>
                <w:lang w:val="cy-GB"/>
              </w:rPr>
            </w:pPr>
            <w:ins w:id="7" w:author="Rhian Gibson" w:date="2022-10-01T15:14:00Z">
              <w:r w:rsidRPr="004B2970">
                <w:rPr>
                  <w:rFonts w:ascii="Microsoft New Tai Lue" w:hAnsi="Microsoft New Tai Lue" w:cs="Microsoft New Tai Lue"/>
                  <w:noProof/>
                  <w:color w:val="666666"/>
                  <w:lang w:eastAsia="en-GB"/>
                </w:rPr>
                <w:drawing>
                  <wp:inline distT="0" distB="0" distL="0" distR="0" wp14:anchorId="13D0EF7F" wp14:editId="5180A730">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ins>
          </w:p>
        </w:tc>
      </w:tr>
    </w:tbl>
    <w:p w14:paraId="57CCE687" w14:textId="77777777" w:rsidR="00E61B71" w:rsidRPr="004B2970" w:rsidRDefault="00E61B71" w:rsidP="00E61B71">
      <w:pPr>
        <w:rPr>
          <w:ins w:id="8" w:author="Rhian Gibson" w:date="2022-10-01T15:14:00Z"/>
          <w:b/>
          <w:bCs/>
          <w:sz w:val="48"/>
          <w:szCs w:val="48"/>
          <w:lang w:val="cy-GB"/>
        </w:rPr>
      </w:pPr>
    </w:p>
    <w:p w14:paraId="6AB49D2F" w14:textId="77777777" w:rsidR="00E61B71" w:rsidRPr="004B2970" w:rsidRDefault="00E61B71" w:rsidP="00E61B71">
      <w:pPr>
        <w:pStyle w:val="Subtitle"/>
        <w:keepNext w:val="0"/>
        <w:keepLines w:val="0"/>
        <w:spacing w:before="0" w:line="276" w:lineRule="auto"/>
        <w:jc w:val="right"/>
        <w:rPr>
          <w:ins w:id="9" w:author="Rhian Gibson" w:date="2022-10-01T15:14:00Z"/>
          <w:rFonts w:ascii="Microsoft New Tai Lue" w:hAnsi="Microsoft New Tai Lue" w:cs="Microsoft New Tai Lue"/>
          <w:color w:val="666666"/>
          <w:lang w:val="cy-GB"/>
        </w:rPr>
      </w:pPr>
      <w:bookmarkStart w:id="10" w:name="_rstl482zjq0p" w:colFirst="0" w:colLast="0"/>
      <w:bookmarkEnd w:id="10"/>
    </w:p>
    <w:p w14:paraId="2DFF139B" w14:textId="77777777" w:rsidR="00E61B71" w:rsidRPr="004B2970" w:rsidRDefault="00E61B71" w:rsidP="00E61B71">
      <w:pPr>
        <w:pStyle w:val="Subtitle"/>
        <w:keepNext w:val="0"/>
        <w:keepLines w:val="0"/>
        <w:spacing w:before="0" w:line="276" w:lineRule="auto"/>
        <w:jc w:val="center"/>
        <w:rPr>
          <w:ins w:id="11" w:author="Rhian Gibson" w:date="2022-10-01T15:14:00Z"/>
          <w:rFonts w:ascii="Microsoft New Tai Lue" w:hAnsi="Microsoft New Tai Lue" w:cs="Microsoft New Tai Lue"/>
          <w:color w:val="666666"/>
          <w:lang w:val="cy-GB"/>
        </w:rPr>
      </w:pPr>
      <w:bookmarkStart w:id="12" w:name="_b2gefvkghs7g" w:colFirst="0" w:colLast="0"/>
      <w:bookmarkEnd w:id="12"/>
      <w:ins w:id="13" w:author="Rhian Gibson" w:date="2022-10-01T15:14:00Z">
        <w:r w:rsidRPr="004B2970">
          <w:rPr>
            <w:rFonts w:ascii="Microsoft New Tai Lue" w:hAnsi="Microsoft New Tai Lue" w:cs="Microsoft New Tai Lue"/>
            <w:noProof/>
            <w:color w:val="666666"/>
            <w:lang w:val="en-GB"/>
          </w:rPr>
          <w:drawing>
            <wp:inline distT="0" distB="0" distL="0" distR="0" wp14:anchorId="4F9AC44A" wp14:editId="7F691B47">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ins>
    </w:p>
    <w:p w14:paraId="2D9FDAA1" w14:textId="77777777" w:rsidR="00E61B71" w:rsidRPr="004B2970" w:rsidRDefault="00E61B71" w:rsidP="00E61B71">
      <w:pPr>
        <w:pStyle w:val="Heading1"/>
        <w:keepNext w:val="0"/>
        <w:keepLines w:val="0"/>
        <w:widowControl w:val="0"/>
        <w:spacing w:before="0" w:line="276" w:lineRule="auto"/>
        <w:rPr>
          <w:ins w:id="14" w:author="Rhian Gibson" w:date="2022-10-01T15:14:00Z"/>
          <w:rFonts w:ascii="Microsoft New Tai Lue" w:eastAsia="Libre Franklin" w:hAnsi="Microsoft New Tai Lue" w:cs="Microsoft New Tai Lue"/>
          <w:color w:val="E01B84"/>
          <w:sz w:val="24"/>
          <w:szCs w:val="24"/>
          <w:lang w:val="cy-GB"/>
        </w:rPr>
      </w:pPr>
      <w:bookmarkStart w:id="15" w:name="_43kkrvezc1h0" w:colFirst="0" w:colLast="0"/>
      <w:bookmarkEnd w:id="15"/>
    </w:p>
    <w:p w14:paraId="68932A9A" w14:textId="77777777" w:rsidR="00E61B71" w:rsidRPr="004B2970" w:rsidRDefault="00E61B71" w:rsidP="00E61B71">
      <w:pPr>
        <w:rPr>
          <w:ins w:id="16" w:author="Rhian Gibson" w:date="2022-10-01T15:14:00Z"/>
          <w:b/>
          <w:bCs/>
          <w:sz w:val="56"/>
          <w:szCs w:val="56"/>
          <w:lang w:val="cy-GB"/>
        </w:rPr>
      </w:pPr>
      <w:bookmarkStart w:id="17" w:name="_ewc3hd5kzra5" w:colFirst="0" w:colLast="0"/>
      <w:bookmarkEnd w:id="17"/>
    </w:p>
    <w:p w14:paraId="70D64729" w14:textId="77777777" w:rsidR="00E61B71" w:rsidRPr="004B2970" w:rsidRDefault="00E61B71" w:rsidP="00E61B71">
      <w:pPr>
        <w:rPr>
          <w:ins w:id="18" w:author="Rhian Gibson" w:date="2022-10-01T15:14:00Z"/>
          <w:b/>
          <w:bCs/>
          <w:sz w:val="24"/>
          <w:szCs w:val="24"/>
          <w:lang w:val="cy-GB"/>
        </w:rPr>
      </w:pPr>
    </w:p>
    <w:tbl>
      <w:tblPr>
        <w:tblStyle w:val="TableGrid"/>
        <w:tblW w:w="9016" w:type="dxa"/>
        <w:jc w:val="center"/>
        <w:tblLook w:val="04A0" w:firstRow="1" w:lastRow="0" w:firstColumn="1" w:lastColumn="0" w:noHBand="0" w:noVBand="1"/>
      </w:tblPr>
      <w:tblGrid>
        <w:gridCol w:w="4508"/>
        <w:gridCol w:w="4508"/>
      </w:tblGrid>
      <w:tr w:rsidR="00E61B71" w:rsidRPr="004B2970" w14:paraId="3363B188" w14:textId="77777777" w:rsidTr="00703B97">
        <w:trPr>
          <w:jc w:val="center"/>
          <w:ins w:id="19" w:author="Rhian Gibson" w:date="2022-10-01T15:14:00Z"/>
        </w:trPr>
        <w:tc>
          <w:tcPr>
            <w:tcW w:w="4508" w:type="dxa"/>
          </w:tcPr>
          <w:p w14:paraId="6774DB57" w14:textId="77777777" w:rsidR="00E61B71" w:rsidRPr="004B2970" w:rsidRDefault="00E61B71" w:rsidP="00703B97">
            <w:pPr>
              <w:jc w:val="center"/>
              <w:rPr>
                <w:ins w:id="20" w:author="Rhian Gibson" w:date="2022-10-01T15:14:00Z"/>
                <w:rFonts w:ascii="Arial" w:hAnsi="Arial" w:cs="Arial"/>
                <w:b/>
                <w:sz w:val="24"/>
                <w:szCs w:val="24"/>
                <w:lang w:val="cy-GB"/>
              </w:rPr>
            </w:pPr>
            <w:ins w:id="21" w:author="Rhian Gibson" w:date="2022-10-01T15:14:00Z">
              <w:r w:rsidRPr="009A304F">
                <w:rPr>
                  <w:rFonts w:ascii="Arial"/>
                  <w:b/>
                  <w:sz w:val="24"/>
                  <w:lang w:val="cy-GB"/>
                </w:rPr>
                <w:t>Dyddiad Mabwysiadu</w:t>
              </w:r>
            </w:ins>
          </w:p>
        </w:tc>
        <w:tc>
          <w:tcPr>
            <w:tcW w:w="4508" w:type="dxa"/>
          </w:tcPr>
          <w:p w14:paraId="090F84BB" w14:textId="68FB448A" w:rsidR="00E61B71" w:rsidRPr="004B2970" w:rsidRDefault="00E61B71" w:rsidP="00703B97">
            <w:pPr>
              <w:jc w:val="center"/>
              <w:rPr>
                <w:ins w:id="22" w:author="Rhian Gibson" w:date="2022-10-01T15:14:00Z"/>
                <w:rFonts w:ascii="Arial" w:hAnsi="Arial" w:cs="Arial"/>
                <w:b/>
                <w:sz w:val="24"/>
                <w:szCs w:val="24"/>
                <w:lang w:val="cy-GB"/>
              </w:rPr>
            </w:pPr>
            <w:ins w:id="23" w:author="Rhian Gibson" w:date="2022-10-01T15:14:00Z">
              <w:r>
                <w:rPr>
                  <w:rFonts w:ascii="Arial" w:hAnsi="Arial" w:cs="Arial"/>
                  <w:b/>
                  <w:sz w:val="24"/>
                  <w:szCs w:val="24"/>
                  <w:lang w:val="cy-GB"/>
                </w:rPr>
                <w:t>Medi 2022</w:t>
              </w:r>
            </w:ins>
          </w:p>
        </w:tc>
      </w:tr>
      <w:tr w:rsidR="00E61B71" w:rsidRPr="004B2970" w14:paraId="4589E1CE" w14:textId="77777777" w:rsidTr="00703B97">
        <w:trPr>
          <w:jc w:val="center"/>
          <w:ins w:id="24" w:author="Rhian Gibson" w:date="2022-10-01T15:14:00Z"/>
        </w:trPr>
        <w:tc>
          <w:tcPr>
            <w:tcW w:w="4508" w:type="dxa"/>
          </w:tcPr>
          <w:p w14:paraId="129E7FB5" w14:textId="77777777" w:rsidR="00E61B71" w:rsidRPr="004B2970" w:rsidRDefault="00E61B71" w:rsidP="00703B97">
            <w:pPr>
              <w:jc w:val="center"/>
              <w:rPr>
                <w:ins w:id="25" w:author="Rhian Gibson" w:date="2022-10-01T15:14:00Z"/>
                <w:rFonts w:ascii="Arial" w:hAnsi="Arial" w:cs="Arial"/>
                <w:b/>
                <w:sz w:val="24"/>
                <w:szCs w:val="24"/>
                <w:lang w:val="cy-GB"/>
              </w:rPr>
            </w:pPr>
            <w:ins w:id="26" w:author="Rhian Gibson" w:date="2022-10-01T15:14:00Z">
              <w:r w:rsidRPr="009A304F">
                <w:rPr>
                  <w:rFonts w:ascii="Arial"/>
                  <w:b/>
                  <w:sz w:val="24"/>
                  <w:lang w:val="cy-GB"/>
                </w:rPr>
                <w:t>Llofnod y Pennaeth</w:t>
              </w:r>
            </w:ins>
          </w:p>
        </w:tc>
        <w:tc>
          <w:tcPr>
            <w:tcW w:w="4508" w:type="dxa"/>
          </w:tcPr>
          <w:p w14:paraId="6595F94D" w14:textId="77777777" w:rsidR="00E61B71" w:rsidRPr="004B2970" w:rsidRDefault="00E61B71" w:rsidP="00703B97">
            <w:pPr>
              <w:jc w:val="center"/>
              <w:rPr>
                <w:ins w:id="27" w:author="Rhian Gibson" w:date="2022-10-01T15:14:00Z"/>
                <w:rFonts w:ascii="Arial" w:hAnsi="Arial" w:cs="Arial"/>
                <w:b/>
                <w:sz w:val="24"/>
                <w:szCs w:val="24"/>
                <w:lang w:val="cy-GB"/>
              </w:rPr>
            </w:pPr>
            <w:ins w:id="28" w:author="Rhian Gibson" w:date="2022-10-01T15:14:00Z">
              <w:r>
                <w:rPr>
                  <w:noProof/>
                  <w:lang w:eastAsia="en-GB"/>
                </w:rPr>
                <w:drawing>
                  <wp:inline distT="0" distB="0" distL="0" distR="0" wp14:anchorId="7E486F2C" wp14:editId="3BDDD8E8">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8877" cy="414118"/>
                            </a:xfrm>
                            <a:prstGeom prst="rect">
                              <a:avLst/>
                            </a:prstGeom>
                          </pic:spPr>
                        </pic:pic>
                      </a:graphicData>
                    </a:graphic>
                  </wp:inline>
                </w:drawing>
              </w:r>
            </w:ins>
          </w:p>
        </w:tc>
      </w:tr>
      <w:tr w:rsidR="00E61B71" w:rsidRPr="004B2970" w14:paraId="62768FFE" w14:textId="77777777" w:rsidTr="00703B97">
        <w:trPr>
          <w:jc w:val="center"/>
          <w:ins w:id="29" w:author="Rhian Gibson" w:date="2022-10-01T15:14:00Z"/>
        </w:trPr>
        <w:tc>
          <w:tcPr>
            <w:tcW w:w="4508" w:type="dxa"/>
          </w:tcPr>
          <w:p w14:paraId="55A865B7" w14:textId="77777777" w:rsidR="00E61B71" w:rsidRPr="004B2970" w:rsidRDefault="00E61B71" w:rsidP="00703B97">
            <w:pPr>
              <w:jc w:val="center"/>
              <w:rPr>
                <w:ins w:id="30" w:author="Rhian Gibson" w:date="2022-10-01T15:14:00Z"/>
                <w:rFonts w:ascii="Arial" w:hAnsi="Arial" w:cs="Arial"/>
                <w:b/>
                <w:sz w:val="24"/>
                <w:szCs w:val="24"/>
                <w:lang w:val="cy-GB"/>
              </w:rPr>
            </w:pPr>
            <w:ins w:id="31" w:author="Rhian Gibson" w:date="2022-10-01T15:14:00Z">
              <w:r w:rsidRPr="009A304F">
                <w:rPr>
                  <w:rFonts w:ascii="Arial"/>
                  <w:b/>
                  <w:sz w:val="24"/>
                  <w:lang w:val="cy-GB"/>
                </w:rPr>
                <w:t>Llofnod Cadeirydd y Llywodraethwyr</w:t>
              </w:r>
            </w:ins>
          </w:p>
        </w:tc>
        <w:tc>
          <w:tcPr>
            <w:tcW w:w="4508" w:type="dxa"/>
          </w:tcPr>
          <w:p w14:paraId="3852FB11" w14:textId="77777777" w:rsidR="00E61B71" w:rsidRPr="004B2970" w:rsidRDefault="00E61B71" w:rsidP="00703B97">
            <w:pPr>
              <w:jc w:val="center"/>
              <w:rPr>
                <w:ins w:id="32" w:author="Rhian Gibson" w:date="2022-10-01T15:14:00Z"/>
                <w:rFonts w:ascii="Arial" w:hAnsi="Arial" w:cs="Arial"/>
                <w:b/>
                <w:sz w:val="24"/>
                <w:szCs w:val="24"/>
                <w:lang w:val="cy-GB"/>
              </w:rPr>
            </w:pPr>
            <w:ins w:id="33" w:author="Rhian Gibson" w:date="2022-10-01T15:14:00Z">
              <w:r>
                <w:rPr>
                  <w:noProof/>
                  <w:lang w:eastAsia="en-GB"/>
                </w:rPr>
                <w:drawing>
                  <wp:inline distT="0" distB="0" distL="0" distR="0" wp14:anchorId="48D701BD" wp14:editId="7B6A981B">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ins>
          </w:p>
        </w:tc>
      </w:tr>
      <w:tr w:rsidR="00E61B71" w:rsidRPr="004B2970" w14:paraId="0C3C473F" w14:textId="77777777" w:rsidTr="00703B97">
        <w:trPr>
          <w:jc w:val="center"/>
          <w:ins w:id="34" w:author="Rhian Gibson" w:date="2022-10-01T15:14:00Z"/>
        </w:trPr>
        <w:tc>
          <w:tcPr>
            <w:tcW w:w="4508" w:type="dxa"/>
          </w:tcPr>
          <w:p w14:paraId="797EF4C9" w14:textId="77777777" w:rsidR="00E61B71" w:rsidRPr="004B2970" w:rsidRDefault="00E61B71" w:rsidP="00703B97">
            <w:pPr>
              <w:jc w:val="center"/>
              <w:rPr>
                <w:ins w:id="35" w:author="Rhian Gibson" w:date="2022-10-01T15:14:00Z"/>
                <w:rFonts w:ascii="Arial" w:hAnsi="Arial" w:cs="Arial"/>
                <w:b/>
                <w:sz w:val="24"/>
                <w:szCs w:val="24"/>
                <w:lang w:val="cy-GB"/>
              </w:rPr>
            </w:pPr>
            <w:ins w:id="36" w:author="Rhian Gibson" w:date="2022-10-01T15:14:00Z">
              <w:r w:rsidRPr="009A304F">
                <w:rPr>
                  <w:rFonts w:ascii="Arial" w:hAnsi="Arial" w:cs="Arial"/>
                  <w:b/>
                  <w:sz w:val="24"/>
                  <w:szCs w:val="24"/>
                  <w:lang w:val="cy-GB"/>
                </w:rPr>
                <w:t>Dyddiad Adolygu</w:t>
              </w:r>
            </w:ins>
          </w:p>
        </w:tc>
        <w:tc>
          <w:tcPr>
            <w:tcW w:w="4508" w:type="dxa"/>
          </w:tcPr>
          <w:p w14:paraId="1681CA58" w14:textId="6ACFAEAA" w:rsidR="00E61B71" w:rsidRPr="004B2970" w:rsidRDefault="007E2990" w:rsidP="00703B97">
            <w:pPr>
              <w:jc w:val="center"/>
              <w:rPr>
                <w:ins w:id="37" w:author="Rhian Gibson" w:date="2022-10-01T15:14:00Z"/>
                <w:rFonts w:ascii="Arial" w:hAnsi="Arial" w:cs="Arial"/>
                <w:b/>
                <w:sz w:val="24"/>
                <w:szCs w:val="24"/>
                <w:lang w:val="cy-GB"/>
              </w:rPr>
            </w:pPr>
            <w:ins w:id="38" w:author="Rhian Gibson" w:date="2022-10-01T15:14:00Z">
              <w:r>
                <w:rPr>
                  <w:rFonts w:ascii="Arial" w:hAnsi="Arial" w:cs="Arial"/>
                  <w:b/>
                  <w:sz w:val="24"/>
                  <w:szCs w:val="24"/>
                  <w:lang w:val="cy-GB"/>
                </w:rPr>
                <w:t>Medi 2024</w:t>
              </w:r>
              <w:bookmarkStart w:id="39" w:name="_GoBack"/>
              <w:bookmarkEnd w:id="39"/>
            </w:ins>
          </w:p>
        </w:tc>
      </w:tr>
    </w:tbl>
    <w:p w14:paraId="7F85F4FB" w14:textId="77777777" w:rsidR="00E61B71" w:rsidRPr="004B2970" w:rsidRDefault="00E61B71" w:rsidP="00E61B71">
      <w:pPr>
        <w:pStyle w:val="NoSpacing"/>
        <w:rPr>
          <w:ins w:id="40" w:author="Rhian Gibson" w:date="2022-10-01T15:14:00Z"/>
          <w:lang w:val="cy-GB"/>
        </w:rPr>
      </w:pPr>
    </w:p>
    <w:p w14:paraId="51142AC2" w14:textId="77777777" w:rsidR="00E61B71" w:rsidRPr="004B2970" w:rsidRDefault="00E61B71" w:rsidP="00E61B71">
      <w:pPr>
        <w:pStyle w:val="NoSpacing"/>
        <w:rPr>
          <w:ins w:id="41" w:author="Rhian Gibson" w:date="2022-10-01T15:14:00Z"/>
          <w:lang w:val="cy-GB"/>
        </w:rPr>
      </w:pPr>
    </w:p>
    <w:p w14:paraId="0DB92BC5" w14:textId="77777777" w:rsidR="00E61B71" w:rsidRDefault="00E61B71" w:rsidP="00E61B71">
      <w:pPr>
        <w:rPr>
          <w:ins w:id="42" w:author="Rhian Gibson" w:date="2022-10-01T15:14:00Z"/>
        </w:rPr>
      </w:pPr>
    </w:p>
    <w:p w14:paraId="24377DDE" w14:textId="77777777" w:rsidR="00C07201" w:rsidRDefault="00C07201" w:rsidP="00BE7B25">
      <w:pPr>
        <w:jc w:val="center"/>
        <w:rPr>
          <w:rFonts w:ascii="Arial" w:hAnsi="Arial" w:cs="Arial"/>
          <w:sz w:val="24"/>
          <w:szCs w:val="24"/>
        </w:rPr>
      </w:pPr>
    </w:p>
    <w:p w14:paraId="7FE48277" w14:textId="77777777" w:rsidR="00C07201" w:rsidRDefault="00C07201" w:rsidP="00BE7B25">
      <w:pPr>
        <w:jc w:val="center"/>
        <w:rPr>
          <w:rFonts w:ascii="Arial" w:hAnsi="Arial" w:cs="Arial"/>
          <w:sz w:val="24"/>
          <w:szCs w:val="24"/>
        </w:rPr>
      </w:pPr>
    </w:p>
    <w:p w14:paraId="7C6E00BE" w14:textId="77777777" w:rsidR="0085165F" w:rsidRDefault="0085165F" w:rsidP="00BE7B25">
      <w:pPr>
        <w:jc w:val="center"/>
        <w:rPr>
          <w:rFonts w:ascii="Arial" w:hAnsi="Arial" w:cs="Arial"/>
          <w:sz w:val="24"/>
          <w:szCs w:val="24"/>
        </w:rPr>
      </w:pPr>
    </w:p>
    <w:p w14:paraId="231F806C" w14:textId="77777777" w:rsidR="002E01EC" w:rsidRPr="00CC69E9" w:rsidRDefault="00BE7B25" w:rsidP="00BE7B25">
      <w:pPr>
        <w:jc w:val="center"/>
        <w:rPr>
          <w:rFonts w:ascii="Arial" w:hAnsi="Arial" w:cs="Arial"/>
          <w:sz w:val="24"/>
          <w:szCs w:val="24"/>
        </w:rPr>
      </w:pPr>
      <w:r w:rsidRPr="00CC69E9">
        <w:rPr>
          <w:noProof/>
          <w:lang w:eastAsia="en-GB"/>
        </w:rPr>
        <w:lastRenderedPageBreak/>
        <w:drawing>
          <wp:inline distT="0" distB="0" distL="0" distR="0" wp14:anchorId="1F05090C" wp14:editId="1F38D4CC">
            <wp:extent cx="2733675" cy="1752600"/>
            <wp:effectExtent l="0" t="0" r="9525" b="0"/>
            <wp:docPr id="10126944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3675" cy="1752600"/>
                    </a:xfrm>
                    <a:prstGeom prst="rect">
                      <a:avLst/>
                    </a:prstGeom>
                  </pic:spPr>
                </pic:pic>
              </a:graphicData>
            </a:graphic>
          </wp:inline>
        </w:drawing>
      </w:r>
    </w:p>
    <w:p w14:paraId="0A8E6B68" w14:textId="77777777" w:rsidR="00BE7B25" w:rsidRPr="00CC69E9" w:rsidRDefault="00BE7B25" w:rsidP="00BE7B25">
      <w:pPr>
        <w:jc w:val="center"/>
        <w:rPr>
          <w:rFonts w:ascii="Arial" w:hAnsi="Arial" w:cs="Arial"/>
          <w:b/>
          <w:sz w:val="40"/>
          <w:szCs w:val="40"/>
        </w:rPr>
      </w:pPr>
      <w:r w:rsidRPr="00CC69E9">
        <w:rPr>
          <w:rFonts w:ascii="Arial" w:hAnsi="Arial" w:cs="Arial"/>
          <w:b/>
          <w:sz w:val="40"/>
          <w:szCs w:val="40"/>
        </w:rPr>
        <w:t xml:space="preserve">Cyngor Sir </w:t>
      </w:r>
      <w:r w:rsidRPr="00CC69E9">
        <w:rPr>
          <w:rFonts w:ascii="Arial" w:hAnsi="Arial" w:cs="Arial"/>
          <w:b/>
          <w:i/>
          <w:sz w:val="40"/>
          <w:szCs w:val="40"/>
        </w:rPr>
        <w:t>Powys</w:t>
      </w:r>
      <w:r w:rsidRPr="00CC69E9">
        <w:rPr>
          <w:rFonts w:ascii="Arial" w:hAnsi="Arial" w:cs="Arial"/>
          <w:b/>
          <w:sz w:val="40"/>
          <w:szCs w:val="40"/>
        </w:rPr>
        <w:t xml:space="preserve"> County Council</w:t>
      </w:r>
    </w:p>
    <w:p w14:paraId="14BB22CA" w14:textId="076B82A4" w:rsidR="00BE7B25" w:rsidRPr="00CC69E9" w:rsidRDefault="003B3371" w:rsidP="00BE7B25">
      <w:pPr>
        <w:jc w:val="center"/>
        <w:rPr>
          <w:rFonts w:ascii="Arial" w:hAnsi="Arial" w:cs="Arial"/>
          <w:b/>
          <w:sz w:val="36"/>
          <w:szCs w:val="36"/>
        </w:rPr>
      </w:pPr>
      <w:r w:rsidRPr="00CC69E9">
        <w:rPr>
          <w:rFonts w:ascii="Arial" w:hAnsi="Arial" w:cs="Arial"/>
          <w:b/>
          <w:sz w:val="36"/>
          <w:szCs w:val="36"/>
        </w:rPr>
        <w:t xml:space="preserve">Polisi Menopos yn y Gweithle </w:t>
      </w:r>
      <w:r w:rsidR="00E03B1A" w:rsidRPr="00CC69E9">
        <w:rPr>
          <w:rFonts w:ascii="Arial" w:hAnsi="Arial" w:cs="Arial"/>
          <w:b/>
          <w:sz w:val="36"/>
          <w:szCs w:val="36"/>
        </w:rPr>
        <w:t>(</w:t>
      </w:r>
      <w:r w:rsidRPr="00CC69E9">
        <w:rPr>
          <w:rFonts w:ascii="Arial" w:hAnsi="Arial" w:cs="Arial"/>
          <w:b/>
          <w:sz w:val="36"/>
          <w:szCs w:val="36"/>
        </w:rPr>
        <w:t>Ysgolion</w:t>
      </w:r>
      <w:r w:rsidR="00E03B1A" w:rsidRPr="00CC69E9">
        <w:rPr>
          <w:rFonts w:ascii="Arial" w:hAnsi="Arial" w:cs="Arial"/>
          <w:b/>
          <w:sz w:val="36"/>
          <w:szCs w:val="36"/>
        </w:rPr>
        <w:t>)</w:t>
      </w:r>
    </w:p>
    <w:p w14:paraId="6A326716" w14:textId="77777777" w:rsidR="00117B4D" w:rsidRPr="00CC69E9" w:rsidRDefault="00117B4D" w:rsidP="00BE7B25">
      <w:pPr>
        <w:jc w:val="center"/>
        <w:rPr>
          <w:rFonts w:ascii="Arial" w:hAnsi="Arial" w:cs="Arial"/>
          <w:b/>
          <w:sz w:val="24"/>
          <w:szCs w:val="24"/>
        </w:rPr>
      </w:pPr>
    </w:p>
    <w:p w14:paraId="2AA9B0AD" w14:textId="15AC1DCD" w:rsidR="00117B4D" w:rsidRPr="00CC69E9" w:rsidRDefault="007F03C0" w:rsidP="00BE7B25">
      <w:pPr>
        <w:jc w:val="center"/>
        <w:rPr>
          <w:rFonts w:ascii="Arial" w:hAnsi="Arial" w:cs="Arial"/>
          <w:b/>
          <w:sz w:val="24"/>
          <w:szCs w:val="24"/>
        </w:rPr>
      </w:pPr>
      <w:r w:rsidRPr="00CC69E9">
        <w:rPr>
          <w:rFonts w:ascii="Arial" w:hAnsi="Arial" w:cs="Arial"/>
          <w:b/>
          <w:bCs/>
          <w:sz w:val="24"/>
          <w:szCs w:val="24"/>
        </w:rPr>
        <w:t xml:space="preserve">Mae’r polisi hwn yn berthnasol i bob aelod o staff sy’n gweithio mewn ysgol, boed mewn swydd dysgu neu swydd arall. Mae’n berthnasol hefyd i Benaethiaid a Llywodraethwyr sydd â chyfrifoldebau fel rheolwyr atebol. </w:t>
      </w:r>
    </w:p>
    <w:p w14:paraId="4AEBB616" w14:textId="77777777" w:rsidR="00BE7B25" w:rsidRPr="00CC69E9" w:rsidRDefault="00BE7B25" w:rsidP="00BE7B25">
      <w:pPr>
        <w:jc w:val="center"/>
        <w:rPr>
          <w:rFonts w:ascii="Arial" w:hAnsi="Arial" w:cs="Arial"/>
          <w:sz w:val="24"/>
          <w:szCs w:val="24"/>
        </w:rPr>
      </w:pPr>
    </w:p>
    <w:p w14:paraId="4FB550A5" w14:textId="77777777" w:rsidR="00BE7B25" w:rsidRPr="00CC69E9" w:rsidRDefault="00BE7B25" w:rsidP="00BE7B25">
      <w:pPr>
        <w:jc w:val="center"/>
        <w:rPr>
          <w:rFonts w:ascii="Arial" w:hAnsi="Arial" w:cs="Arial"/>
          <w:sz w:val="24"/>
          <w:szCs w:val="24"/>
        </w:rPr>
      </w:pPr>
    </w:p>
    <w:p w14:paraId="79E39DEF" w14:textId="77777777" w:rsidR="00BE7B25" w:rsidRPr="00CC69E9" w:rsidRDefault="00BE7B25" w:rsidP="00BE7B25">
      <w:pPr>
        <w:jc w:val="center"/>
        <w:rPr>
          <w:rFonts w:ascii="Arial" w:hAnsi="Arial" w:cs="Arial"/>
          <w:sz w:val="24"/>
          <w:szCs w:val="24"/>
        </w:rPr>
      </w:pPr>
    </w:p>
    <w:p w14:paraId="2C2ECB6B" w14:textId="77777777" w:rsidR="00BE7B25" w:rsidRPr="00CC69E9" w:rsidRDefault="00BE7B25" w:rsidP="00BE7B25">
      <w:pPr>
        <w:jc w:val="center"/>
        <w:rPr>
          <w:rFonts w:ascii="Arial" w:hAnsi="Arial" w:cs="Arial"/>
          <w:sz w:val="24"/>
          <w:szCs w:val="24"/>
        </w:rPr>
      </w:pPr>
    </w:p>
    <w:p w14:paraId="1A3E8970" w14:textId="77777777" w:rsidR="00BE7B25" w:rsidRPr="00CC69E9" w:rsidRDefault="00BE7B25" w:rsidP="00BE7B25">
      <w:pPr>
        <w:jc w:val="center"/>
        <w:rPr>
          <w:rFonts w:ascii="Arial" w:hAnsi="Arial" w:cs="Arial"/>
          <w:sz w:val="24"/>
          <w:szCs w:val="24"/>
        </w:rPr>
      </w:pPr>
    </w:p>
    <w:p w14:paraId="6C2B3EB0" w14:textId="77777777" w:rsidR="00BE7B25" w:rsidRPr="00CC69E9" w:rsidRDefault="00BE7B25" w:rsidP="00BE7B25">
      <w:pPr>
        <w:jc w:val="center"/>
        <w:rPr>
          <w:rFonts w:ascii="Arial" w:hAnsi="Arial" w:cs="Arial"/>
          <w:sz w:val="24"/>
          <w:szCs w:val="24"/>
        </w:rPr>
      </w:pPr>
    </w:p>
    <w:p w14:paraId="5210DE32" w14:textId="77777777" w:rsidR="00BE7B25" w:rsidRPr="00CC69E9" w:rsidRDefault="00BE7B25" w:rsidP="00BE7B25">
      <w:pPr>
        <w:jc w:val="center"/>
        <w:rPr>
          <w:rFonts w:ascii="Arial" w:hAnsi="Arial" w:cs="Arial"/>
          <w:sz w:val="24"/>
          <w:szCs w:val="24"/>
        </w:rPr>
      </w:pPr>
    </w:p>
    <w:p w14:paraId="6C291288" w14:textId="77777777" w:rsidR="00BE7B25" w:rsidRPr="00CC69E9" w:rsidRDefault="00BE7B25" w:rsidP="00BE7B25">
      <w:pPr>
        <w:jc w:val="center"/>
        <w:rPr>
          <w:rFonts w:ascii="Arial" w:hAnsi="Arial" w:cs="Arial"/>
          <w:sz w:val="24"/>
          <w:szCs w:val="24"/>
        </w:rPr>
      </w:pPr>
    </w:p>
    <w:p w14:paraId="7EB8DA99" w14:textId="77777777" w:rsidR="00BE7B25" w:rsidRPr="00CC69E9" w:rsidRDefault="00BE7B25" w:rsidP="00BE7B25">
      <w:pPr>
        <w:jc w:val="center"/>
        <w:rPr>
          <w:rFonts w:ascii="Arial" w:hAnsi="Arial" w:cs="Arial"/>
          <w:sz w:val="24"/>
          <w:szCs w:val="24"/>
        </w:rPr>
      </w:pPr>
    </w:p>
    <w:p w14:paraId="14A70EB4" w14:textId="77777777" w:rsidR="00BE7B25" w:rsidRPr="00CC69E9" w:rsidRDefault="00BE7B25" w:rsidP="00BE7B25">
      <w:pPr>
        <w:jc w:val="center"/>
        <w:rPr>
          <w:rFonts w:ascii="Arial" w:hAnsi="Arial" w:cs="Arial"/>
          <w:sz w:val="24"/>
          <w:szCs w:val="24"/>
        </w:rPr>
      </w:pPr>
    </w:p>
    <w:p w14:paraId="67EBD140" w14:textId="77777777" w:rsidR="00BE7B25" w:rsidRPr="00CC69E9" w:rsidRDefault="00BE7B25" w:rsidP="00BE7B25">
      <w:pPr>
        <w:jc w:val="center"/>
        <w:rPr>
          <w:rFonts w:ascii="Arial" w:hAnsi="Arial" w:cs="Arial"/>
          <w:sz w:val="24"/>
          <w:szCs w:val="24"/>
        </w:rPr>
      </w:pPr>
    </w:p>
    <w:p w14:paraId="5CC7777D" w14:textId="77777777" w:rsidR="00BE7B25" w:rsidRPr="00CC69E9" w:rsidRDefault="00BE7B25" w:rsidP="00BE7B25">
      <w:pPr>
        <w:jc w:val="center"/>
        <w:rPr>
          <w:rFonts w:ascii="Arial" w:hAnsi="Arial" w:cs="Arial"/>
          <w:sz w:val="24"/>
          <w:szCs w:val="24"/>
        </w:rPr>
      </w:pPr>
    </w:p>
    <w:p w14:paraId="6B3FDE2F" w14:textId="77777777" w:rsidR="00BE7B25" w:rsidRPr="00CC69E9" w:rsidRDefault="00BE7B25" w:rsidP="00BE7B25">
      <w:pPr>
        <w:jc w:val="center"/>
        <w:rPr>
          <w:rFonts w:ascii="Arial" w:hAnsi="Arial" w:cs="Arial"/>
          <w:sz w:val="24"/>
          <w:szCs w:val="24"/>
        </w:rPr>
      </w:pPr>
    </w:p>
    <w:p w14:paraId="0C3BA0DF" w14:textId="77777777" w:rsidR="00BE7B25" w:rsidRPr="00CC69E9" w:rsidRDefault="00BE7B25" w:rsidP="00BE7B25">
      <w:pPr>
        <w:jc w:val="center"/>
        <w:rPr>
          <w:rFonts w:ascii="Arial" w:hAnsi="Arial" w:cs="Arial"/>
          <w:sz w:val="24"/>
          <w:szCs w:val="24"/>
        </w:rPr>
      </w:pPr>
    </w:p>
    <w:p w14:paraId="66973EC9" w14:textId="77777777" w:rsidR="00BE7B25" w:rsidRPr="00CC69E9" w:rsidRDefault="00BE7B25" w:rsidP="00BE7B25">
      <w:pPr>
        <w:jc w:val="center"/>
        <w:rPr>
          <w:rFonts w:ascii="Arial" w:hAnsi="Arial" w:cs="Arial"/>
          <w:sz w:val="24"/>
          <w:szCs w:val="24"/>
        </w:rPr>
      </w:pPr>
    </w:p>
    <w:p w14:paraId="53509290" w14:textId="77777777" w:rsidR="00BE7B25" w:rsidRPr="00CC69E9" w:rsidRDefault="00BE7B25" w:rsidP="00BE7B25">
      <w:pPr>
        <w:jc w:val="center"/>
        <w:rPr>
          <w:rFonts w:ascii="Arial" w:hAnsi="Arial" w:cs="Arial"/>
          <w:sz w:val="24"/>
          <w:szCs w:val="24"/>
        </w:rPr>
      </w:pPr>
    </w:p>
    <w:p w14:paraId="55138D94" w14:textId="77777777" w:rsidR="00BE7B25" w:rsidRPr="00CC69E9" w:rsidRDefault="00BE7B25" w:rsidP="00BE7B25">
      <w:pPr>
        <w:jc w:val="center"/>
        <w:rPr>
          <w:rFonts w:ascii="Arial" w:hAnsi="Arial" w:cs="Arial"/>
          <w:sz w:val="24"/>
          <w:szCs w:val="24"/>
        </w:rPr>
      </w:pPr>
    </w:p>
    <w:p w14:paraId="6A2B5CDA" w14:textId="77777777" w:rsidR="00BE7B25" w:rsidRPr="00CC69E9" w:rsidRDefault="00BE7B25" w:rsidP="00E72938">
      <w:pPr>
        <w:rPr>
          <w:rFonts w:ascii="Arial" w:hAnsi="Arial" w:cs="Arial"/>
          <w:sz w:val="24"/>
          <w:szCs w:val="24"/>
        </w:rPr>
      </w:pPr>
    </w:p>
    <w:p w14:paraId="1C95FB3A" w14:textId="77777777" w:rsidR="00BE7B25" w:rsidRPr="00CC69E9" w:rsidRDefault="00BE7B25" w:rsidP="00BE7B25">
      <w:pPr>
        <w:jc w:val="center"/>
        <w:rPr>
          <w:rFonts w:ascii="Arial" w:hAnsi="Arial" w:cs="Arial"/>
          <w:b/>
          <w:sz w:val="24"/>
          <w:szCs w:val="24"/>
        </w:rPr>
      </w:pPr>
      <w:r w:rsidRPr="00CC69E9">
        <w:rPr>
          <w:noProof/>
          <w:lang w:eastAsia="en-GB"/>
        </w:rPr>
        <w:lastRenderedPageBreak/>
        <w:drawing>
          <wp:inline distT="0" distB="0" distL="0" distR="0" wp14:anchorId="62485BDE" wp14:editId="0CF9319D">
            <wp:extent cx="3048000" cy="762000"/>
            <wp:effectExtent l="0" t="0" r="0" b="0"/>
            <wp:docPr id="41715410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48000" cy="762000"/>
                    </a:xfrm>
                    <a:prstGeom prst="rect">
                      <a:avLst/>
                    </a:prstGeom>
                  </pic:spPr>
                </pic:pic>
              </a:graphicData>
            </a:graphic>
          </wp:inline>
        </w:drawing>
      </w:r>
    </w:p>
    <w:p w14:paraId="40D3A65A" w14:textId="77777777" w:rsidR="00BE7B25" w:rsidRPr="00CC69E9" w:rsidRDefault="00BE7B25" w:rsidP="00BE7B25">
      <w:pPr>
        <w:jc w:val="center"/>
        <w:rPr>
          <w:rFonts w:ascii="Arial" w:hAnsi="Arial" w:cs="Arial"/>
          <w:b/>
          <w:sz w:val="24"/>
          <w:szCs w:val="24"/>
        </w:rPr>
      </w:pPr>
      <w:r w:rsidRPr="00CC69E9">
        <w:rPr>
          <w:rFonts w:ascii="Arial" w:hAnsi="Arial" w:cs="Arial"/>
          <w:b/>
          <w:sz w:val="24"/>
          <w:szCs w:val="24"/>
        </w:rPr>
        <w:t xml:space="preserve">Cyngor Sir </w:t>
      </w:r>
      <w:r w:rsidRPr="00CC69E9">
        <w:rPr>
          <w:rFonts w:ascii="Arial" w:hAnsi="Arial" w:cs="Arial"/>
          <w:b/>
          <w:i/>
          <w:sz w:val="24"/>
          <w:szCs w:val="24"/>
        </w:rPr>
        <w:t>Powys</w:t>
      </w:r>
      <w:r w:rsidRPr="00CC69E9">
        <w:rPr>
          <w:rFonts w:ascii="Arial" w:hAnsi="Arial" w:cs="Arial"/>
          <w:b/>
          <w:sz w:val="24"/>
          <w:szCs w:val="24"/>
        </w:rPr>
        <w:t xml:space="preserve"> County Council</w:t>
      </w:r>
    </w:p>
    <w:p w14:paraId="12A1B313" w14:textId="77777777" w:rsidR="003B3371" w:rsidRPr="00CC69E9" w:rsidRDefault="003B3371" w:rsidP="003B3371">
      <w:pPr>
        <w:jc w:val="center"/>
        <w:rPr>
          <w:rFonts w:ascii="Arial" w:hAnsi="Arial" w:cs="Arial"/>
          <w:b/>
          <w:sz w:val="24"/>
          <w:szCs w:val="24"/>
          <w:lang w:val="cy-GB"/>
        </w:rPr>
      </w:pPr>
      <w:r w:rsidRPr="00CC69E9">
        <w:rPr>
          <w:rFonts w:ascii="Arial" w:hAnsi="Arial" w:cs="Arial"/>
          <w:b/>
          <w:sz w:val="24"/>
          <w:szCs w:val="24"/>
          <w:lang w:val="cy-GB"/>
        </w:rPr>
        <w:t>Polisi Menopos yn y Gweithle</w:t>
      </w:r>
    </w:p>
    <w:p w14:paraId="605F945A" w14:textId="77777777" w:rsidR="003B3371" w:rsidRPr="00CC69E9" w:rsidRDefault="003B3371" w:rsidP="003B3371">
      <w:pPr>
        <w:jc w:val="center"/>
        <w:rPr>
          <w:rFonts w:ascii="Arial" w:hAnsi="Arial" w:cs="Arial"/>
          <w:b/>
          <w:sz w:val="24"/>
          <w:szCs w:val="24"/>
          <w:lang w:val="cy-GB"/>
        </w:rPr>
      </w:pPr>
    </w:p>
    <w:p w14:paraId="4DCB203A" w14:textId="77777777" w:rsidR="003B3371" w:rsidRPr="00CC69E9" w:rsidRDefault="003B3371" w:rsidP="003B3371">
      <w:pPr>
        <w:jc w:val="center"/>
        <w:rPr>
          <w:rFonts w:ascii="Arial" w:hAnsi="Arial" w:cs="Arial"/>
          <w:b/>
          <w:sz w:val="24"/>
          <w:szCs w:val="24"/>
          <w:lang w:val="cy-GB"/>
        </w:rPr>
      </w:pPr>
      <w:r w:rsidRPr="00CC69E9">
        <w:rPr>
          <w:rFonts w:ascii="Arial" w:hAnsi="Arial" w:cs="Arial"/>
          <w:b/>
          <w:sz w:val="24"/>
          <w:szCs w:val="24"/>
          <w:lang w:val="cy-GB"/>
        </w:rPr>
        <w:t>Cynnwys</w:t>
      </w:r>
    </w:p>
    <w:p w14:paraId="04A0419E" w14:textId="77777777" w:rsidR="003B3371" w:rsidRPr="00CC69E9" w:rsidRDefault="003B3371" w:rsidP="003B3371">
      <w:pPr>
        <w:jc w:val="center"/>
        <w:rPr>
          <w:rFonts w:ascii="Arial" w:hAnsi="Arial" w:cs="Arial"/>
          <w:b/>
          <w:sz w:val="24"/>
          <w:szCs w:val="24"/>
          <w:lang w:val="cy-GB"/>
        </w:rPr>
      </w:pPr>
    </w:p>
    <w:p w14:paraId="1301F722" w14:textId="77777777" w:rsidR="003B3371" w:rsidRPr="00CC69E9" w:rsidRDefault="003B3371" w:rsidP="003B3371">
      <w:pPr>
        <w:pStyle w:val="ListParagraph"/>
        <w:numPr>
          <w:ilvl w:val="0"/>
          <w:numId w:val="5"/>
        </w:numPr>
        <w:jc w:val="center"/>
        <w:rPr>
          <w:rFonts w:ascii="Arial" w:hAnsi="Arial" w:cs="Arial"/>
          <w:b/>
          <w:sz w:val="24"/>
          <w:szCs w:val="24"/>
          <w:lang w:val="cy-GB"/>
        </w:rPr>
      </w:pPr>
      <w:r w:rsidRPr="00CC69E9">
        <w:rPr>
          <w:rFonts w:ascii="Arial" w:hAnsi="Arial" w:cs="Arial"/>
          <w:b/>
          <w:sz w:val="24"/>
          <w:szCs w:val="24"/>
          <w:lang w:val="cy-GB"/>
        </w:rPr>
        <w:t xml:space="preserve">Rhagarweiniad </w:t>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t>3</w:t>
      </w:r>
    </w:p>
    <w:p w14:paraId="4D7297B0" w14:textId="77777777" w:rsidR="003B3371" w:rsidRPr="00CC69E9" w:rsidRDefault="003B3371" w:rsidP="003B3371">
      <w:pPr>
        <w:pStyle w:val="ListParagraph"/>
        <w:numPr>
          <w:ilvl w:val="0"/>
          <w:numId w:val="5"/>
        </w:numPr>
        <w:jc w:val="center"/>
        <w:rPr>
          <w:rFonts w:ascii="Arial" w:hAnsi="Arial" w:cs="Arial"/>
          <w:b/>
          <w:sz w:val="24"/>
          <w:szCs w:val="24"/>
          <w:lang w:val="cy-GB"/>
        </w:rPr>
      </w:pPr>
      <w:r w:rsidRPr="00CC69E9">
        <w:rPr>
          <w:rFonts w:ascii="Arial" w:hAnsi="Arial" w:cs="Arial"/>
          <w:b/>
          <w:sz w:val="24"/>
          <w:szCs w:val="24"/>
          <w:lang w:val="cy-GB"/>
        </w:rPr>
        <w:t>Amcanion</w:t>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t>3</w:t>
      </w:r>
    </w:p>
    <w:p w14:paraId="40320797" w14:textId="77777777" w:rsidR="003B3371" w:rsidRPr="00CC69E9" w:rsidRDefault="003B3371" w:rsidP="003B3371">
      <w:pPr>
        <w:pStyle w:val="ListParagraph"/>
        <w:numPr>
          <w:ilvl w:val="0"/>
          <w:numId w:val="5"/>
        </w:numPr>
        <w:jc w:val="center"/>
        <w:rPr>
          <w:rFonts w:ascii="Arial" w:hAnsi="Arial" w:cs="Arial"/>
          <w:b/>
          <w:sz w:val="24"/>
          <w:szCs w:val="24"/>
          <w:lang w:val="cy-GB"/>
        </w:rPr>
      </w:pPr>
      <w:r w:rsidRPr="00CC69E9">
        <w:rPr>
          <w:rFonts w:ascii="Arial" w:hAnsi="Arial" w:cs="Arial"/>
          <w:b/>
          <w:sz w:val="24"/>
          <w:szCs w:val="24"/>
          <w:lang w:val="cy-GB"/>
        </w:rPr>
        <w:t>Prif Egwyddorion</w:t>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t>3</w:t>
      </w:r>
    </w:p>
    <w:p w14:paraId="5A59FEBA" w14:textId="77777777" w:rsidR="003B3371" w:rsidRPr="00CC69E9" w:rsidRDefault="003B3371" w:rsidP="003B3371">
      <w:pPr>
        <w:pStyle w:val="ListParagraph"/>
        <w:numPr>
          <w:ilvl w:val="0"/>
          <w:numId w:val="5"/>
        </w:numPr>
        <w:jc w:val="center"/>
        <w:rPr>
          <w:rFonts w:ascii="Arial" w:hAnsi="Arial" w:cs="Arial"/>
          <w:b/>
          <w:sz w:val="24"/>
          <w:szCs w:val="24"/>
          <w:lang w:val="cy-GB"/>
        </w:rPr>
      </w:pPr>
      <w:r w:rsidRPr="00CC69E9">
        <w:rPr>
          <w:rFonts w:ascii="Arial" w:hAnsi="Arial" w:cs="Arial"/>
          <w:b/>
          <w:sz w:val="24"/>
          <w:szCs w:val="24"/>
          <w:lang w:val="cy-GB"/>
        </w:rPr>
        <w:t>Diffiniadau</w:t>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t>4</w:t>
      </w:r>
    </w:p>
    <w:p w14:paraId="498DFB5D" w14:textId="77777777" w:rsidR="003B3371" w:rsidRPr="00CC69E9" w:rsidRDefault="003B3371" w:rsidP="003B3371">
      <w:pPr>
        <w:pStyle w:val="ListParagraph"/>
        <w:numPr>
          <w:ilvl w:val="0"/>
          <w:numId w:val="5"/>
        </w:numPr>
        <w:jc w:val="center"/>
        <w:rPr>
          <w:rFonts w:ascii="Arial" w:hAnsi="Arial" w:cs="Arial"/>
          <w:b/>
          <w:sz w:val="24"/>
          <w:szCs w:val="24"/>
          <w:lang w:val="cy-GB"/>
        </w:rPr>
      </w:pPr>
      <w:r w:rsidRPr="00CC69E9">
        <w:rPr>
          <w:rFonts w:ascii="Arial" w:hAnsi="Arial" w:cs="Arial"/>
          <w:b/>
          <w:sz w:val="24"/>
          <w:szCs w:val="24"/>
          <w:lang w:val="cy-GB"/>
        </w:rPr>
        <w:t>Symptomau</w:t>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t>4</w:t>
      </w:r>
    </w:p>
    <w:p w14:paraId="66F0F7CC" w14:textId="77777777" w:rsidR="003B3371" w:rsidRPr="00CC69E9" w:rsidRDefault="003B3371" w:rsidP="003B3371">
      <w:pPr>
        <w:pStyle w:val="ListParagraph"/>
        <w:numPr>
          <w:ilvl w:val="0"/>
          <w:numId w:val="5"/>
        </w:numPr>
        <w:jc w:val="center"/>
        <w:rPr>
          <w:rFonts w:ascii="Arial" w:hAnsi="Arial" w:cs="Arial"/>
          <w:b/>
          <w:sz w:val="24"/>
          <w:szCs w:val="24"/>
          <w:lang w:val="cy-GB"/>
        </w:rPr>
      </w:pPr>
      <w:r w:rsidRPr="00CC69E9">
        <w:rPr>
          <w:rFonts w:ascii="Arial" w:hAnsi="Arial" w:cs="Arial"/>
          <w:b/>
          <w:sz w:val="24"/>
          <w:szCs w:val="24"/>
          <w:lang w:val="cy-GB"/>
        </w:rPr>
        <w:t>Prif Gamau Gweithredu ac Addasiadau</w:t>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t>5</w:t>
      </w:r>
    </w:p>
    <w:p w14:paraId="455F4538" w14:textId="77777777" w:rsidR="003B3371" w:rsidRPr="00CC69E9" w:rsidRDefault="003B3371" w:rsidP="003B3371">
      <w:pPr>
        <w:pStyle w:val="ListParagraph"/>
        <w:numPr>
          <w:ilvl w:val="0"/>
          <w:numId w:val="5"/>
        </w:numPr>
        <w:jc w:val="center"/>
        <w:rPr>
          <w:rFonts w:ascii="Arial" w:hAnsi="Arial" w:cs="Arial"/>
          <w:b/>
          <w:sz w:val="24"/>
          <w:szCs w:val="24"/>
          <w:lang w:val="cy-GB"/>
        </w:rPr>
      </w:pPr>
      <w:r w:rsidRPr="00CC69E9">
        <w:rPr>
          <w:rFonts w:ascii="Arial" w:hAnsi="Arial" w:cs="Arial"/>
          <w:b/>
          <w:sz w:val="24"/>
          <w:szCs w:val="24"/>
          <w:lang w:val="cy-GB"/>
        </w:rPr>
        <w:t>Hunangymorth i Weithwyr</w:t>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t>5</w:t>
      </w:r>
    </w:p>
    <w:p w14:paraId="72EF55B3" w14:textId="77777777" w:rsidR="003B3371" w:rsidRPr="00CC69E9" w:rsidRDefault="003B3371" w:rsidP="003B3371">
      <w:pPr>
        <w:pStyle w:val="ListParagraph"/>
        <w:numPr>
          <w:ilvl w:val="0"/>
          <w:numId w:val="5"/>
        </w:numPr>
        <w:jc w:val="center"/>
        <w:rPr>
          <w:rFonts w:ascii="Arial" w:hAnsi="Arial" w:cs="Arial"/>
          <w:b/>
          <w:sz w:val="24"/>
          <w:szCs w:val="24"/>
          <w:lang w:val="cy-GB"/>
        </w:rPr>
      </w:pPr>
      <w:r w:rsidRPr="00CC69E9">
        <w:rPr>
          <w:rFonts w:ascii="Arial" w:hAnsi="Arial" w:cs="Arial"/>
          <w:b/>
          <w:sz w:val="24"/>
          <w:szCs w:val="24"/>
          <w:lang w:val="cy-GB"/>
        </w:rPr>
        <w:t>Gwybodaeth Dangos  y ffordd</w:t>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t>6</w:t>
      </w:r>
    </w:p>
    <w:p w14:paraId="62B7A47E" w14:textId="77777777" w:rsidR="003B3371" w:rsidRPr="00CC69E9" w:rsidRDefault="003B3371" w:rsidP="003B3371">
      <w:pPr>
        <w:pStyle w:val="ListParagraph"/>
        <w:jc w:val="center"/>
        <w:rPr>
          <w:rFonts w:ascii="Arial" w:hAnsi="Arial" w:cs="Arial"/>
          <w:b/>
          <w:sz w:val="24"/>
          <w:szCs w:val="24"/>
          <w:lang w:val="cy-GB"/>
        </w:rPr>
      </w:pPr>
    </w:p>
    <w:p w14:paraId="3A2E6857" w14:textId="77777777" w:rsidR="003B3371" w:rsidRPr="00CC69E9" w:rsidRDefault="003B3371" w:rsidP="003B3371">
      <w:pPr>
        <w:pStyle w:val="ListParagraph"/>
        <w:jc w:val="center"/>
        <w:rPr>
          <w:rFonts w:ascii="Arial" w:hAnsi="Arial" w:cs="Arial"/>
          <w:b/>
          <w:sz w:val="24"/>
          <w:szCs w:val="24"/>
          <w:lang w:val="cy-GB"/>
        </w:rPr>
      </w:pPr>
      <w:r w:rsidRPr="00CC69E9">
        <w:rPr>
          <w:rFonts w:ascii="Arial" w:hAnsi="Arial" w:cs="Arial"/>
          <w:b/>
          <w:sz w:val="24"/>
          <w:szCs w:val="24"/>
          <w:lang w:val="cy-GB"/>
        </w:rPr>
        <w:t>Atodiad A – Asesiad Risg – Menopos</w:t>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r>
      <w:r w:rsidRPr="00CC69E9">
        <w:rPr>
          <w:rFonts w:ascii="Arial" w:hAnsi="Arial" w:cs="Arial"/>
          <w:b/>
          <w:sz w:val="24"/>
          <w:szCs w:val="24"/>
          <w:lang w:val="cy-GB"/>
        </w:rPr>
        <w:tab/>
        <w:t>7</w:t>
      </w:r>
    </w:p>
    <w:p w14:paraId="2F4316F6" w14:textId="77777777" w:rsidR="00BF0250" w:rsidRPr="00CC69E9" w:rsidRDefault="00BF0250" w:rsidP="000337EA">
      <w:pPr>
        <w:pStyle w:val="ListParagraph"/>
        <w:jc w:val="both"/>
        <w:rPr>
          <w:rFonts w:ascii="Arial" w:hAnsi="Arial" w:cs="Arial"/>
          <w:b/>
          <w:sz w:val="24"/>
          <w:szCs w:val="24"/>
        </w:rPr>
      </w:pPr>
    </w:p>
    <w:p w14:paraId="3BD495BD" w14:textId="77777777" w:rsidR="00FF6DE5" w:rsidRPr="00CC69E9" w:rsidRDefault="00FF6DE5" w:rsidP="00BE7B25">
      <w:pPr>
        <w:jc w:val="both"/>
        <w:rPr>
          <w:rFonts w:ascii="Arial" w:hAnsi="Arial" w:cs="Arial"/>
          <w:b/>
          <w:sz w:val="24"/>
          <w:szCs w:val="24"/>
        </w:rPr>
      </w:pPr>
    </w:p>
    <w:p w14:paraId="65813A3E" w14:textId="77777777" w:rsidR="00FF6DE5" w:rsidRPr="00CC69E9" w:rsidRDefault="00FF6DE5" w:rsidP="00BE7B25">
      <w:pPr>
        <w:jc w:val="both"/>
        <w:rPr>
          <w:rFonts w:ascii="Arial" w:hAnsi="Arial" w:cs="Arial"/>
          <w:b/>
          <w:sz w:val="24"/>
          <w:szCs w:val="24"/>
        </w:rPr>
      </w:pPr>
    </w:p>
    <w:p w14:paraId="29A43A69" w14:textId="4FDA067A" w:rsidR="000337EA" w:rsidRPr="00CC69E9" w:rsidRDefault="003B3371" w:rsidP="00BE7B25">
      <w:pPr>
        <w:jc w:val="both"/>
        <w:rPr>
          <w:rFonts w:ascii="Arial" w:hAnsi="Arial" w:cs="Arial"/>
          <w:b/>
          <w:sz w:val="24"/>
          <w:szCs w:val="24"/>
        </w:rPr>
      </w:pPr>
      <w:r w:rsidRPr="00CC69E9">
        <w:rPr>
          <w:rFonts w:ascii="Arial" w:hAnsi="Arial" w:cs="Arial"/>
          <w:b/>
          <w:sz w:val="24"/>
          <w:szCs w:val="24"/>
        </w:rPr>
        <w:t>Hanes y Polisi</w:t>
      </w:r>
    </w:p>
    <w:tbl>
      <w:tblPr>
        <w:tblW w:w="82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267"/>
        <w:gridCol w:w="2824"/>
        <w:gridCol w:w="1433"/>
        <w:gridCol w:w="1593"/>
        <w:gridCol w:w="1173"/>
      </w:tblGrid>
      <w:tr w:rsidR="000337EA" w:rsidRPr="00CC69E9" w14:paraId="07805884" w14:textId="77777777" w:rsidTr="007F3E42">
        <w:tc>
          <w:tcPr>
            <w:tcW w:w="1271" w:type="dxa"/>
            <w:shd w:val="clear" w:color="auto" w:fill="C0C0C0"/>
          </w:tcPr>
          <w:p w14:paraId="1C61987A" w14:textId="77777777" w:rsidR="000337EA" w:rsidRPr="00CC69E9" w:rsidRDefault="000337EA" w:rsidP="000337EA">
            <w:pPr>
              <w:spacing w:after="0" w:line="240" w:lineRule="auto"/>
              <w:rPr>
                <w:rFonts w:ascii="Arial" w:eastAsia="MS Mincho" w:hAnsi="Arial" w:cs="Times New Roman"/>
                <w:sz w:val="20"/>
                <w:szCs w:val="20"/>
              </w:rPr>
            </w:pPr>
          </w:p>
          <w:p w14:paraId="67233AFD" w14:textId="38DF917D" w:rsidR="000337EA" w:rsidRPr="00CC69E9" w:rsidRDefault="003B3371" w:rsidP="000337EA">
            <w:pPr>
              <w:spacing w:after="0" w:line="240" w:lineRule="auto"/>
              <w:rPr>
                <w:rFonts w:ascii="Arial" w:eastAsia="MS Mincho" w:hAnsi="Arial" w:cs="Times New Roman"/>
                <w:sz w:val="20"/>
                <w:szCs w:val="20"/>
              </w:rPr>
            </w:pPr>
            <w:r w:rsidRPr="00CC69E9">
              <w:rPr>
                <w:rFonts w:ascii="Arial" w:eastAsia="MS Mincho" w:hAnsi="Arial" w:cs="Times New Roman"/>
                <w:sz w:val="20"/>
                <w:szCs w:val="20"/>
              </w:rPr>
              <w:t>Dyddiad y Polisi</w:t>
            </w:r>
          </w:p>
          <w:p w14:paraId="4D9ADE5E" w14:textId="77777777" w:rsidR="000337EA" w:rsidRPr="00CC69E9" w:rsidRDefault="000337EA" w:rsidP="000337EA">
            <w:pPr>
              <w:spacing w:after="0" w:line="240" w:lineRule="auto"/>
              <w:rPr>
                <w:rFonts w:ascii="Arial" w:eastAsia="MS Mincho" w:hAnsi="Arial" w:cs="Times New Roman"/>
                <w:sz w:val="20"/>
                <w:szCs w:val="20"/>
              </w:rPr>
            </w:pPr>
          </w:p>
        </w:tc>
        <w:tc>
          <w:tcPr>
            <w:tcW w:w="2844" w:type="dxa"/>
            <w:shd w:val="clear" w:color="auto" w:fill="C0C0C0"/>
          </w:tcPr>
          <w:p w14:paraId="4951898D" w14:textId="77777777" w:rsidR="000337EA" w:rsidRPr="00CC69E9" w:rsidRDefault="000337EA" w:rsidP="000337EA">
            <w:pPr>
              <w:spacing w:after="0" w:line="240" w:lineRule="auto"/>
              <w:rPr>
                <w:rFonts w:ascii="Arial" w:eastAsia="MS Mincho" w:hAnsi="Arial" w:cs="Times New Roman"/>
                <w:sz w:val="20"/>
                <w:szCs w:val="20"/>
              </w:rPr>
            </w:pPr>
          </w:p>
          <w:p w14:paraId="5816B20D" w14:textId="0746C554" w:rsidR="001D0E62" w:rsidRPr="00CC69E9" w:rsidRDefault="003B3371">
            <w:pPr>
              <w:spacing w:after="0" w:line="240" w:lineRule="auto"/>
              <w:rPr>
                <w:rFonts w:ascii="Arial" w:eastAsia="MS Mincho" w:hAnsi="Arial" w:cs="Times New Roman"/>
                <w:sz w:val="20"/>
                <w:szCs w:val="20"/>
              </w:rPr>
            </w:pPr>
            <w:r w:rsidRPr="00CC69E9">
              <w:rPr>
                <w:rFonts w:ascii="Arial" w:eastAsia="MS Mincho" w:hAnsi="Arial" w:cs="Times New Roman"/>
                <w:sz w:val="20"/>
                <w:szCs w:val="20"/>
              </w:rPr>
              <w:t>Crynodeb o newidiadau</w:t>
            </w:r>
          </w:p>
        </w:tc>
        <w:tc>
          <w:tcPr>
            <w:tcW w:w="1438" w:type="dxa"/>
            <w:shd w:val="clear" w:color="auto" w:fill="C0C0C0"/>
          </w:tcPr>
          <w:p w14:paraId="79B96FAA" w14:textId="77777777" w:rsidR="000337EA" w:rsidRPr="00CC69E9" w:rsidRDefault="000337EA" w:rsidP="000337EA">
            <w:pPr>
              <w:spacing w:after="0" w:line="240" w:lineRule="auto"/>
              <w:rPr>
                <w:rFonts w:ascii="Arial" w:eastAsia="MS Mincho" w:hAnsi="Arial" w:cs="Times New Roman"/>
                <w:sz w:val="20"/>
                <w:szCs w:val="20"/>
              </w:rPr>
            </w:pPr>
          </w:p>
          <w:p w14:paraId="59FDCFE2" w14:textId="410CCA35" w:rsidR="001D0E62" w:rsidRPr="00CC69E9" w:rsidRDefault="003B3371">
            <w:pPr>
              <w:spacing w:after="0" w:line="240" w:lineRule="auto"/>
              <w:rPr>
                <w:rFonts w:ascii="Arial" w:eastAsia="MS Mincho" w:hAnsi="Arial" w:cs="Times New Roman"/>
                <w:sz w:val="20"/>
                <w:szCs w:val="20"/>
              </w:rPr>
            </w:pPr>
            <w:r w:rsidRPr="00CC69E9">
              <w:rPr>
                <w:rFonts w:ascii="Arial" w:eastAsia="MS Mincho" w:hAnsi="Arial" w:cs="Times New Roman"/>
                <w:sz w:val="20"/>
                <w:szCs w:val="20"/>
              </w:rPr>
              <w:t>Swyddog Cyswllt</w:t>
            </w:r>
          </w:p>
        </w:tc>
        <w:tc>
          <w:tcPr>
            <w:tcW w:w="1598" w:type="dxa"/>
            <w:shd w:val="clear" w:color="auto" w:fill="C0C0C0"/>
          </w:tcPr>
          <w:p w14:paraId="791CE624" w14:textId="77777777" w:rsidR="000337EA" w:rsidRPr="00CC69E9" w:rsidRDefault="000337EA" w:rsidP="000337EA">
            <w:pPr>
              <w:spacing w:after="0" w:line="240" w:lineRule="auto"/>
              <w:rPr>
                <w:rFonts w:ascii="Arial" w:eastAsia="MS Mincho" w:hAnsi="Arial" w:cs="Times New Roman"/>
                <w:sz w:val="20"/>
                <w:szCs w:val="20"/>
              </w:rPr>
            </w:pPr>
          </w:p>
          <w:p w14:paraId="3431783F" w14:textId="2B17C525" w:rsidR="001D0E62" w:rsidRPr="00CC69E9" w:rsidRDefault="003B3371">
            <w:pPr>
              <w:spacing w:after="0" w:line="240" w:lineRule="auto"/>
              <w:rPr>
                <w:rFonts w:ascii="Arial" w:eastAsia="MS Mincho" w:hAnsi="Arial" w:cs="Times New Roman"/>
                <w:sz w:val="20"/>
                <w:szCs w:val="20"/>
              </w:rPr>
            </w:pPr>
            <w:r w:rsidRPr="00CC69E9">
              <w:rPr>
                <w:rFonts w:ascii="Arial" w:eastAsia="MS Mincho" w:hAnsi="Arial" w:cs="Times New Roman"/>
                <w:sz w:val="20"/>
                <w:szCs w:val="20"/>
              </w:rPr>
              <w:t>Fersiwn / Dyddiad Gweithredu</w:t>
            </w:r>
          </w:p>
        </w:tc>
        <w:tc>
          <w:tcPr>
            <w:tcW w:w="1139" w:type="dxa"/>
            <w:shd w:val="clear" w:color="auto" w:fill="C0C0C0"/>
          </w:tcPr>
          <w:p w14:paraId="68DECD12" w14:textId="77777777" w:rsidR="000337EA" w:rsidRPr="00CC69E9" w:rsidRDefault="000337EA" w:rsidP="000337EA">
            <w:pPr>
              <w:spacing w:after="0" w:line="240" w:lineRule="auto"/>
              <w:rPr>
                <w:rFonts w:ascii="Arial" w:eastAsia="MS Mincho" w:hAnsi="Arial" w:cs="Times New Roman"/>
                <w:sz w:val="20"/>
                <w:szCs w:val="20"/>
              </w:rPr>
            </w:pPr>
          </w:p>
          <w:p w14:paraId="466E109E" w14:textId="043EAF1D" w:rsidR="001D0E62" w:rsidRPr="00CC69E9" w:rsidRDefault="003B3371">
            <w:pPr>
              <w:spacing w:after="0" w:line="240" w:lineRule="auto"/>
              <w:rPr>
                <w:rFonts w:ascii="Arial" w:eastAsia="MS Mincho" w:hAnsi="Arial" w:cs="Times New Roman"/>
                <w:sz w:val="20"/>
                <w:szCs w:val="20"/>
              </w:rPr>
            </w:pPr>
            <w:r w:rsidRPr="00CC69E9">
              <w:rPr>
                <w:rFonts w:ascii="Arial" w:eastAsia="MS Mincho" w:hAnsi="Arial" w:cs="Times New Roman"/>
                <w:sz w:val="20"/>
                <w:szCs w:val="20"/>
              </w:rPr>
              <w:t>Dyddiad Adolygu</w:t>
            </w:r>
          </w:p>
        </w:tc>
      </w:tr>
      <w:tr w:rsidR="000337EA" w:rsidRPr="00CC69E9" w14:paraId="494EDFD4" w14:textId="77777777" w:rsidTr="007F3E42">
        <w:tc>
          <w:tcPr>
            <w:tcW w:w="1271" w:type="dxa"/>
            <w:shd w:val="clear" w:color="auto" w:fill="C0C0C0"/>
          </w:tcPr>
          <w:p w14:paraId="61D06EA2" w14:textId="73D0A873" w:rsidR="000337EA" w:rsidRPr="00CC69E9" w:rsidRDefault="000337EA" w:rsidP="000337EA">
            <w:pPr>
              <w:spacing w:after="0" w:line="240" w:lineRule="auto"/>
              <w:rPr>
                <w:rFonts w:ascii="Arial" w:eastAsia="MS Mincho" w:hAnsi="Arial" w:cs="Times New Roman"/>
                <w:sz w:val="20"/>
                <w:szCs w:val="20"/>
              </w:rPr>
            </w:pPr>
            <w:r w:rsidRPr="00CC69E9">
              <w:rPr>
                <w:rFonts w:ascii="Arial" w:eastAsia="MS Mincho" w:hAnsi="Arial" w:cs="Times New Roman"/>
                <w:sz w:val="20"/>
                <w:szCs w:val="20"/>
              </w:rPr>
              <w:t>Ma</w:t>
            </w:r>
            <w:r w:rsidR="003B3371" w:rsidRPr="00CC69E9">
              <w:rPr>
                <w:rFonts w:ascii="Arial" w:eastAsia="MS Mincho" w:hAnsi="Arial" w:cs="Times New Roman"/>
                <w:sz w:val="20"/>
                <w:szCs w:val="20"/>
              </w:rPr>
              <w:t>i</w:t>
            </w:r>
            <w:r w:rsidRPr="00CC69E9">
              <w:rPr>
                <w:rFonts w:ascii="Arial" w:eastAsia="MS Mincho" w:hAnsi="Arial" w:cs="Times New Roman"/>
                <w:sz w:val="20"/>
                <w:szCs w:val="20"/>
              </w:rPr>
              <w:t xml:space="preserve"> 2019</w:t>
            </w:r>
          </w:p>
        </w:tc>
        <w:tc>
          <w:tcPr>
            <w:tcW w:w="2844" w:type="dxa"/>
            <w:shd w:val="clear" w:color="auto" w:fill="C0C0C0"/>
          </w:tcPr>
          <w:p w14:paraId="14311CEA" w14:textId="26DB3778" w:rsidR="001D0E62" w:rsidRPr="00CC69E9" w:rsidRDefault="003B3371">
            <w:pPr>
              <w:spacing w:after="0" w:line="240" w:lineRule="auto"/>
              <w:rPr>
                <w:rFonts w:ascii="Arial" w:eastAsia="MS Mincho" w:hAnsi="Arial" w:cs="Times New Roman"/>
                <w:sz w:val="20"/>
                <w:szCs w:val="20"/>
              </w:rPr>
            </w:pPr>
            <w:r w:rsidRPr="00CC69E9">
              <w:rPr>
                <w:rFonts w:ascii="Arial" w:eastAsia="MS Mincho" w:hAnsi="Arial" w:cs="Times New Roman"/>
                <w:sz w:val="20"/>
                <w:szCs w:val="20"/>
              </w:rPr>
              <w:t>Polisi newydd</w:t>
            </w:r>
          </w:p>
        </w:tc>
        <w:tc>
          <w:tcPr>
            <w:tcW w:w="1438" w:type="dxa"/>
            <w:shd w:val="clear" w:color="auto" w:fill="C0C0C0"/>
          </w:tcPr>
          <w:p w14:paraId="3B2EEB3D" w14:textId="42EBBB74" w:rsidR="001D0E62" w:rsidRPr="00CC69E9" w:rsidRDefault="003B3371">
            <w:pPr>
              <w:spacing w:after="0" w:line="240" w:lineRule="auto"/>
              <w:rPr>
                <w:rFonts w:ascii="Arial" w:eastAsia="MS Mincho" w:hAnsi="Arial" w:cs="Times New Roman"/>
                <w:sz w:val="20"/>
                <w:szCs w:val="20"/>
              </w:rPr>
            </w:pPr>
            <w:r w:rsidRPr="00CC69E9">
              <w:rPr>
                <w:rFonts w:ascii="Arial" w:eastAsia="MS Mincho" w:hAnsi="Arial" w:cs="Times New Roman"/>
                <w:sz w:val="20"/>
                <w:szCs w:val="20"/>
              </w:rPr>
              <w:t>AD</w:t>
            </w:r>
          </w:p>
        </w:tc>
        <w:tc>
          <w:tcPr>
            <w:tcW w:w="1598" w:type="dxa"/>
            <w:shd w:val="clear" w:color="auto" w:fill="C0C0C0"/>
          </w:tcPr>
          <w:p w14:paraId="12035FC6" w14:textId="68832835" w:rsidR="001D0E62" w:rsidRPr="00CC69E9" w:rsidRDefault="003B3371">
            <w:pPr>
              <w:spacing w:after="0" w:line="240" w:lineRule="auto"/>
              <w:rPr>
                <w:rFonts w:ascii="Arial" w:eastAsia="MS Mincho" w:hAnsi="Arial" w:cs="Times New Roman"/>
                <w:sz w:val="20"/>
                <w:szCs w:val="20"/>
              </w:rPr>
            </w:pPr>
            <w:r w:rsidRPr="00CC69E9">
              <w:rPr>
                <w:rFonts w:ascii="Arial" w:eastAsia="MS Mincho" w:hAnsi="Arial" w:cs="Times New Roman"/>
                <w:sz w:val="20"/>
                <w:szCs w:val="20"/>
              </w:rPr>
              <w:t>I’w gadarnhau</w:t>
            </w:r>
          </w:p>
        </w:tc>
        <w:tc>
          <w:tcPr>
            <w:tcW w:w="1139" w:type="dxa"/>
            <w:shd w:val="clear" w:color="auto" w:fill="C0C0C0"/>
          </w:tcPr>
          <w:p w14:paraId="267DF5E3" w14:textId="0AAA55A5" w:rsidR="001D0E62" w:rsidRPr="00CC69E9" w:rsidRDefault="003B3371">
            <w:pPr>
              <w:spacing w:after="0" w:line="240" w:lineRule="auto"/>
              <w:rPr>
                <w:rFonts w:ascii="Arial" w:eastAsia="MS Mincho" w:hAnsi="Arial" w:cs="Times New Roman"/>
                <w:sz w:val="20"/>
                <w:szCs w:val="20"/>
              </w:rPr>
            </w:pPr>
            <w:r w:rsidRPr="00CC69E9">
              <w:rPr>
                <w:rFonts w:ascii="Arial" w:eastAsia="MS Mincho" w:hAnsi="Arial" w:cs="Times New Roman"/>
                <w:sz w:val="20"/>
                <w:szCs w:val="20"/>
              </w:rPr>
              <w:t>I’w gadarnhau</w:t>
            </w:r>
          </w:p>
        </w:tc>
      </w:tr>
      <w:tr w:rsidR="000337EA" w:rsidRPr="00CC69E9" w14:paraId="730D77F1" w14:textId="77777777" w:rsidTr="007F3E42">
        <w:tc>
          <w:tcPr>
            <w:tcW w:w="1271" w:type="dxa"/>
            <w:shd w:val="clear" w:color="auto" w:fill="C0C0C0"/>
          </w:tcPr>
          <w:p w14:paraId="71EDA41A" w14:textId="43A44CFE" w:rsidR="000337EA" w:rsidRPr="00CC69E9" w:rsidRDefault="00E03B1A" w:rsidP="000337EA">
            <w:pPr>
              <w:spacing w:after="0" w:line="240" w:lineRule="auto"/>
              <w:rPr>
                <w:rFonts w:ascii="Arial" w:eastAsia="MS Mincho" w:hAnsi="Arial" w:cs="Times New Roman"/>
                <w:sz w:val="20"/>
                <w:szCs w:val="20"/>
              </w:rPr>
            </w:pPr>
            <w:r w:rsidRPr="00CC69E9">
              <w:rPr>
                <w:rFonts w:ascii="Arial" w:eastAsia="MS Mincho" w:hAnsi="Arial" w:cs="Times New Roman"/>
                <w:sz w:val="20"/>
                <w:szCs w:val="20"/>
              </w:rPr>
              <w:t>Ma</w:t>
            </w:r>
            <w:r w:rsidR="003B3371" w:rsidRPr="00CC69E9">
              <w:rPr>
                <w:rFonts w:ascii="Arial" w:eastAsia="MS Mincho" w:hAnsi="Arial" w:cs="Times New Roman"/>
                <w:sz w:val="20"/>
                <w:szCs w:val="20"/>
              </w:rPr>
              <w:t>i</w:t>
            </w:r>
            <w:r w:rsidRPr="00CC69E9">
              <w:rPr>
                <w:rFonts w:ascii="Arial" w:eastAsia="MS Mincho" w:hAnsi="Arial" w:cs="Times New Roman"/>
                <w:sz w:val="20"/>
                <w:szCs w:val="20"/>
              </w:rPr>
              <w:t xml:space="preserve"> 2021</w:t>
            </w:r>
          </w:p>
        </w:tc>
        <w:tc>
          <w:tcPr>
            <w:tcW w:w="2844" w:type="dxa"/>
            <w:shd w:val="clear" w:color="auto" w:fill="C0C0C0"/>
          </w:tcPr>
          <w:p w14:paraId="44BD5C5A" w14:textId="112A9301" w:rsidR="001D0E62" w:rsidRPr="00CC69E9" w:rsidRDefault="003B3371">
            <w:pPr>
              <w:spacing w:after="0" w:line="240" w:lineRule="auto"/>
              <w:rPr>
                <w:rFonts w:ascii="Arial" w:eastAsia="MS Mincho" w:hAnsi="Arial" w:cs="Times New Roman"/>
                <w:sz w:val="20"/>
                <w:szCs w:val="20"/>
              </w:rPr>
            </w:pPr>
            <w:r w:rsidRPr="00CC69E9">
              <w:rPr>
                <w:rFonts w:ascii="Arial" w:eastAsia="MS Mincho" w:hAnsi="Arial" w:cs="Times New Roman"/>
                <w:sz w:val="20"/>
                <w:szCs w:val="20"/>
              </w:rPr>
              <w:t>Polisi newydd ar gyfer Ysgolion</w:t>
            </w:r>
          </w:p>
        </w:tc>
        <w:tc>
          <w:tcPr>
            <w:tcW w:w="1438" w:type="dxa"/>
            <w:shd w:val="clear" w:color="auto" w:fill="C0C0C0"/>
          </w:tcPr>
          <w:p w14:paraId="2F8CB98B" w14:textId="295641F7" w:rsidR="001D0E62" w:rsidRPr="00CC69E9" w:rsidRDefault="003B3371">
            <w:pPr>
              <w:spacing w:after="0" w:line="240" w:lineRule="auto"/>
              <w:rPr>
                <w:rFonts w:ascii="Arial" w:eastAsia="MS Mincho" w:hAnsi="Arial" w:cs="Times New Roman"/>
                <w:sz w:val="20"/>
                <w:szCs w:val="20"/>
              </w:rPr>
            </w:pPr>
            <w:r w:rsidRPr="00CC69E9">
              <w:rPr>
                <w:rFonts w:ascii="Arial" w:eastAsia="MS Mincho" w:hAnsi="Arial" w:cs="Times New Roman"/>
                <w:sz w:val="20"/>
                <w:szCs w:val="20"/>
              </w:rPr>
              <w:t>AD</w:t>
            </w:r>
          </w:p>
        </w:tc>
        <w:tc>
          <w:tcPr>
            <w:tcW w:w="1598" w:type="dxa"/>
            <w:shd w:val="clear" w:color="auto" w:fill="C0C0C0"/>
          </w:tcPr>
          <w:p w14:paraId="44B6E2F6" w14:textId="6D2D67D6" w:rsidR="001D0E62" w:rsidRPr="00CC69E9" w:rsidRDefault="003B3371">
            <w:pPr>
              <w:spacing w:after="0" w:line="240" w:lineRule="auto"/>
              <w:rPr>
                <w:rFonts w:ascii="Arial" w:eastAsia="MS Mincho" w:hAnsi="Arial" w:cs="Times New Roman"/>
                <w:sz w:val="20"/>
                <w:szCs w:val="20"/>
              </w:rPr>
            </w:pPr>
            <w:r w:rsidRPr="00CC69E9">
              <w:rPr>
                <w:rFonts w:ascii="Arial" w:eastAsia="MS Mincho" w:hAnsi="Arial" w:cs="Times New Roman"/>
                <w:sz w:val="20"/>
                <w:szCs w:val="20"/>
              </w:rPr>
              <w:t>I’w gadarnhau</w:t>
            </w:r>
          </w:p>
        </w:tc>
        <w:tc>
          <w:tcPr>
            <w:tcW w:w="1139" w:type="dxa"/>
            <w:shd w:val="clear" w:color="auto" w:fill="C0C0C0"/>
          </w:tcPr>
          <w:p w14:paraId="372DCC90" w14:textId="01F5650C" w:rsidR="000337EA" w:rsidRPr="00CC69E9" w:rsidRDefault="00E03B1A" w:rsidP="000337EA">
            <w:pPr>
              <w:spacing w:after="0" w:line="240" w:lineRule="auto"/>
              <w:rPr>
                <w:rFonts w:ascii="Arial" w:eastAsia="MS Mincho" w:hAnsi="Arial" w:cs="Times New Roman"/>
                <w:sz w:val="20"/>
                <w:szCs w:val="20"/>
              </w:rPr>
            </w:pPr>
            <w:r w:rsidRPr="00CC69E9">
              <w:rPr>
                <w:rFonts w:ascii="Arial" w:eastAsia="MS Mincho" w:hAnsi="Arial" w:cs="Times New Roman"/>
                <w:sz w:val="20"/>
                <w:szCs w:val="20"/>
              </w:rPr>
              <w:t>Ma</w:t>
            </w:r>
            <w:r w:rsidR="003B3371" w:rsidRPr="00CC69E9">
              <w:rPr>
                <w:rFonts w:ascii="Arial" w:eastAsia="MS Mincho" w:hAnsi="Arial" w:cs="Times New Roman"/>
                <w:sz w:val="20"/>
                <w:szCs w:val="20"/>
              </w:rPr>
              <w:t>i</w:t>
            </w:r>
            <w:r w:rsidRPr="00CC69E9">
              <w:rPr>
                <w:rFonts w:ascii="Arial" w:eastAsia="MS Mincho" w:hAnsi="Arial" w:cs="Times New Roman"/>
                <w:sz w:val="20"/>
                <w:szCs w:val="20"/>
              </w:rPr>
              <w:t xml:space="preserve"> 2023</w:t>
            </w:r>
          </w:p>
        </w:tc>
      </w:tr>
      <w:tr w:rsidR="000337EA" w:rsidRPr="00CC69E9" w14:paraId="7496A7E3" w14:textId="77777777" w:rsidTr="007F3E42">
        <w:tc>
          <w:tcPr>
            <w:tcW w:w="1271" w:type="dxa"/>
            <w:shd w:val="clear" w:color="auto" w:fill="C0C0C0"/>
          </w:tcPr>
          <w:p w14:paraId="66BF4B44" w14:textId="77777777" w:rsidR="000337EA" w:rsidRPr="00CC69E9" w:rsidRDefault="000337EA" w:rsidP="000337EA">
            <w:pPr>
              <w:spacing w:after="0" w:line="240" w:lineRule="auto"/>
              <w:rPr>
                <w:rFonts w:ascii="Arial" w:eastAsia="MS Mincho" w:hAnsi="Arial" w:cs="Times New Roman"/>
                <w:sz w:val="24"/>
                <w:szCs w:val="24"/>
              </w:rPr>
            </w:pPr>
          </w:p>
        </w:tc>
        <w:tc>
          <w:tcPr>
            <w:tcW w:w="2844" w:type="dxa"/>
            <w:shd w:val="clear" w:color="auto" w:fill="C0C0C0"/>
          </w:tcPr>
          <w:p w14:paraId="53B74D23" w14:textId="77777777" w:rsidR="000337EA" w:rsidRPr="00CC69E9" w:rsidRDefault="000337EA" w:rsidP="000337EA">
            <w:pPr>
              <w:spacing w:after="0" w:line="240" w:lineRule="auto"/>
              <w:rPr>
                <w:rFonts w:ascii="Arial" w:eastAsia="MS Mincho" w:hAnsi="Arial" w:cs="Times New Roman"/>
                <w:sz w:val="24"/>
                <w:szCs w:val="24"/>
              </w:rPr>
            </w:pPr>
          </w:p>
        </w:tc>
        <w:tc>
          <w:tcPr>
            <w:tcW w:w="1438" w:type="dxa"/>
            <w:shd w:val="clear" w:color="auto" w:fill="C0C0C0"/>
          </w:tcPr>
          <w:p w14:paraId="3A1724F6" w14:textId="77777777" w:rsidR="000337EA" w:rsidRPr="00CC69E9" w:rsidRDefault="000337EA" w:rsidP="000337EA">
            <w:pPr>
              <w:spacing w:after="0" w:line="240" w:lineRule="auto"/>
              <w:rPr>
                <w:rFonts w:ascii="Arial" w:eastAsia="MS Mincho" w:hAnsi="Arial" w:cs="Times New Roman"/>
                <w:sz w:val="24"/>
                <w:szCs w:val="24"/>
              </w:rPr>
            </w:pPr>
          </w:p>
        </w:tc>
        <w:tc>
          <w:tcPr>
            <w:tcW w:w="1598" w:type="dxa"/>
            <w:shd w:val="clear" w:color="auto" w:fill="C0C0C0"/>
          </w:tcPr>
          <w:p w14:paraId="24F1C4C4" w14:textId="77777777" w:rsidR="000337EA" w:rsidRPr="00CC69E9" w:rsidRDefault="000337EA" w:rsidP="000337EA">
            <w:pPr>
              <w:spacing w:after="0" w:line="240" w:lineRule="auto"/>
              <w:rPr>
                <w:rFonts w:ascii="Arial" w:eastAsia="MS Mincho" w:hAnsi="Arial" w:cs="Times New Roman"/>
                <w:sz w:val="24"/>
                <w:szCs w:val="24"/>
              </w:rPr>
            </w:pPr>
          </w:p>
        </w:tc>
        <w:tc>
          <w:tcPr>
            <w:tcW w:w="1139" w:type="dxa"/>
            <w:shd w:val="clear" w:color="auto" w:fill="C0C0C0"/>
          </w:tcPr>
          <w:p w14:paraId="6A164D0C" w14:textId="77777777" w:rsidR="000337EA" w:rsidRPr="00CC69E9" w:rsidRDefault="000337EA" w:rsidP="000337EA">
            <w:pPr>
              <w:spacing w:after="0" w:line="240" w:lineRule="auto"/>
              <w:rPr>
                <w:rFonts w:ascii="Arial" w:eastAsia="MS Mincho" w:hAnsi="Arial" w:cs="Times New Roman"/>
                <w:sz w:val="24"/>
                <w:szCs w:val="24"/>
              </w:rPr>
            </w:pPr>
          </w:p>
        </w:tc>
      </w:tr>
    </w:tbl>
    <w:p w14:paraId="52B3AA32" w14:textId="77777777" w:rsidR="000337EA" w:rsidRPr="00CC69E9" w:rsidRDefault="000337EA" w:rsidP="00BE7B25">
      <w:pPr>
        <w:jc w:val="both"/>
        <w:rPr>
          <w:rFonts w:ascii="Arial" w:hAnsi="Arial" w:cs="Arial"/>
          <w:b/>
          <w:sz w:val="24"/>
          <w:szCs w:val="24"/>
        </w:rPr>
      </w:pPr>
    </w:p>
    <w:p w14:paraId="51952E62" w14:textId="77777777" w:rsidR="00FF6DE5" w:rsidRPr="00CC69E9" w:rsidRDefault="00FF6DE5" w:rsidP="00BE7B25">
      <w:pPr>
        <w:jc w:val="both"/>
        <w:rPr>
          <w:rFonts w:ascii="Arial" w:hAnsi="Arial" w:cs="Arial"/>
          <w:b/>
          <w:sz w:val="24"/>
          <w:szCs w:val="24"/>
        </w:rPr>
      </w:pPr>
    </w:p>
    <w:p w14:paraId="0EA836EC" w14:textId="77777777" w:rsidR="00F13437" w:rsidRPr="00CC69E9" w:rsidRDefault="00F13437" w:rsidP="00BE7B25">
      <w:pPr>
        <w:jc w:val="both"/>
        <w:rPr>
          <w:rFonts w:ascii="Arial" w:hAnsi="Arial" w:cs="Arial"/>
          <w:b/>
          <w:sz w:val="24"/>
          <w:szCs w:val="24"/>
        </w:rPr>
      </w:pPr>
    </w:p>
    <w:p w14:paraId="5D148C5B" w14:textId="77777777" w:rsidR="00561332" w:rsidRPr="00CC69E9" w:rsidRDefault="00561332" w:rsidP="00BE7B25">
      <w:pPr>
        <w:jc w:val="both"/>
        <w:rPr>
          <w:rFonts w:ascii="Arial" w:hAnsi="Arial" w:cs="Arial"/>
          <w:b/>
          <w:sz w:val="24"/>
          <w:szCs w:val="24"/>
        </w:rPr>
      </w:pPr>
    </w:p>
    <w:p w14:paraId="78595992" w14:textId="77777777" w:rsidR="00447AA7" w:rsidRPr="00CC69E9" w:rsidRDefault="00447AA7" w:rsidP="00BE7B25">
      <w:pPr>
        <w:jc w:val="both"/>
        <w:rPr>
          <w:rFonts w:ascii="Arial" w:hAnsi="Arial" w:cs="Arial"/>
          <w:b/>
          <w:sz w:val="24"/>
          <w:szCs w:val="24"/>
        </w:rPr>
      </w:pPr>
    </w:p>
    <w:p w14:paraId="1DB868D6" w14:textId="77777777" w:rsidR="003B3371" w:rsidRPr="00CC69E9" w:rsidRDefault="003B3371" w:rsidP="003B3371">
      <w:pPr>
        <w:pStyle w:val="ListParagraph"/>
        <w:numPr>
          <w:ilvl w:val="0"/>
          <w:numId w:val="1"/>
        </w:numPr>
        <w:rPr>
          <w:rFonts w:ascii="Arial" w:hAnsi="Arial" w:cs="Arial"/>
          <w:b/>
          <w:sz w:val="24"/>
          <w:szCs w:val="24"/>
          <w:lang w:val="cy-GB"/>
        </w:rPr>
      </w:pPr>
      <w:r w:rsidRPr="00CC69E9">
        <w:rPr>
          <w:rFonts w:ascii="Arial" w:hAnsi="Arial" w:cs="Arial"/>
          <w:b/>
          <w:sz w:val="24"/>
          <w:szCs w:val="24"/>
          <w:lang w:val="cy-GB"/>
        </w:rPr>
        <w:t>Rhagarweiniad</w:t>
      </w:r>
    </w:p>
    <w:p w14:paraId="469A9409" w14:textId="77777777" w:rsidR="003B3371" w:rsidRPr="00CC69E9" w:rsidRDefault="003B3371" w:rsidP="003B3371">
      <w:pPr>
        <w:pStyle w:val="ListParagraph"/>
        <w:rPr>
          <w:rFonts w:ascii="Arial" w:hAnsi="Arial" w:cs="Arial"/>
          <w:b/>
          <w:sz w:val="24"/>
          <w:szCs w:val="24"/>
          <w:lang w:val="cy-GB"/>
        </w:rPr>
      </w:pPr>
    </w:p>
    <w:p w14:paraId="332E033F" w14:textId="77777777" w:rsidR="003B3371" w:rsidRPr="00CC69E9" w:rsidRDefault="003B3371" w:rsidP="003B3371">
      <w:pPr>
        <w:pStyle w:val="ListParagraph"/>
        <w:numPr>
          <w:ilvl w:val="1"/>
          <w:numId w:val="1"/>
        </w:numPr>
        <w:rPr>
          <w:rFonts w:ascii="Arial" w:hAnsi="Arial" w:cs="Arial"/>
          <w:sz w:val="24"/>
          <w:szCs w:val="24"/>
          <w:lang w:val="cy-GB"/>
        </w:rPr>
      </w:pPr>
      <w:r w:rsidRPr="00CC69E9">
        <w:rPr>
          <w:rFonts w:ascii="Arial" w:hAnsi="Arial" w:cs="Arial"/>
          <w:sz w:val="24"/>
          <w:szCs w:val="24"/>
          <w:lang w:val="cy-GB"/>
        </w:rPr>
        <w:lastRenderedPageBreak/>
        <w:t>Mae’r Cyngor a’r Corff Llywodraethu’n arfer agwedd gadarnhaol tuag at y menopos a bydd</w:t>
      </w:r>
      <w:r w:rsidR="00261F3A" w:rsidRPr="00CC69E9">
        <w:rPr>
          <w:rFonts w:ascii="Arial" w:hAnsi="Arial" w:cs="Arial"/>
          <w:sz w:val="24"/>
          <w:szCs w:val="24"/>
          <w:lang w:val="cy-GB"/>
        </w:rPr>
        <w:t>ant</w:t>
      </w:r>
      <w:r w:rsidRPr="00CC69E9">
        <w:rPr>
          <w:rFonts w:ascii="Arial" w:hAnsi="Arial" w:cs="Arial"/>
          <w:sz w:val="24"/>
          <w:szCs w:val="24"/>
          <w:lang w:val="cy-GB"/>
        </w:rPr>
        <w:t xml:space="preserve"> yn gweithio mewn ffordd ragweithiol i wneud unrhyw addasiadau lle bo angen, er mwyn sicrhau nad yw’r gweithle’n cael effaith negyddol ar fenywod sy’n mynd trwy’r menopos.</w:t>
      </w:r>
    </w:p>
    <w:p w14:paraId="073F69E6" w14:textId="77777777" w:rsidR="003B3371" w:rsidRPr="00CC69E9" w:rsidRDefault="003B3371" w:rsidP="003B3371">
      <w:pPr>
        <w:pStyle w:val="ListParagraph"/>
        <w:ind w:left="1440"/>
        <w:rPr>
          <w:rFonts w:ascii="Arial" w:hAnsi="Arial" w:cs="Arial"/>
          <w:sz w:val="24"/>
          <w:szCs w:val="24"/>
          <w:lang w:val="cy-GB"/>
        </w:rPr>
      </w:pPr>
    </w:p>
    <w:p w14:paraId="26CE4026" w14:textId="77777777" w:rsidR="003B3371" w:rsidRPr="00CC69E9" w:rsidRDefault="003B3371" w:rsidP="003B3371">
      <w:pPr>
        <w:pStyle w:val="ListParagraph"/>
        <w:numPr>
          <w:ilvl w:val="1"/>
          <w:numId w:val="1"/>
        </w:numPr>
        <w:rPr>
          <w:rFonts w:ascii="Arial" w:hAnsi="Arial" w:cs="Arial"/>
          <w:sz w:val="24"/>
          <w:szCs w:val="24"/>
          <w:lang w:val="cy-GB"/>
        </w:rPr>
      </w:pPr>
      <w:r w:rsidRPr="00CC69E9">
        <w:rPr>
          <w:rFonts w:ascii="Arial" w:hAnsi="Arial" w:cs="Arial"/>
          <w:sz w:val="24"/>
          <w:szCs w:val="24"/>
          <w:lang w:val="cy-GB"/>
        </w:rPr>
        <w:t>Mae’r Cyngor a’r Corff Llywodraethu wedi ymrwymo i sicrhau y caiff pob unigolyn ei drin mewn ffordd deg, urddasol a pharchus yn y gweithle. Cydnabyddir y bydd angen ystyriaeth ychwanegol ar fenywod efallai, ynghyd â chymorth ac addasiadau cyn, yn ystod ac ar ôl y menopos.  Hefyd mae’r Cyngor a’r Corff Llywodraethu wedi ymrwymo i ofalu am iechyd, diogelwch a llesiant e</w:t>
      </w:r>
      <w:r w:rsidR="00261F3A" w:rsidRPr="00CC69E9">
        <w:rPr>
          <w:rFonts w:ascii="Arial" w:hAnsi="Arial" w:cs="Arial"/>
          <w:sz w:val="24"/>
          <w:szCs w:val="24"/>
          <w:lang w:val="cy-GB"/>
        </w:rPr>
        <w:t>u</w:t>
      </w:r>
      <w:r w:rsidRPr="00CC69E9">
        <w:rPr>
          <w:rFonts w:ascii="Arial" w:hAnsi="Arial" w:cs="Arial"/>
          <w:sz w:val="24"/>
          <w:szCs w:val="24"/>
          <w:lang w:val="cy-GB"/>
        </w:rPr>
        <w:t xml:space="preserve"> </w:t>
      </w:r>
      <w:r w:rsidR="00261F3A" w:rsidRPr="00CC69E9">
        <w:rPr>
          <w:rFonts w:ascii="Arial" w:hAnsi="Arial" w:cs="Arial"/>
          <w:sz w:val="24"/>
          <w:szCs w:val="24"/>
          <w:lang w:val="cy-GB"/>
        </w:rPr>
        <w:t>g</w:t>
      </w:r>
      <w:r w:rsidRPr="00CC69E9">
        <w:rPr>
          <w:rFonts w:ascii="Arial" w:hAnsi="Arial" w:cs="Arial"/>
          <w:sz w:val="24"/>
          <w:szCs w:val="24"/>
          <w:lang w:val="cy-GB"/>
        </w:rPr>
        <w:t>weithlu.</w:t>
      </w:r>
    </w:p>
    <w:p w14:paraId="517FAFFF" w14:textId="77777777" w:rsidR="00447AA7" w:rsidRPr="00CC69E9" w:rsidRDefault="00447AA7" w:rsidP="00447AA7">
      <w:pPr>
        <w:pStyle w:val="ListParagraph"/>
        <w:ind w:left="1440"/>
        <w:jc w:val="both"/>
        <w:rPr>
          <w:rFonts w:ascii="Arial" w:hAnsi="Arial" w:cs="Arial"/>
          <w:sz w:val="24"/>
          <w:szCs w:val="24"/>
        </w:rPr>
      </w:pPr>
    </w:p>
    <w:p w14:paraId="45E2843F" w14:textId="28AC9FC5" w:rsidR="001D0E62" w:rsidRPr="00CC69E9" w:rsidRDefault="001D0E62" w:rsidP="00CC69E9">
      <w:pPr>
        <w:jc w:val="both"/>
        <w:rPr>
          <w:rFonts w:ascii="Arial" w:hAnsi="Arial" w:cs="Arial"/>
          <w:b/>
          <w:sz w:val="24"/>
          <w:szCs w:val="24"/>
        </w:rPr>
      </w:pPr>
    </w:p>
    <w:p w14:paraId="1DF83849" w14:textId="77777777" w:rsidR="00D40675" w:rsidRPr="00CC69E9" w:rsidRDefault="00D40675" w:rsidP="00D40675">
      <w:pPr>
        <w:pStyle w:val="ListParagraph"/>
        <w:jc w:val="both"/>
        <w:rPr>
          <w:rFonts w:ascii="Arial" w:hAnsi="Arial" w:cs="Arial"/>
          <w:b/>
          <w:sz w:val="24"/>
          <w:szCs w:val="24"/>
        </w:rPr>
      </w:pPr>
    </w:p>
    <w:p w14:paraId="5694025D" w14:textId="77777777" w:rsidR="003B3371" w:rsidRPr="00CC69E9" w:rsidRDefault="003B3371" w:rsidP="003B3371">
      <w:pPr>
        <w:pStyle w:val="ListParagraph"/>
        <w:numPr>
          <w:ilvl w:val="0"/>
          <w:numId w:val="1"/>
        </w:numPr>
        <w:rPr>
          <w:rFonts w:ascii="Arial" w:hAnsi="Arial" w:cs="Arial"/>
          <w:b/>
          <w:sz w:val="24"/>
          <w:szCs w:val="24"/>
          <w:lang w:val="cy-GB"/>
        </w:rPr>
      </w:pPr>
      <w:r w:rsidRPr="00CC69E9">
        <w:rPr>
          <w:rFonts w:ascii="Arial" w:hAnsi="Arial" w:cs="Arial"/>
          <w:b/>
          <w:sz w:val="24"/>
          <w:szCs w:val="24"/>
          <w:lang w:val="cy-GB"/>
        </w:rPr>
        <w:t>Amcanion</w:t>
      </w:r>
    </w:p>
    <w:p w14:paraId="072B8C52" w14:textId="77777777" w:rsidR="003B3371" w:rsidRPr="00CC69E9" w:rsidRDefault="003B3371" w:rsidP="003B3371">
      <w:pPr>
        <w:pStyle w:val="ListParagraph"/>
        <w:rPr>
          <w:rFonts w:ascii="Arial" w:hAnsi="Arial" w:cs="Arial"/>
          <w:b/>
          <w:sz w:val="24"/>
          <w:szCs w:val="24"/>
          <w:lang w:val="cy-GB"/>
        </w:rPr>
      </w:pPr>
    </w:p>
    <w:p w14:paraId="2CB2D3CC" w14:textId="77777777" w:rsidR="003B3371" w:rsidRPr="00CC69E9" w:rsidRDefault="007F03C0" w:rsidP="003B3371">
      <w:pPr>
        <w:pStyle w:val="ListParagraph"/>
        <w:numPr>
          <w:ilvl w:val="1"/>
          <w:numId w:val="1"/>
        </w:numPr>
        <w:rPr>
          <w:rFonts w:ascii="Arial" w:hAnsi="Arial" w:cs="Arial"/>
          <w:sz w:val="24"/>
          <w:szCs w:val="24"/>
          <w:lang w:val="cy-GB"/>
        </w:rPr>
      </w:pPr>
      <w:r w:rsidRPr="00CC69E9">
        <w:rPr>
          <w:rFonts w:ascii="Arial" w:hAnsi="Arial" w:cs="Arial"/>
          <w:sz w:val="24"/>
          <w:szCs w:val="24"/>
          <w:lang w:val="cy-GB"/>
        </w:rPr>
        <w:t xml:space="preserve">Prif nod y polisi hwn yw sicrhau fod Llywodraethwyr, Penaethiaid, athrawon a staff ysgolion yn ymwybodol o’u cyfrifoldeb o ran deall y menopos a materion cysylltiedig â sut mae’r rhain yn gallu effeithio ar weithwyr. Ei nod hefyd yw codi ymwybyddiaeth a dealltwriaeth ymhlith </w:t>
      </w:r>
      <w:r w:rsidR="00261F3A" w:rsidRPr="00CC69E9">
        <w:rPr>
          <w:rFonts w:ascii="Arial" w:hAnsi="Arial" w:cs="Arial"/>
          <w:sz w:val="24"/>
          <w:szCs w:val="24"/>
          <w:lang w:val="cy-GB"/>
        </w:rPr>
        <w:t>g</w:t>
      </w:r>
      <w:r w:rsidRPr="00CC69E9">
        <w:rPr>
          <w:rFonts w:ascii="Arial" w:hAnsi="Arial" w:cs="Arial"/>
          <w:sz w:val="24"/>
          <w:szCs w:val="24"/>
          <w:lang w:val="cy-GB"/>
        </w:rPr>
        <w:t>weithwyr, ac amlinellu’r cymorth a’r addasiadau rhesymol sydd ar gael.</w:t>
      </w:r>
    </w:p>
    <w:p w14:paraId="637400D0" w14:textId="77777777" w:rsidR="003B3371" w:rsidRPr="00CC69E9" w:rsidRDefault="003B3371" w:rsidP="003B3371">
      <w:pPr>
        <w:pStyle w:val="ListParagraph"/>
        <w:ind w:left="1440"/>
        <w:rPr>
          <w:rFonts w:ascii="Arial" w:hAnsi="Arial" w:cs="Arial"/>
          <w:sz w:val="24"/>
          <w:szCs w:val="24"/>
          <w:lang w:val="cy-GB"/>
        </w:rPr>
      </w:pPr>
    </w:p>
    <w:p w14:paraId="7450253E" w14:textId="77777777" w:rsidR="003B3371" w:rsidRPr="00CC69E9" w:rsidRDefault="003B3371" w:rsidP="003B3371">
      <w:pPr>
        <w:pStyle w:val="ListParagraph"/>
        <w:numPr>
          <w:ilvl w:val="1"/>
          <w:numId w:val="1"/>
        </w:numPr>
        <w:rPr>
          <w:rFonts w:ascii="Arial" w:hAnsi="Arial" w:cs="Arial"/>
          <w:sz w:val="24"/>
          <w:szCs w:val="24"/>
          <w:lang w:val="cy-GB"/>
        </w:rPr>
      </w:pPr>
      <w:r w:rsidRPr="00CC69E9">
        <w:rPr>
          <w:rFonts w:ascii="Arial" w:hAnsi="Arial" w:cs="Arial"/>
          <w:sz w:val="24"/>
          <w:szCs w:val="24"/>
          <w:lang w:val="cy-GB"/>
        </w:rPr>
        <w:t>Mae’r Cyngor yn ceisio creu awyrgylch ym mhob ysgol lle mae menywod yn teimlo’n ddigon hyderus i godi materion am eu symptomau,</w:t>
      </w:r>
      <w:r w:rsidR="00261F3A" w:rsidRPr="00CC69E9">
        <w:rPr>
          <w:rFonts w:ascii="Arial" w:hAnsi="Arial" w:cs="Arial"/>
          <w:sz w:val="24"/>
          <w:szCs w:val="24"/>
          <w:lang w:val="cy-GB"/>
        </w:rPr>
        <w:t xml:space="preserve"> a gofyn am addasiadau rhesymol, os oes eu hangen.</w:t>
      </w:r>
    </w:p>
    <w:p w14:paraId="41B1BB20" w14:textId="77777777" w:rsidR="003B3371" w:rsidRPr="00CC69E9" w:rsidRDefault="003B3371" w:rsidP="003B3371">
      <w:pPr>
        <w:pStyle w:val="ListParagraph"/>
        <w:rPr>
          <w:rFonts w:ascii="Arial" w:hAnsi="Arial" w:cs="Arial"/>
          <w:sz w:val="24"/>
          <w:szCs w:val="24"/>
          <w:lang w:val="cy-GB"/>
        </w:rPr>
      </w:pPr>
    </w:p>
    <w:p w14:paraId="5A64A15A" w14:textId="77777777" w:rsidR="003B3371" w:rsidRPr="00CC69E9" w:rsidRDefault="003B3371" w:rsidP="003B3371">
      <w:pPr>
        <w:pStyle w:val="ListParagraph"/>
        <w:numPr>
          <w:ilvl w:val="1"/>
          <w:numId w:val="1"/>
        </w:numPr>
        <w:rPr>
          <w:rFonts w:ascii="Arial" w:hAnsi="Arial" w:cs="Arial"/>
          <w:sz w:val="24"/>
          <w:szCs w:val="24"/>
          <w:lang w:val="cy-GB"/>
        </w:rPr>
      </w:pPr>
      <w:r w:rsidRPr="00CC69E9">
        <w:rPr>
          <w:rFonts w:ascii="Arial" w:hAnsi="Arial" w:cs="Arial"/>
          <w:sz w:val="24"/>
          <w:szCs w:val="24"/>
          <w:lang w:val="cy-GB"/>
        </w:rPr>
        <w:t>Bydd y Cyngor a Chyrff Llywodraethu’n gwneud pob ymdrech rhesymol posib i sicrhau nad yw amodau mewn ysgolion yn achosi i symptomau’r menopos waethygu trwy arfer agwedd ragweithiol o ran dileu arferion gwaharddol neu wahaniaethol.</w:t>
      </w:r>
    </w:p>
    <w:p w14:paraId="4A9E1851" w14:textId="77777777" w:rsidR="00FE68C6" w:rsidRPr="00CC69E9" w:rsidRDefault="00FE68C6" w:rsidP="00FE68C6">
      <w:pPr>
        <w:pStyle w:val="ListParagraph"/>
        <w:rPr>
          <w:rFonts w:ascii="Arial" w:hAnsi="Arial" w:cs="Arial"/>
          <w:sz w:val="24"/>
          <w:szCs w:val="24"/>
        </w:rPr>
      </w:pPr>
    </w:p>
    <w:p w14:paraId="070942F2" w14:textId="60669865" w:rsidR="00821DA7" w:rsidRPr="00CC69E9" w:rsidRDefault="003B3371" w:rsidP="00866564">
      <w:pPr>
        <w:pStyle w:val="ListParagraph"/>
        <w:numPr>
          <w:ilvl w:val="1"/>
          <w:numId w:val="1"/>
        </w:numPr>
        <w:jc w:val="both"/>
        <w:rPr>
          <w:rFonts w:ascii="Arial" w:hAnsi="Arial" w:cs="Arial"/>
          <w:sz w:val="24"/>
          <w:szCs w:val="24"/>
        </w:rPr>
      </w:pPr>
      <w:r w:rsidRPr="00CC69E9">
        <w:rPr>
          <w:rFonts w:ascii="Arial" w:hAnsi="Arial" w:cs="Arial"/>
          <w:sz w:val="24"/>
          <w:szCs w:val="24"/>
        </w:rPr>
        <w:t xml:space="preserve">Mae’r menopos yn y gweithle’n destun </w:t>
      </w:r>
      <w:r w:rsidR="00261F3A" w:rsidRPr="00CC69E9">
        <w:rPr>
          <w:rFonts w:ascii="Arial" w:hAnsi="Arial" w:cs="Arial"/>
          <w:sz w:val="24"/>
          <w:szCs w:val="24"/>
        </w:rPr>
        <w:t>nifer o ddeddf</w:t>
      </w:r>
      <w:r w:rsidRPr="00CC69E9">
        <w:rPr>
          <w:rFonts w:ascii="Arial" w:hAnsi="Arial" w:cs="Arial"/>
          <w:sz w:val="24"/>
          <w:szCs w:val="24"/>
        </w:rPr>
        <w:t>au penodol sy’n diogelu gweithwyr</w:t>
      </w:r>
      <w:r w:rsidR="00E03B1A" w:rsidRPr="00CC69E9">
        <w:rPr>
          <w:rFonts w:ascii="Arial" w:hAnsi="Arial" w:cs="Arial"/>
          <w:sz w:val="24"/>
          <w:szCs w:val="24"/>
        </w:rPr>
        <w:t>:</w:t>
      </w:r>
    </w:p>
    <w:p w14:paraId="0959F07F" w14:textId="77777777" w:rsidR="001D0E62" w:rsidRPr="00CC69E9" w:rsidRDefault="001D0E62" w:rsidP="00CC69E9">
      <w:pPr>
        <w:pStyle w:val="ListParagraph"/>
        <w:rPr>
          <w:rFonts w:ascii="Arial" w:hAnsi="Arial" w:cs="Arial"/>
          <w:sz w:val="24"/>
          <w:szCs w:val="24"/>
        </w:rPr>
      </w:pPr>
    </w:p>
    <w:p w14:paraId="5A6BDC8D" w14:textId="3C8661F7" w:rsidR="00821DA7" w:rsidRPr="00CC69E9" w:rsidRDefault="007F03C0" w:rsidP="00821DA7">
      <w:pPr>
        <w:pStyle w:val="ListParagraph"/>
        <w:numPr>
          <w:ilvl w:val="0"/>
          <w:numId w:val="7"/>
        </w:numPr>
        <w:jc w:val="both"/>
        <w:rPr>
          <w:rFonts w:ascii="Arial" w:hAnsi="Arial" w:cs="Arial"/>
          <w:sz w:val="24"/>
          <w:szCs w:val="24"/>
        </w:rPr>
      </w:pPr>
      <w:r w:rsidRPr="00CC69E9">
        <w:rPr>
          <w:rFonts w:ascii="Arial" w:hAnsi="Arial" w:cs="Arial"/>
          <w:sz w:val="24"/>
          <w:szCs w:val="24"/>
        </w:rPr>
        <w:t>O dan Ddeddf Cydraddoldeb 2010, mae tri o nodweddion gwarchodedig: gwahaniaethu ar sail oedran, rhyw ac anabledd yn berthnasol i raddau helaeth i’r menopos.</w:t>
      </w:r>
    </w:p>
    <w:p w14:paraId="76F8F1B3" w14:textId="005F9912" w:rsidR="001D0E62" w:rsidRPr="00CC69E9" w:rsidRDefault="007F03C0" w:rsidP="00CC69E9">
      <w:pPr>
        <w:pStyle w:val="ListParagraph"/>
        <w:numPr>
          <w:ilvl w:val="0"/>
          <w:numId w:val="7"/>
        </w:numPr>
        <w:jc w:val="both"/>
        <w:rPr>
          <w:rFonts w:ascii="Arial" w:hAnsi="Arial" w:cs="Arial"/>
          <w:sz w:val="24"/>
          <w:szCs w:val="24"/>
        </w:rPr>
      </w:pPr>
      <w:r w:rsidRPr="00CC69E9">
        <w:rPr>
          <w:rFonts w:ascii="Arial" w:hAnsi="Arial" w:cs="Arial"/>
          <w:sz w:val="24"/>
          <w:szCs w:val="24"/>
        </w:rPr>
        <w:t>Mae’r Ddeddf Iechyd a Diogelwch yn y Gwaith 1974 yn darparu ar gyfer gweithio mewn ffordd ddiogel, sy’n ymestyn i amodau gwaith pan fydd unigolyn yn dioddef o symptomau’r menopos.</w:t>
      </w:r>
    </w:p>
    <w:p w14:paraId="61D784E9" w14:textId="77777777" w:rsidR="00FE68C6" w:rsidRPr="00CC69E9" w:rsidRDefault="00FE68C6" w:rsidP="00FE68C6">
      <w:pPr>
        <w:pStyle w:val="ListParagraph"/>
        <w:rPr>
          <w:rFonts w:ascii="Arial" w:hAnsi="Arial" w:cs="Arial"/>
          <w:sz w:val="24"/>
          <w:szCs w:val="24"/>
        </w:rPr>
      </w:pPr>
    </w:p>
    <w:p w14:paraId="2412BBB5" w14:textId="77777777" w:rsidR="00821DA7" w:rsidRPr="00CC69E9" w:rsidRDefault="00821DA7" w:rsidP="00FE68C6">
      <w:pPr>
        <w:pStyle w:val="ListParagraph"/>
        <w:rPr>
          <w:rFonts w:ascii="Arial" w:hAnsi="Arial" w:cs="Arial"/>
          <w:sz w:val="24"/>
          <w:szCs w:val="24"/>
        </w:rPr>
      </w:pPr>
    </w:p>
    <w:p w14:paraId="0BA10CC8" w14:textId="77777777" w:rsidR="00FC2FEA" w:rsidRPr="00CC69E9" w:rsidRDefault="00FC2FEA" w:rsidP="00FC2FEA">
      <w:pPr>
        <w:pStyle w:val="ListParagraph"/>
        <w:jc w:val="both"/>
        <w:rPr>
          <w:rFonts w:ascii="Arial" w:hAnsi="Arial" w:cs="Arial"/>
          <w:b/>
          <w:sz w:val="24"/>
          <w:szCs w:val="24"/>
        </w:rPr>
      </w:pPr>
    </w:p>
    <w:p w14:paraId="30AE9CF6" w14:textId="77777777" w:rsidR="00110216" w:rsidRPr="00CC69E9" w:rsidRDefault="00110216" w:rsidP="00110216">
      <w:pPr>
        <w:pStyle w:val="ListParagraph"/>
        <w:numPr>
          <w:ilvl w:val="0"/>
          <w:numId w:val="1"/>
        </w:numPr>
        <w:rPr>
          <w:rFonts w:ascii="Arial" w:hAnsi="Arial" w:cs="Arial"/>
          <w:b/>
          <w:sz w:val="24"/>
          <w:szCs w:val="24"/>
          <w:lang w:val="cy-GB"/>
        </w:rPr>
      </w:pPr>
      <w:r w:rsidRPr="00CC69E9">
        <w:rPr>
          <w:rFonts w:ascii="Arial" w:hAnsi="Arial" w:cs="Arial"/>
          <w:b/>
          <w:sz w:val="24"/>
          <w:szCs w:val="24"/>
          <w:lang w:val="cy-GB"/>
        </w:rPr>
        <w:t>Prif Egwyddorion</w:t>
      </w:r>
    </w:p>
    <w:p w14:paraId="35C859EB" w14:textId="77777777" w:rsidR="00110216" w:rsidRPr="00CC69E9" w:rsidRDefault="00110216" w:rsidP="00110216">
      <w:pPr>
        <w:pStyle w:val="ListParagraph"/>
        <w:rPr>
          <w:rFonts w:ascii="Arial" w:hAnsi="Arial" w:cs="Arial"/>
          <w:b/>
          <w:sz w:val="24"/>
          <w:szCs w:val="24"/>
          <w:lang w:val="cy-GB"/>
        </w:rPr>
      </w:pPr>
    </w:p>
    <w:p w14:paraId="622E49F6" w14:textId="77777777" w:rsidR="00110216" w:rsidRPr="00CC69E9" w:rsidRDefault="00110216" w:rsidP="00110216">
      <w:pPr>
        <w:pStyle w:val="ListParagraph"/>
        <w:numPr>
          <w:ilvl w:val="1"/>
          <w:numId w:val="1"/>
        </w:numPr>
        <w:rPr>
          <w:rFonts w:ascii="Arial" w:hAnsi="Arial" w:cs="Arial"/>
          <w:sz w:val="24"/>
          <w:szCs w:val="24"/>
          <w:lang w:val="cy-GB"/>
        </w:rPr>
      </w:pPr>
      <w:r w:rsidRPr="00CC69E9">
        <w:rPr>
          <w:rFonts w:ascii="Arial" w:hAnsi="Arial" w:cs="Arial"/>
          <w:sz w:val="24"/>
          <w:szCs w:val="24"/>
          <w:lang w:val="cy-GB"/>
        </w:rPr>
        <w:t>Cydnabyddir taw profiad unigol iawn yw’r menopos, a gall effeithio ar bobl mewn ffyrdd gwahanol ac i raddau gwahanol, felly hwyrach y bydd angen lefelau a mathau cymorth ac addasiadau amrywiol.</w:t>
      </w:r>
    </w:p>
    <w:p w14:paraId="24D8480C" w14:textId="77777777" w:rsidR="00110216" w:rsidRPr="00CC69E9" w:rsidRDefault="00110216" w:rsidP="00110216">
      <w:pPr>
        <w:pStyle w:val="ListParagraph"/>
        <w:ind w:left="1440"/>
        <w:rPr>
          <w:rFonts w:ascii="Arial" w:hAnsi="Arial" w:cs="Arial"/>
          <w:sz w:val="24"/>
          <w:szCs w:val="24"/>
          <w:lang w:val="cy-GB"/>
        </w:rPr>
      </w:pPr>
    </w:p>
    <w:p w14:paraId="1850BA7F" w14:textId="77777777" w:rsidR="00110216" w:rsidRPr="00CC69E9" w:rsidRDefault="00110216" w:rsidP="00110216">
      <w:pPr>
        <w:pStyle w:val="ListParagraph"/>
        <w:numPr>
          <w:ilvl w:val="1"/>
          <w:numId w:val="1"/>
        </w:numPr>
        <w:rPr>
          <w:rFonts w:ascii="Arial" w:hAnsi="Arial" w:cs="Arial"/>
          <w:sz w:val="24"/>
          <w:szCs w:val="24"/>
          <w:lang w:val="cy-GB"/>
        </w:rPr>
      </w:pPr>
      <w:r w:rsidRPr="00CC69E9">
        <w:rPr>
          <w:rFonts w:ascii="Arial" w:hAnsi="Arial" w:cs="Arial"/>
          <w:sz w:val="24"/>
          <w:szCs w:val="24"/>
          <w:lang w:val="cy-GB"/>
        </w:rPr>
        <w:t>Bydd y Cyngor yn darparu gwybodaeth briodol ar y menopos trwy HWB a Mewnrwyd Staff Cyngor Sir Powys i bob gweithiwr</w:t>
      </w:r>
      <w:r w:rsidR="00261F3A" w:rsidRPr="00CC69E9">
        <w:rPr>
          <w:rFonts w:ascii="Arial" w:hAnsi="Arial" w:cs="Arial"/>
          <w:sz w:val="24"/>
          <w:szCs w:val="24"/>
          <w:lang w:val="cy-GB"/>
        </w:rPr>
        <w:t xml:space="preserve"> ac </w:t>
      </w:r>
      <w:r w:rsidRPr="00CC69E9">
        <w:rPr>
          <w:rFonts w:ascii="Arial" w:hAnsi="Arial" w:cs="Arial"/>
          <w:sz w:val="24"/>
          <w:szCs w:val="24"/>
          <w:lang w:val="cy-GB"/>
        </w:rPr>
        <w:t>Arweinyddion Ysgolion</w:t>
      </w:r>
      <w:r w:rsidR="007F03C0" w:rsidRPr="00CC69E9">
        <w:rPr>
          <w:rFonts w:ascii="Arial" w:hAnsi="Arial" w:cs="Arial"/>
          <w:sz w:val="24"/>
          <w:szCs w:val="24"/>
          <w:lang w:val="cy-GB"/>
        </w:rPr>
        <w:t xml:space="preserve"> </w:t>
      </w:r>
      <w:r w:rsidR="00261F3A" w:rsidRPr="00CC69E9">
        <w:rPr>
          <w:rFonts w:ascii="Arial" w:hAnsi="Arial" w:cs="Arial"/>
          <w:sz w:val="24"/>
          <w:szCs w:val="24"/>
          <w:lang w:val="cy-GB"/>
        </w:rPr>
        <w:t xml:space="preserve">a bydd </w:t>
      </w:r>
      <w:r w:rsidRPr="00CC69E9">
        <w:rPr>
          <w:rFonts w:ascii="Arial" w:hAnsi="Arial" w:cs="Arial"/>
          <w:sz w:val="24"/>
          <w:szCs w:val="24"/>
          <w:lang w:val="cy-GB"/>
        </w:rPr>
        <w:t>yn cynnig cymorth i weithwyr sy’n mynd trwy’r menopos.</w:t>
      </w:r>
    </w:p>
    <w:p w14:paraId="6C0F4E36" w14:textId="77777777" w:rsidR="00110216" w:rsidRPr="00CC69E9" w:rsidRDefault="00110216" w:rsidP="00110216">
      <w:pPr>
        <w:pStyle w:val="ListParagraph"/>
        <w:rPr>
          <w:rFonts w:ascii="Arial" w:hAnsi="Arial" w:cs="Arial"/>
          <w:sz w:val="24"/>
          <w:szCs w:val="24"/>
          <w:lang w:val="cy-GB"/>
        </w:rPr>
      </w:pPr>
    </w:p>
    <w:p w14:paraId="223850AD" w14:textId="77777777" w:rsidR="001D0E62" w:rsidRPr="00CC69E9" w:rsidRDefault="00110216">
      <w:pPr>
        <w:pStyle w:val="ListParagraph"/>
        <w:numPr>
          <w:ilvl w:val="1"/>
          <w:numId w:val="1"/>
        </w:numPr>
        <w:rPr>
          <w:rFonts w:ascii="Arial" w:hAnsi="Arial" w:cs="Arial"/>
          <w:sz w:val="24"/>
          <w:szCs w:val="24"/>
          <w:lang w:val="cy-GB"/>
        </w:rPr>
      </w:pPr>
      <w:r w:rsidRPr="00CC69E9">
        <w:rPr>
          <w:rFonts w:ascii="Arial" w:hAnsi="Arial" w:cs="Arial"/>
          <w:sz w:val="24"/>
          <w:szCs w:val="24"/>
          <w:lang w:val="cy-GB"/>
        </w:rPr>
        <w:t>Pan fydd aelod o staff yn gofyn, cynhelir asesiadau risg priodol, fydd yn ystyried anghenion penodol menywod sy’n mynd trwy’r menopos gan gynnwys asesiadau risg o safbwynt straen</w:t>
      </w:r>
    </w:p>
    <w:p w14:paraId="657BB56B" w14:textId="77777777" w:rsidR="001D0E62" w:rsidRPr="00CC69E9" w:rsidRDefault="001D0E62" w:rsidP="00CC69E9">
      <w:pPr>
        <w:pStyle w:val="ListParagraph"/>
        <w:ind w:left="1440"/>
        <w:rPr>
          <w:rFonts w:ascii="Arial" w:hAnsi="Arial" w:cs="Arial"/>
          <w:sz w:val="24"/>
          <w:szCs w:val="24"/>
          <w:lang w:val="cy-GB"/>
        </w:rPr>
      </w:pPr>
    </w:p>
    <w:p w14:paraId="55EBA907" w14:textId="77777777" w:rsidR="00110216" w:rsidRPr="00CC69E9" w:rsidRDefault="00110216" w:rsidP="00110216">
      <w:pPr>
        <w:pStyle w:val="ListParagraph"/>
        <w:numPr>
          <w:ilvl w:val="1"/>
          <w:numId w:val="1"/>
        </w:numPr>
        <w:rPr>
          <w:rFonts w:ascii="Arial" w:hAnsi="Arial" w:cs="Arial"/>
          <w:sz w:val="24"/>
          <w:szCs w:val="24"/>
          <w:lang w:val="cy-GB"/>
        </w:rPr>
      </w:pPr>
      <w:r w:rsidRPr="00CC69E9">
        <w:rPr>
          <w:rFonts w:ascii="Arial" w:hAnsi="Arial" w:cs="Arial"/>
          <w:sz w:val="24"/>
          <w:szCs w:val="24"/>
          <w:lang w:val="cy-GB"/>
        </w:rPr>
        <w:t>Lle bo angen, a lle y cytunir ar y rhain, gwneir addasiadau rhesymol i amodau gwaith ar gyfer menywod sy’n mynd trwy’r menopos.</w:t>
      </w:r>
    </w:p>
    <w:p w14:paraId="4CC0659B" w14:textId="77777777" w:rsidR="001D0E62" w:rsidRPr="00CC69E9" w:rsidRDefault="001D0E62" w:rsidP="00CC69E9">
      <w:pPr>
        <w:pStyle w:val="ListParagraph"/>
        <w:rPr>
          <w:rFonts w:ascii="Arial" w:hAnsi="Arial" w:cs="Arial"/>
          <w:sz w:val="24"/>
          <w:szCs w:val="24"/>
          <w:lang w:val="cy-GB"/>
        </w:rPr>
      </w:pPr>
    </w:p>
    <w:p w14:paraId="3D2EEFBA" w14:textId="21862D54" w:rsidR="009454E1" w:rsidRPr="00CC69E9" w:rsidRDefault="007F03C0" w:rsidP="009454E1">
      <w:pPr>
        <w:pStyle w:val="ListParagraph"/>
        <w:numPr>
          <w:ilvl w:val="1"/>
          <w:numId w:val="1"/>
        </w:numPr>
        <w:jc w:val="both"/>
        <w:rPr>
          <w:rFonts w:ascii="Arial" w:hAnsi="Arial" w:cs="Arial"/>
          <w:sz w:val="24"/>
          <w:szCs w:val="24"/>
        </w:rPr>
      </w:pPr>
      <w:r w:rsidRPr="00CC69E9">
        <w:rPr>
          <w:rFonts w:ascii="Arial" w:hAnsi="Arial" w:cs="Arial"/>
          <w:sz w:val="24"/>
          <w:szCs w:val="24"/>
        </w:rPr>
        <w:t>Mae’r Cyngor/Adran AD wedi ymrwymo i sicrhau y caiff Rheolwyr gefnogaeth briodol, a bod yr arfau ar gael iddynt i gefnogi staff sy’n mynd trwy’r menopos.</w:t>
      </w:r>
    </w:p>
    <w:p w14:paraId="04C967BD" w14:textId="38C125EE" w:rsidR="001D0E62" w:rsidRPr="00CC69E9" w:rsidRDefault="00110216" w:rsidP="00CC69E9">
      <w:pPr>
        <w:ind w:left="1440"/>
      </w:pPr>
      <w:r w:rsidRPr="00CC69E9">
        <w:rPr>
          <w:rFonts w:ascii="Arial" w:hAnsi="Arial" w:cs="Arial"/>
          <w:sz w:val="24"/>
          <w:szCs w:val="24"/>
        </w:rPr>
        <w:t>Dylai menywod sy’n cael unrhyw broblemau yn y gwaith oherwydd y menopos, siarad gyda’u Pennaeth neu Reolwr Atebol uniongyrchol yn y lle cyntaf</w:t>
      </w:r>
      <w:r w:rsidR="00827675" w:rsidRPr="00CC69E9">
        <w:rPr>
          <w:rFonts w:ascii="Arial" w:hAnsi="Arial" w:cs="Arial"/>
          <w:sz w:val="24"/>
          <w:szCs w:val="24"/>
        </w:rPr>
        <w:t xml:space="preserve">, </w:t>
      </w:r>
      <w:r w:rsidRPr="00CC69E9">
        <w:rPr>
          <w:rFonts w:ascii="Arial" w:hAnsi="Arial" w:cs="Arial"/>
          <w:sz w:val="24"/>
          <w:szCs w:val="24"/>
        </w:rPr>
        <w:t>Er hynny, cydnabyddir hwyrach y bydd aelodau staff yn teimlo’n fwy cyfforddus yn siarad gyda chynrychiolydd AD</w:t>
      </w:r>
      <w:r w:rsidR="00827675" w:rsidRPr="00CC69E9">
        <w:rPr>
          <w:rFonts w:ascii="Arial" w:hAnsi="Arial" w:cs="Arial"/>
          <w:sz w:val="24"/>
          <w:szCs w:val="24"/>
        </w:rPr>
        <w:t xml:space="preserve">. </w:t>
      </w:r>
      <w:r w:rsidRPr="00CC69E9">
        <w:rPr>
          <w:rFonts w:ascii="Arial" w:hAnsi="Arial" w:cs="Arial"/>
          <w:sz w:val="24"/>
          <w:szCs w:val="24"/>
        </w:rPr>
        <w:t>Felly gall aelodau staff hefyd gysylltu â Phartner Busnes AD yr Ysgol, neu aelod o Dîm AD ysgolion am gyngor, yn ogystal â chynrychiolydd eu Hundeb Llafur</w:t>
      </w:r>
      <w:r w:rsidR="00E03B1A" w:rsidRPr="00CC69E9">
        <w:rPr>
          <w:rFonts w:ascii="Arial" w:hAnsi="Arial" w:cs="Arial"/>
          <w:sz w:val="24"/>
          <w:szCs w:val="24"/>
        </w:rPr>
        <w:t>.</w:t>
      </w:r>
    </w:p>
    <w:p w14:paraId="5B57E567" w14:textId="77777777" w:rsidR="00110216" w:rsidRPr="00CC69E9" w:rsidRDefault="00110216" w:rsidP="00110216">
      <w:pPr>
        <w:pStyle w:val="ListParagraph"/>
        <w:numPr>
          <w:ilvl w:val="1"/>
          <w:numId w:val="1"/>
        </w:numPr>
        <w:rPr>
          <w:rFonts w:ascii="Arial" w:hAnsi="Arial" w:cs="Arial"/>
          <w:sz w:val="24"/>
          <w:szCs w:val="24"/>
          <w:lang w:val="cy-GB"/>
        </w:rPr>
      </w:pPr>
      <w:r w:rsidRPr="00CC69E9">
        <w:rPr>
          <w:rFonts w:ascii="Arial" w:hAnsi="Arial" w:cs="Arial"/>
          <w:sz w:val="24"/>
          <w:szCs w:val="24"/>
          <w:lang w:val="cy-GB"/>
        </w:rPr>
        <w:t>Mae’r fideo canlynol yn ganllaw defnyddiol i’r sawl sy’n mynd drwy’r menopos.</w:t>
      </w:r>
    </w:p>
    <w:p w14:paraId="56089322" w14:textId="77777777" w:rsidR="00110216" w:rsidRPr="00CC69E9" w:rsidRDefault="00110216" w:rsidP="00110216">
      <w:pPr>
        <w:pStyle w:val="ListParagraph"/>
        <w:ind w:left="1440"/>
        <w:rPr>
          <w:rFonts w:ascii="Arial" w:hAnsi="Arial" w:cs="Arial"/>
          <w:sz w:val="24"/>
          <w:szCs w:val="24"/>
          <w:lang w:val="cy-GB"/>
        </w:rPr>
      </w:pPr>
    </w:p>
    <w:p w14:paraId="22015CB7" w14:textId="77777777" w:rsidR="00110216" w:rsidRPr="00CC69E9" w:rsidRDefault="007E2990" w:rsidP="00110216">
      <w:pPr>
        <w:shd w:val="clear" w:color="auto" w:fill="FFFF00"/>
        <w:ind w:left="1440" w:firstLine="720"/>
        <w:rPr>
          <w:rFonts w:ascii="Arial" w:hAnsi="Arial" w:cs="Arial"/>
          <w:sz w:val="24"/>
          <w:szCs w:val="24"/>
          <w:lang w:val="cy-GB"/>
        </w:rPr>
      </w:pPr>
      <w:hyperlink r:id="rId17" w:history="1">
        <w:r w:rsidR="00110216" w:rsidRPr="00CC69E9">
          <w:rPr>
            <w:rStyle w:val="Hyperlink"/>
            <w:rFonts w:ascii="Arial" w:hAnsi="Arial" w:cs="Arial"/>
            <w:sz w:val="24"/>
            <w:szCs w:val="24"/>
            <w:lang w:val="cy-GB"/>
          </w:rPr>
          <w:t>Fideo Canllaw i Gyflogeion</w:t>
        </w:r>
      </w:hyperlink>
    </w:p>
    <w:p w14:paraId="7C78610B" w14:textId="77777777" w:rsidR="006217EC" w:rsidRPr="00CC69E9" w:rsidRDefault="006217EC" w:rsidP="006217EC">
      <w:pPr>
        <w:pStyle w:val="ListParagraph"/>
        <w:rPr>
          <w:rFonts w:ascii="Arial" w:hAnsi="Arial" w:cs="Arial"/>
          <w:sz w:val="24"/>
          <w:szCs w:val="24"/>
        </w:rPr>
      </w:pPr>
    </w:p>
    <w:p w14:paraId="5E7F82E3" w14:textId="76E14AEF" w:rsidR="001D0E62" w:rsidRPr="00CC69E9" w:rsidRDefault="001D0E62" w:rsidP="00CC69E9">
      <w:pPr>
        <w:jc w:val="both"/>
        <w:rPr>
          <w:rFonts w:ascii="Arial" w:hAnsi="Arial" w:cs="Arial"/>
          <w:b/>
          <w:sz w:val="24"/>
          <w:szCs w:val="24"/>
        </w:rPr>
      </w:pPr>
    </w:p>
    <w:p w14:paraId="5CCD1767" w14:textId="77777777" w:rsidR="00A70549" w:rsidRPr="00CC69E9" w:rsidRDefault="00A70549" w:rsidP="00A70549">
      <w:pPr>
        <w:pStyle w:val="ListParagraph"/>
        <w:numPr>
          <w:ilvl w:val="0"/>
          <w:numId w:val="1"/>
        </w:numPr>
        <w:rPr>
          <w:rFonts w:ascii="Arial" w:hAnsi="Arial" w:cs="Arial"/>
          <w:b/>
          <w:sz w:val="24"/>
          <w:szCs w:val="24"/>
          <w:lang w:val="cy-GB"/>
        </w:rPr>
      </w:pPr>
      <w:r w:rsidRPr="00CC69E9">
        <w:rPr>
          <w:rFonts w:ascii="Arial" w:hAnsi="Arial" w:cs="Arial"/>
          <w:b/>
          <w:sz w:val="24"/>
          <w:szCs w:val="24"/>
          <w:lang w:val="cy-GB"/>
        </w:rPr>
        <w:t>Diffiniadau</w:t>
      </w:r>
    </w:p>
    <w:p w14:paraId="4307BB8F" w14:textId="77777777" w:rsidR="00A70549" w:rsidRPr="00CC69E9" w:rsidRDefault="00A70549" w:rsidP="00A70549">
      <w:pPr>
        <w:pStyle w:val="ListParagraph"/>
        <w:rPr>
          <w:rFonts w:ascii="Arial" w:hAnsi="Arial" w:cs="Arial"/>
          <w:b/>
          <w:sz w:val="24"/>
          <w:szCs w:val="24"/>
          <w:lang w:val="cy-GB"/>
        </w:rPr>
      </w:pPr>
    </w:p>
    <w:p w14:paraId="1AB3416E" w14:textId="77777777" w:rsidR="00A70549" w:rsidRPr="00CC69E9" w:rsidRDefault="00A70549" w:rsidP="00A70549">
      <w:pPr>
        <w:pStyle w:val="ListParagraph"/>
        <w:numPr>
          <w:ilvl w:val="1"/>
          <w:numId w:val="1"/>
        </w:numPr>
        <w:rPr>
          <w:rFonts w:ascii="Arial" w:hAnsi="Arial" w:cs="Arial"/>
          <w:sz w:val="24"/>
          <w:szCs w:val="24"/>
          <w:lang w:val="cy-GB"/>
        </w:rPr>
      </w:pPr>
      <w:r w:rsidRPr="00CC69E9">
        <w:rPr>
          <w:rFonts w:ascii="Arial" w:hAnsi="Arial" w:cs="Arial"/>
          <w:sz w:val="24"/>
          <w:szCs w:val="24"/>
          <w:lang w:val="cy-GB"/>
        </w:rPr>
        <w:t xml:space="preserve">Mae’r </w:t>
      </w:r>
      <w:r w:rsidRPr="00CC69E9">
        <w:rPr>
          <w:rFonts w:ascii="Arial" w:hAnsi="Arial" w:cs="Arial"/>
          <w:b/>
          <w:bCs/>
          <w:sz w:val="24"/>
          <w:szCs w:val="24"/>
          <w:lang w:val="cy-GB"/>
        </w:rPr>
        <w:t>menopos</w:t>
      </w:r>
      <w:r w:rsidRPr="00CC69E9">
        <w:rPr>
          <w:rFonts w:ascii="Arial" w:hAnsi="Arial" w:cs="Arial"/>
          <w:sz w:val="24"/>
          <w:szCs w:val="24"/>
          <w:lang w:val="cy-GB"/>
        </w:rPr>
        <w:t xml:space="preserve"> yn rhan naturiol o’r broses heneiddio i fenywod. Yn aml caiff ei alw’n “newid bywyd”, dyma’r amser pan fydd mislif menyw wedi peidio am 12 mis yn olynol. Mae’n golygu taw dyma ddiwedd bywyd atgynhyrchiol y fenyw. Y disgrifiad ar gyfer menyw sydd heb gael mislif am gyfnod o flwyddyn yw ‘ôl-fenopos’.</w:t>
      </w:r>
    </w:p>
    <w:p w14:paraId="534D9A56" w14:textId="77777777" w:rsidR="004325F2" w:rsidRPr="00CC69E9" w:rsidRDefault="004325F2" w:rsidP="004325F2">
      <w:pPr>
        <w:pStyle w:val="ListParagraph"/>
        <w:ind w:left="1440"/>
        <w:jc w:val="both"/>
        <w:rPr>
          <w:rFonts w:ascii="Arial" w:hAnsi="Arial" w:cs="Arial"/>
          <w:sz w:val="24"/>
          <w:szCs w:val="24"/>
        </w:rPr>
      </w:pPr>
    </w:p>
    <w:p w14:paraId="6326C602" w14:textId="77777777" w:rsidR="00A70549" w:rsidRPr="00CC69E9" w:rsidRDefault="00A70549" w:rsidP="00A70549">
      <w:pPr>
        <w:pStyle w:val="ListParagraph"/>
        <w:numPr>
          <w:ilvl w:val="1"/>
          <w:numId w:val="1"/>
        </w:numPr>
        <w:rPr>
          <w:rFonts w:ascii="Arial" w:hAnsi="Arial" w:cs="Arial"/>
          <w:sz w:val="24"/>
          <w:szCs w:val="24"/>
          <w:lang w:val="cy-GB"/>
        </w:rPr>
      </w:pPr>
      <w:r w:rsidRPr="00CC69E9">
        <w:rPr>
          <w:rFonts w:ascii="Arial" w:hAnsi="Arial" w:cs="Arial"/>
          <w:sz w:val="24"/>
          <w:szCs w:val="24"/>
          <w:lang w:val="cy-GB"/>
        </w:rPr>
        <w:t xml:space="preserve">Gall y cyfnod </w:t>
      </w:r>
      <w:r w:rsidRPr="00CC69E9">
        <w:rPr>
          <w:rFonts w:ascii="Arial" w:hAnsi="Arial" w:cs="Arial"/>
          <w:b/>
          <w:bCs/>
          <w:sz w:val="24"/>
          <w:szCs w:val="24"/>
          <w:lang w:val="cy-GB"/>
        </w:rPr>
        <w:t>peri-fenopos</w:t>
      </w:r>
      <w:r w:rsidRPr="00CC69E9">
        <w:rPr>
          <w:rFonts w:ascii="Arial" w:hAnsi="Arial" w:cs="Arial"/>
          <w:sz w:val="24"/>
          <w:szCs w:val="24"/>
          <w:lang w:val="cy-GB"/>
        </w:rPr>
        <w:t xml:space="preserve">, sef y cyfnod o newidiadau hormonaidd sy’n arwain at y menopos, barhau am bedair neu bum mlynedd.  Fodd </w:t>
      </w:r>
      <w:r w:rsidRPr="00CC69E9">
        <w:rPr>
          <w:rFonts w:ascii="Arial" w:hAnsi="Arial" w:cs="Arial"/>
          <w:sz w:val="24"/>
          <w:szCs w:val="24"/>
          <w:lang w:val="cy-GB"/>
        </w:rPr>
        <w:lastRenderedPageBreak/>
        <w:t>bynnag, mewn rhai achosion, gall barhau am lawer o flynyddoedd, ac i bobl eraill, am ychydig o fisoedd, gall amrywio o unigolyn i unigolyn. Yn ystod y cyfnod peri-fenopos, bydd menywod yn dechrau cael symptomau oherwydd newidiadau mewn lefelau hormonau. Gall y symptomau hyn amrywio rhwng unigolion, o rai ysgafn i sylweddol iawn. Oherwydd eu bod yn dal i gael mislif rheolaidd ar ddechrau’r symptomau, nid yw llawer o fenywod yn sylweddoli eu bod yn y cyfnod peri-fenopos ac felly nid ydynt efallai’n deall beth sy’n achosi’r symptomau hyn - gall hyn fod yn rhwystr o safbwynt cael mynediad at gymorth addas.</w:t>
      </w:r>
    </w:p>
    <w:p w14:paraId="184C17E8" w14:textId="77777777" w:rsidR="002B3693" w:rsidRPr="00CC69E9" w:rsidRDefault="002B3693" w:rsidP="002B3693">
      <w:pPr>
        <w:pStyle w:val="ListParagraph"/>
        <w:rPr>
          <w:rFonts w:ascii="Arial" w:hAnsi="Arial" w:cs="Arial"/>
          <w:sz w:val="24"/>
          <w:szCs w:val="24"/>
        </w:rPr>
      </w:pPr>
    </w:p>
    <w:p w14:paraId="3A3DED0F" w14:textId="77777777" w:rsidR="00A70549" w:rsidRPr="00CC69E9" w:rsidRDefault="00A70549" w:rsidP="00A70549">
      <w:pPr>
        <w:pStyle w:val="ListParagraph"/>
        <w:numPr>
          <w:ilvl w:val="1"/>
          <w:numId w:val="1"/>
        </w:numPr>
        <w:rPr>
          <w:rFonts w:ascii="Arial" w:hAnsi="Arial" w:cs="Arial"/>
          <w:sz w:val="24"/>
          <w:szCs w:val="24"/>
          <w:lang w:val="cy-GB"/>
        </w:rPr>
      </w:pPr>
      <w:r w:rsidRPr="00CC69E9">
        <w:rPr>
          <w:rFonts w:ascii="Arial" w:hAnsi="Arial" w:cs="Arial"/>
          <w:b/>
          <w:bCs/>
          <w:sz w:val="24"/>
          <w:szCs w:val="24"/>
          <w:lang w:val="cy-GB"/>
        </w:rPr>
        <w:t>Menopos artiffisial (llawfeddygol)</w:t>
      </w:r>
      <w:r w:rsidRPr="00CC69E9">
        <w:rPr>
          <w:rFonts w:ascii="Arial" w:hAnsi="Arial" w:cs="Arial"/>
          <w:sz w:val="24"/>
          <w:szCs w:val="24"/>
          <w:lang w:val="cy-GB"/>
        </w:rPr>
        <w:t xml:space="preserve"> - yn sgil llawdriniaeth i dynnu’r ofarïau neu eu dinistrio oherwydd triniaeth ar gyfer rhai mathau o ganser. Gyda’r menopos artiffisial, bydd lefelau hormonau’n disgyn yn sydyn, ac mae symptomau’r menopos yn dechrau’n ddirybudd. Yn aml, mae’r symptomau hyn yn fwy difrifol na’r rhai sy’n digwydd gyda menopos naturiol neu gynnar.</w:t>
      </w:r>
    </w:p>
    <w:p w14:paraId="1991E090" w14:textId="77777777" w:rsidR="002F465D" w:rsidRPr="00CC69E9" w:rsidRDefault="002F465D" w:rsidP="006E2F47">
      <w:pPr>
        <w:jc w:val="both"/>
        <w:rPr>
          <w:rFonts w:ascii="Arial" w:hAnsi="Arial" w:cs="Arial"/>
          <w:sz w:val="24"/>
          <w:szCs w:val="24"/>
        </w:rPr>
      </w:pPr>
    </w:p>
    <w:p w14:paraId="0C60B7AD" w14:textId="77777777" w:rsidR="002F465D" w:rsidRPr="00CC69E9" w:rsidRDefault="002F465D" w:rsidP="006E2F47">
      <w:pPr>
        <w:jc w:val="both"/>
        <w:rPr>
          <w:rFonts w:ascii="Arial" w:hAnsi="Arial" w:cs="Arial"/>
          <w:sz w:val="24"/>
          <w:szCs w:val="24"/>
        </w:rPr>
      </w:pPr>
    </w:p>
    <w:p w14:paraId="757326A2" w14:textId="1DD751C3" w:rsidR="00A70549" w:rsidRPr="00CC69E9" w:rsidRDefault="00A70549" w:rsidP="00A70549">
      <w:pPr>
        <w:pStyle w:val="ListParagraph"/>
        <w:numPr>
          <w:ilvl w:val="0"/>
          <w:numId w:val="1"/>
        </w:numPr>
        <w:rPr>
          <w:rFonts w:ascii="Arial" w:hAnsi="Arial" w:cs="Arial"/>
          <w:b/>
          <w:sz w:val="24"/>
          <w:szCs w:val="24"/>
          <w:lang w:val="cy-GB"/>
        </w:rPr>
      </w:pPr>
      <w:r w:rsidRPr="00CC69E9">
        <w:rPr>
          <w:rFonts w:ascii="Arial" w:hAnsi="Arial" w:cs="Arial"/>
          <w:b/>
          <w:sz w:val="24"/>
          <w:szCs w:val="24"/>
          <w:lang w:val="cy-GB"/>
        </w:rPr>
        <w:t xml:space="preserve"> Symptomau</w:t>
      </w:r>
    </w:p>
    <w:p w14:paraId="5D9E1D4B" w14:textId="77777777" w:rsidR="00A70549" w:rsidRPr="00CC69E9" w:rsidRDefault="00A70549" w:rsidP="00A70549">
      <w:pPr>
        <w:pStyle w:val="ListParagraph"/>
        <w:rPr>
          <w:rFonts w:ascii="Arial" w:hAnsi="Arial" w:cs="Arial"/>
          <w:b/>
          <w:sz w:val="24"/>
          <w:szCs w:val="24"/>
          <w:lang w:val="cy-GB"/>
        </w:rPr>
      </w:pPr>
    </w:p>
    <w:p w14:paraId="15D6BD9C" w14:textId="77777777" w:rsidR="00A70549" w:rsidRPr="00CC69E9" w:rsidRDefault="00A70549" w:rsidP="00A70549">
      <w:pPr>
        <w:pStyle w:val="ListParagraph"/>
        <w:numPr>
          <w:ilvl w:val="1"/>
          <w:numId w:val="1"/>
        </w:numPr>
        <w:rPr>
          <w:rFonts w:ascii="Arial" w:hAnsi="Arial" w:cs="Arial"/>
          <w:sz w:val="24"/>
          <w:szCs w:val="24"/>
          <w:lang w:val="cy-GB"/>
        </w:rPr>
      </w:pPr>
      <w:r w:rsidRPr="00CC69E9">
        <w:rPr>
          <w:rFonts w:ascii="Arial" w:hAnsi="Arial" w:cs="Arial"/>
          <w:sz w:val="24"/>
          <w:szCs w:val="24"/>
          <w:lang w:val="cy-GB"/>
        </w:rPr>
        <w:t>Gall y symptomau corfforol sy’n gysylltiedig â dechrau’r peri-fenopos gynnwys:</w:t>
      </w:r>
    </w:p>
    <w:p w14:paraId="6A34CAB5" w14:textId="77777777" w:rsidR="00A70549" w:rsidRPr="00CC69E9" w:rsidRDefault="00A70549" w:rsidP="00A70549">
      <w:pPr>
        <w:pStyle w:val="ListParagraph"/>
        <w:ind w:left="1440"/>
        <w:rPr>
          <w:rFonts w:ascii="Arial" w:hAnsi="Arial" w:cs="Arial"/>
          <w:sz w:val="24"/>
          <w:szCs w:val="24"/>
          <w:lang w:val="cy-GB"/>
        </w:rPr>
      </w:pPr>
    </w:p>
    <w:p w14:paraId="06517513" w14:textId="77777777" w:rsidR="00A70549" w:rsidRPr="00CC69E9" w:rsidRDefault="00A70549" w:rsidP="00A70549">
      <w:pPr>
        <w:pStyle w:val="ListParagraph"/>
        <w:numPr>
          <w:ilvl w:val="0"/>
          <w:numId w:val="2"/>
        </w:numPr>
        <w:rPr>
          <w:rFonts w:ascii="Arial" w:hAnsi="Arial" w:cs="Arial"/>
          <w:sz w:val="24"/>
          <w:szCs w:val="24"/>
          <w:lang w:val="cy-GB"/>
        </w:rPr>
      </w:pPr>
      <w:r w:rsidRPr="00CC69E9">
        <w:rPr>
          <w:rFonts w:ascii="Arial" w:hAnsi="Arial" w:cs="Arial"/>
          <w:sz w:val="24"/>
          <w:szCs w:val="24"/>
          <w:lang w:val="cy-GB"/>
        </w:rPr>
        <w:t>Pyliau o wres</w:t>
      </w:r>
    </w:p>
    <w:p w14:paraId="7E04FBEB" w14:textId="77777777" w:rsidR="00A70549" w:rsidRPr="00CC69E9" w:rsidRDefault="00A70549" w:rsidP="00A70549">
      <w:pPr>
        <w:pStyle w:val="ListParagraph"/>
        <w:numPr>
          <w:ilvl w:val="0"/>
          <w:numId w:val="2"/>
        </w:numPr>
        <w:rPr>
          <w:rFonts w:ascii="Arial" w:hAnsi="Arial" w:cs="Arial"/>
          <w:sz w:val="24"/>
          <w:szCs w:val="24"/>
          <w:lang w:val="cy-GB"/>
        </w:rPr>
      </w:pPr>
      <w:r w:rsidRPr="00CC69E9">
        <w:rPr>
          <w:rFonts w:ascii="Arial" w:hAnsi="Arial" w:cs="Arial"/>
          <w:sz w:val="24"/>
          <w:szCs w:val="24"/>
          <w:lang w:val="cy-GB"/>
        </w:rPr>
        <w:t>Crychguriadau</w:t>
      </w:r>
    </w:p>
    <w:p w14:paraId="2041520C" w14:textId="77777777" w:rsidR="00A70549" w:rsidRPr="00CC69E9" w:rsidRDefault="00A70549" w:rsidP="00A70549">
      <w:pPr>
        <w:pStyle w:val="ListParagraph"/>
        <w:numPr>
          <w:ilvl w:val="0"/>
          <w:numId w:val="2"/>
        </w:numPr>
        <w:rPr>
          <w:rFonts w:ascii="Arial" w:hAnsi="Arial" w:cs="Arial"/>
          <w:sz w:val="24"/>
          <w:szCs w:val="24"/>
          <w:lang w:val="cy-GB"/>
        </w:rPr>
      </w:pPr>
      <w:r w:rsidRPr="00CC69E9">
        <w:rPr>
          <w:rFonts w:ascii="Arial" w:hAnsi="Arial" w:cs="Arial"/>
          <w:sz w:val="24"/>
          <w:szCs w:val="24"/>
          <w:lang w:val="cy-GB"/>
        </w:rPr>
        <w:t>Chwysu gyda’r nos</w:t>
      </w:r>
    </w:p>
    <w:p w14:paraId="04F54A97" w14:textId="77777777" w:rsidR="00A70549" w:rsidRPr="00CC69E9" w:rsidRDefault="00A70549" w:rsidP="00A70549">
      <w:pPr>
        <w:pStyle w:val="ListParagraph"/>
        <w:numPr>
          <w:ilvl w:val="0"/>
          <w:numId w:val="2"/>
        </w:numPr>
        <w:rPr>
          <w:rFonts w:ascii="Arial" w:hAnsi="Arial" w:cs="Arial"/>
          <w:sz w:val="24"/>
          <w:szCs w:val="24"/>
          <w:lang w:val="cy-GB"/>
        </w:rPr>
      </w:pPr>
      <w:r w:rsidRPr="00CC69E9">
        <w:rPr>
          <w:rFonts w:ascii="Arial" w:hAnsi="Arial" w:cs="Arial"/>
          <w:sz w:val="24"/>
          <w:szCs w:val="24"/>
          <w:lang w:val="cy-GB"/>
        </w:rPr>
        <w:t>Anhunedd/Anawsterau cysgu</w:t>
      </w:r>
    </w:p>
    <w:p w14:paraId="513B271F" w14:textId="77777777" w:rsidR="00A70549" w:rsidRPr="00CC69E9" w:rsidRDefault="00A70549" w:rsidP="00A70549">
      <w:pPr>
        <w:pStyle w:val="ListParagraph"/>
        <w:numPr>
          <w:ilvl w:val="0"/>
          <w:numId w:val="2"/>
        </w:numPr>
        <w:rPr>
          <w:rFonts w:ascii="Arial" w:hAnsi="Arial" w:cs="Arial"/>
          <w:sz w:val="24"/>
          <w:szCs w:val="24"/>
          <w:lang w:val="cy-GB"/>
        </w:rPr>
      </w:pPr>
      <w:r w:rsidRPr="00CC69E9">
        <w:rPr>
          <w:rFonts w:ascii="Arial" w:hAnsi="Arial" w:cs="Arial"/>
          <w:sz w:val="24"/>
          <w:szCs w:val="24"/>
          <w:lang w:val="cy-GB"/>
        </w:rPr>
        <w:t>Blinder</w:t>
      </w:r>
    </w:p>
    <w:p w14:paraId="6558A6CD" w14:textId="77777777" w:rsidR="00A70549" w:rsidRPr="00CC69E9" w:rsidRDefault="00A70549" w:rsidP="00A70549">
      <w:pPr>
        <w:pStyle w:val="ListParagraph"/>
        <w:numPr>
          <w:ilvl w:val="0"/>
          <w:numId w:val="2"/>
        </w:numPr>
        <w:rPr>
          <w:rFonts w:ascii="Arial" w:hAnsi="Arial" w:cs="Arial"/>
          <w:sz w:val="24"/>
          <w:szCs w:val="24"/>
          <w:lang w:val="cy-GB"/>
        </w:rPr>
      </w:pPr>
      <w:r w:rsidRPr="00CC69E9">
        <w:rPr>
          <w:rFonts w:ascii="Arial" w:hAnsi="Arial" w:cs="Arial"/>
          <w:sz w:val="24"/>
          <w:szCs w:val="24"/>
          <w:lang w:val="cy-GB"/>
        </w:rPr>
        <w:t>Cur pen</w:t>
      </w:r>
    </w:p>
    <w:p w14:paraId="1503FECF" w14:textId="77777777" w:rsidR="00A70549" w:rsidRPr="00CC69E9" w:rsidRDefault="00A70549" w:rsidP="00A70549">
      <w:pPr>
        <w:pStyle w:val="ListParagraph"/>
        <w:numPr>
          <w:ilvl w:val="0"/>
          <w:numId w:val="2"/>
        </w:numPr>
        <w:rPr>
          <w:rFonts w:ascii="Arial" w:hAnsi="Arial" w:cs="Arial"/>
          <w:sz w:val="24"/>
          <w:szCs w:val="24"/>
          <w:lang w:val="cy-GB"/>
        </w:rPr>
      </w:pPr>
      <w:r w:rsidRPr="00CC69E9">
        <w:rPr>
          <w:rFonts w:ascii="Arial" w:hAnsi="Arial" w:cs="Arial"/>
          <w:sz w:val="24"/>
          <w:szCs w:val="24"/>
          <w:lang w:val="cy-GB"/>
        </w:rPr>
        <w:t>Chwysu mwy yn ystod y dydd</w:t>
      </w:r>
    </w:p>
    <w:p w14:paraId="55531A19" w14:textId="77777777" w:rsidR="00A70549" w:rsidRPr="00CC69E9" w:rsidRDefault="00A70549" w:rsidP="00A70549">
      <w:pPr>
        <w:pStyle w:val="ListParagraph"/>
        <w:numPr>
          <w:ilvl w:val="0"/>
          <w:numId w:val="2"/>
        </w:numPr>
        <w:rPr>
          <w:rFonts w:ascii="Arial" w:hAnsi="Arial" w:cs="Arial"/>
          <w:sz w:val="24"/>
          <w:szCs w:val="24"/>
          <w:lang w:val="cy-GB"/>
        </w:rPr>
      </w:pPr>
      <w:r w:rsidRPr="00CC69E9">
        <w:rPr>
          <w:rFonts w:ascii="Arial" w:hAnsi="Arial" w:cs="Arial"/>
          <w:sz w:val="24"/>
          <w:szCs w:val="24"/>
          <w:lang w:val="cy-GB"/>
        </w:rPr>
        <w:t>Croen sych a llid ar y croen</w:t>
      </w:r>
    </w:p>
    <w:p w14:paraId="701D152F" w14:textId="77777777" w:rsidR="00A70549" w:rsidRPr="00CC69E9" w:rsidRDefault="00A70549" w:rsidP="00A70549">
      <w:pPr>
        <w:pStyle w:val="ListParagraph"/>
        <w:numPr>
          <w:ilvl w:val="0"/>
          <w:numId w:val="2"/>
        </w:numPr>
        <w:rPr>
          <w:rFonts w:ascii="Arial" w:hAnsi="Arial" w:cs="Arial"/>
          <w:sz w:val="24"/>
          <w:szCs w:val="24"/>
          <w:lang w:val="cy-GB"/>
        </w:rPr>
      </w:pPr>
      <w:r w:rsidRPr="00CC69E9">
        <w:rPr>
          <w:rFonts w:ascii="Arial" w:hAnsi="Arial" w:cs="Arial"/>
          <w:sz w:val="24"/>
          <w:szCs w:val="24"/>
          <w:lang w:val="cy-GB"/>
        </w:rPr>
        <w:t>Colli gwallt</w:t>
      </w:r>
    </w:p>
    <w:p w14:paraId="26C29FB1" w14:textId="77777777" w:rsidR="00A70549" w:rsidRPr="00CC69E9" w:rsidRDefault="00A70549" w:rsidP="00A70549">
      <w:pPr>
        <w:pStyle w:val="ListParagraph"/>
        <w:numPr>
          <w:ilvl w:val="0"/>
          <w:numId w:val="2"/>
        </w:numPr>
        <w:rPr>
          <w:rFonts w:ascii="Arial" w:hAnsi="Arial" w:cs="Arial"/>
          <w:sz w:val="24"/>
          <w:szCs w:val="24"/>
          <w:lang w:val="cy-GB"/>
        </w:rPr>
      </w:pPr>
      <w:r w:rsidRPr="00CC69E9">
        <w:rPr>
          <w:rFonts w:ascii="Arial" w:hAnsi="Arial" w:cs="Arial"/>
          <w:sz w:val="24"/>
          <w:szCs w:val="24"/>
          <w:lang w:val="cy-GB"/>
        </w:rPr>
        <w:t xml:space="preserve">Anghysur a sychder yn y wain </w:t>
      </w:r>
    </w:p>
    <w:p w14:paraId="13750745" w14:textId="77777777" w:rsidR="00A70549" w:rsidRPr="00CC69E9" w:rsidRDefault="00A70549" w:rsidP="00A70549">
      <w:pPr>
        <w:pStyle w:val="ListParagraph"/>
        <w:numPr>
          <w:ilvl w:val="0"/>
          <w:numId w:val="2"/>
        </w:numPr>
        <w:rPr>
          <w:rFonts w:ascii="Arial" w:hAnsi="Arial" w:cs="Arial"/>
          <w:sz w:val="24"/>
          <w:szCs w:val="24"/>
          <w:lang w:val="cy-GB"/>
        </w:rPr>
      </w:pPr>
      <w:r w:rsidRPr="00CC69E9">
        <w:rPr>
          <w:rFonts w:ascii="Arial" w:hAnsi="Arial" w:cs="Arial"/>
          <w:sz w:val="24"/>
          <w:szCs w:val="24"/>
          <w:lang w:val="cy-GB"/>
        </w:rPr>
        <w:t>Problemau wrinol</w:t>
      </w:r>
    </w:p>
    <w:p w14:paraId="0BA49DDD" w14:textId="77777777" w:rsidR="00A70549" w:rsidRPr="00CC69E9" w:rsidRDefault="00A70549" w:rsidP="00A70549">
      <w:pPr>
        <w:ind w:left="1440"/>
        <w:rPr>
          <w:rFonts w:ascii="Arial" w:hAnsi="Arial" w:cs="Arial"/>
          <w:sz w:val="24"/>
          <w:szCs w:val="24"/>
          <w:lang w:val="cy-GB"/>
        </w:rPr>
      </w:pPr>
      <w:r w:rsidRPr="00CC69E9">
        <w:rPr>
          <w:rFonts w:ascii="Arial" w:hAnsi="Arial" w:cs="Arial"/>
          <w:sz w:val="24"/>
          <w:szCs w:val="24"/>
          <w:lang w:val="cy-GB"/>
        </w:rPr>
        <w:t>Hefyd gellir dioddef o symptomau seicolegol cysylltiedig, megis:</w:t>
      </w:r>
    </w:p>
    <w:p w14:paraId="4548D8D0" w14:textId="77777777" w:rsidR="00A70549" w:rsidRPr="00CC69E9" w:rsidRDefault="00A70549" w:rsidP="00A70549">
      <w:pPr>
        <w:pStyle w:val="ListParagraph"/>
        <w:numPr>
          <w:ilvl w:val="0"/>
          <w:numId w:val="2"/>
        </w:numPr>
        <w:rPr>
          <w:rFonts w:ascii="Arial" w:hAnsi="Arial" w:cs="Arial"/>
          <w:sz w:val="24"/>
          <w:szCs w:val="24"/>
          <w:lang w:val="cy-GB"/>
        </w:rPr>
      </w:pPr>
      <w:r w:rsidRPr="00CC69E9">
        <w:rPr>
          <w:rFonts w:ascii="Arial" w:hAnsi="Arial" w:cs="Arial"/>
          <w:sz w:val="24"/>
          <w:szCs w:val="24"/>
          <w:lang w:val="cy-GB"/>
        </w:rPr>
        <w:t>Iselder</w:t>
      </w:r>
    </w:p>
    <w:p w14:paraId="16B27FE1" w14:textId="77777777" w:rsidR="00A70549" w:rsidRPr="00CC69E9" w:rsidRDefault="00A70549" w:rsidP="00A70549">
      <w:pPr>
        <w:pStyle w:val="ListParagraph"/>
        <w:numPr>
          <w:ilvl w:val="0"/>
          <w:numId w:val="2"/>
        </w:numPr>
        <w:rPr>
          <w:rFonts w:ascii="Arial" w:hAnsi="Arial" w:cs="Arial"/>
          <w:sz w:val="24"/>
          <w:szCs w:val="24"/>
          <w:lang w:val="cy-GB"/>
        </w:rPr>
      </w:pPr>
      <w:r w:rsidRPr="00CC69E9">
        <w:rPr>
          <w:rFonts w:ascii="Arial" w:hAnsi="Arial" w:cs="Arial"/>
          <w:sz w:val="24"/>
          <w:szCs w:val="24"/>
          <w:lang w:val="cy-GB"/>
        </w:rPr>
        <w:t>Pryder</w:t>
      </w:r>
    </w:p>
    <w:p w14:paraId="58E085D2" w14:textId="77777777" w:rsidR="00A70549" w:rsidRPr="00CC69E9" w:rsidRDefault="00A70549" w:rsidP="00A70549">
      <w:pPr>
        <w:pStyle w:val="ListParagraph"/>
        <w:numPr>
          <w:ilvl w:val="0"/>
          <w:numId w:val="2"/>
        </w:numPr>
        <w:rPr>
          <w:rFonts w:ascii="Arial" w:hAnsi="Arial" w:cs="Arial"/>
          <w:sz w:val="24"/>
          <w:szCs w:val="24"/>
          <w:lang w:val="cy-GB"/>
        </w:rPr>
      </w:pPr>
      <w:r w:rsidRPr="00CC69E9">
        <w:rPr>
          <w:rFonts w:ascii="Arial" w:hAnsi="Arial" w:cs="Arial"/>
          <w:sz w:val="24"/>
          <w:szCs w:val="24"/>
          <w:lang w:val="cy-GB"/>
        </w:rPr>
        <w:t>Newid mewn hwyliau</w:t>
      </w:r>
    </w:p>
    <w:p w14:paraId="387AB423" w14:textId="77777777" w:rsidR="00A70549" w:rsidRPr="00CC69E9" w:rsidRDefault="00A70549" w:rsidP="00A70549">
      <w:pPr>
        <w:pStyle w:val="ListParagraph"/>
        <w:numPr>
          <w:ilvl w:val="0"/>
          <w:numId w:val="2"/>
        </w:numPr>
        <w:rPr>
          <w:rFonts w:ascii="Arial" w:hAnsi="Arial" w:cs="Arial"/>
          <w:sz w:val="24"/>
          <w:szCs w:val="24"/>
          <w:lang w:val="cy-GB"/>
        </w:rPr>
      </w:pPr>
      <w:r w:rsidRPr="00CC69E9">
        <w:rPr>
          <w:rFonts w:ascii="Arial" w:hAnsi="Arial" w:cs="Arial"/>
          <w:sz w:val="24"/>
          <w:szCs w:val="24"/>
          <w:lang w:val="cy-GB"/>
        </w:rPr>
        <w:t>Pyliau panig</w:t>
      </w:r>
    </w:p>
    <w:p w14:paraId="565D7D4D" w14:textId="77777777" w:rsidR="00A70549" w:rsidRPr="00CC69E9" w:rsidRDefault="00A70549" w:rsidP="00A70549">
      <w:pPr>
        <w:pStyle w:val="ListParagraph"/>
        <w:numPr>
          <w:ilvl w:val="0"/>
          <w:numId w:val="2"/>
        </w:numPr>
        <w:rPr>
          <w:rFonts w:ascii="Arial" w:hAnsi="Arial" w:cs="Arial"/>
          <w:sz w:val="24"/>
          <w:szCs w:val="24"/>
          <w:lang w:val="cy-GB"/>
        </w:rPr>
      </w:pPr>
      <w:r w:rsidRPr="00CC69E9">
        <w:rPr>
          <w:rFonts w:ascii="Arial" w:hAnsi="Arial" w:cs="Arial"/>
          <w:sz w:val="24"/>
          <w:szCs w:val="24"/>
          <w:lang w:val="cy-GB"/>
        </w:rPr>
        <w:t>Problemau canolbwyntio a phroblemau gyda’r cof</w:t>
      </w:r>
    </w:p>
    <w:p w14:paraId="5B9CE3F7" w14:textId="77777777" w:rsidR="00A70549" w:rsidRPr="00CC69E9" w:rsidRDefault="00A70549" w:rsidP="00A70549">
      <w:pPr>
        <w:pStyle w:val="ListParagraph"/>
        <w:numPr>
          <w:ilvl w:val="0"/>
          <w:numId w:val="2"/>
        </w:numPr>
        <w:rPr>
          <w:rFonts w:ascii="Arial" w:hAnsi="Arial" w:cs="Arial"/>
          <w:sz w:val="24"/>
          <w:szCs w:val="24"/>
          <w:lang w:val="cy-GB"/>
        </w:rPr>
      </w:pPr>
      <w:r w:rsidRPr="00CC69E9">
        <w:rPr>
          <w:rFonts w:ascii="Arial" w:hAnsi="Arial" w:cs="Arial"/>
          <w:sz w:val="24"/>
          <w:szCs w:val="24"/>
          <w:lang w:val="cy-GB"/>
        </w:rPr>
        <w:t>Colli hyder.</w:t>
      </w:r>
    </w:p>
    <w:p w14:paraId="70A980B1" w14:textId="22FE487A" w:rsidR="001D0E62" w:rsidRPr="00CC69E9" w:rsidRDefault="001D0E62" w:rsidP="00CC69E9">
      <w:pPr>
        <w:rPr>
          <w:rFonts w:ascii="Arial" w:hAnsi="Arial" w:cs="Arial"/>
          <w:sz w:val="24"/>
          <w:szCs w:val="24"/>
          <w:lang w:val="cy-GB"/>
        </w:rPr>
      </w:pPr>
    </w:p>
    <w:p w14:paraId="31BB0B73" w14:textId="77777777" w:rsidR="00A70549" w:rsidRPr="00CC69E9" w:rsidRDefault="00A70549" w:rsidP="00A70549">
      <w:pPr>
        <w:pStyle w:val="ListParagraph"/>
        <w:numPr>
          <w:ilvl w:val="1"/>
          <w:numId w:val="1"/>
        </w:numPr>
        <w:rPr>
          <w:rFonts w:ascii="Arial" w:hAnsi="Arial" w:cs="Arial"/>
          <w:sz w:val="24"/>
          <w:szCs w:val="24"/>
          <w:lang w:val="cy-GB"/>
        </w:rPr>
      </w:pPr>
      <w:r w:rsidRPr="00CC69E9">
        <w:rPr>
          <w:rFonts w:ascii="Arial" w:hAnsi="Arial" w:cs="Arial"/>
          <w:sz w:val="24"/>
          <w:szCs w:val="24"/>
          <w:lang w:val="cy-GB"/>
        </w:rPr>
        <w:lastRenderedPageBreak/>
        <w:t>Hwyrach y bydd menywod yn dioddef o rai o’r symptomau hyn, neu o bob un ohonynt (yn ogystal ag eraill nad ydynt ar y rhestr).  Bydd y mwyafrif o fenywod yn cael rhai symptomau, ond nid yw rhai menywod yn cael unrhyw symptomau amlwg.  Ar gyfartaledd, bydd menywod yn dal i gael symptomau am bedair blynedd ar ôl y mislif olaf, ond mae rhyw 10% o fenywod yn dal i gael symptomau am hyd at 12 mlynedd ar ôl y mislif olaf.</w:t>
      </w:r>
    </w:p>
    <w:p w14:paraId="6FB30C12" w14:textId="77777777" w:rsidR="00A70549" w:rsidRPr="00CC69E9" w:rsidRDefault="00A70549" w:rsidP="00A70549">
      <w:pPr>
        <w:pStyle w:val="ListParagraph"/>
        <w:ind w:left="1440"/>
        <w:rPr>
          <w:rFonts w:ascii="Arial" w:hAnsi="Arial" w:cs="Arial"/>
          <w:sz w:val="24"/>
          <w:szCs w:val="24"/>
          <w:lang w:val="cy-GB"/>
        </w:rPr>
      </w:pPr>
    </w:p>
    <w:p w14:paraId="42E311D0" w14:textId="77777777" w:rsidR="00A70549" w:rsidRPr="00CC69E9" w:rsidRDefault="00A70549" w:rsidP="00A70549">
      <w:pPr>
        <w:pStyle w:val="ListParagraph"/>
        <w:numPr>
          <w:ilvl w:val="1"/>
          <w:numId w:val="1"/>
        </w:numPr>
        <w:rPr>
          <w:rFonts w:ascii="Arial" w:hAnsi="Arial" w:cs="Arial"/>
          <w:sz w:val="24"/>
          <w:szCs w:val="24"/>
          <w:lang w:val="cy-GB"/>
        </w:rPr>
      </w:pPr>
      <w:r w:rsidRPr="00CC69E9">
        <w:rPr>
          <w:rFonts w:ascii="Arial" w:hAnsi="Arial" w:cs="Arial"/>
          <w:sz w:val="24"/>
          <w:szCs w:val="24"/>
          <w:lang w:val="cy-GB"/>
        </w:rPr>
        <w:t>Gall menywod sydd wedi mynd trwy’r menopos fod yn fwy agored i rai cyflyrau meddygol megis osteoporosis (“esgyrn brau”) a chlefyd y galon. Mae hyn oherwydd lefelau is o rai hormonau wedi’r menopos.  Mae’r risgiau hyn yn cynyddu mewn menywod sy’n cael menopos cynnar.</w:t>
      </w:r>
    </w:p>
    <w:p w14:paraId="2D2447F2" w14:textId="77777777" w:rsidR="001D0E62" w:rsidRPr="00CC69E9" w:rsidRDefault="001D0E62" w:rsidP="00CC69E9">
      <w:pPr>
        <w:pStyle w:val="ListParagraph"/>
        <w:ind w:left="1440"/>
        <w:jc w:val="both"/>
        <w:rPr>
          <w:rFonts w:ascii="Arial" w:hAnsi="Arial" w:cs="Arial"/>
          <w:sz w:val="24"/>
          <w:szCs w:val="24"/>
        </w:rPr>
      </w:pPr>
    </w:p>
    <w:p w14:paraId="63E8DA11" w14:textId="77777777" w:rsidR="009B768B" w:rsidRPr="00CC69E9" w:rsidRDefault="009B768B" w:rsidP="00590FFD">
      <w:pPr>
        <w:pStyle w:val="ListParagraph"/>
        <w:rPr>
          <w:rFonts w:ascii="Arial" w:hAnsi="Arial" w:cs="Arial"/>
          <w:sz w:val="24"/>
          <w:szCs w:val="24"/>
        </w:rPr>
      </w:pPr>
    </w:p>
    <w:p w14:paraId="77029F21" w14:textId="77777777" w:rsidR="00A70549" w:rsidRPr="00CC69E9" w:rsidRDefault="00A70549" w:rsidP="00A70549">
      <w:pPr>
        <w:pStyle w:val="ListParagraph"/>
        <w:numPr>
          <w:ilvl w:val="0"/>
          <w:numId w:val="1"/>
        </w:numPr>
        <w:rPr>
          <w:rFonts w:ascii="Arial" w:hAnsi="Arial" w:cs="Arial"/>
          <w:b/>
          <w:sz w:val="24"/>
          <w:szCs w:val="24"/>
          <w:lang w:val="cy-GB"/>
        </w:rPr>
      </w:pPr>
      <w:r w:rsidRPr="00CC69E9">
        <w:rPr>
          <w:rFonts w:ascii="Arial" w:hAnsi="Arial" w:cs="Arial"/>
          <w:b/>
          <w:sz w:val="24"/>
          <w:szCs w:val="24"/>
          <w:lang w:val="cy-GB"/>
        </w:rPr>
        <w:t>Prif gamau gweithredu ac addasiadau</w:t>
      </w:r>
    </w:p>
    <w:p w14:paraId="1C3627B4" w14:textId="77777777" w:rsidR="001D0E62" w:rsidRPr="00CC69E9" w:rsidRDefault="001D0E62" w:rsidP="00CC69E9">
      <w:pPr>
        <w:pStyle w:val="ListParagraph"/>
        <w:jc w:val="both"/>
        <w:rPr>
          <w:rFonts w:ascii="Arial" w:hAnsi="Arial" w:cs="Arial"/>
          <w:b/>
          <w:sz w:val="24"/>
          <w:szCs w:val="24"/>
        </w:rPr>
      </w:pPr>
    </w:p>
    <w:p w14:paraId="649DF6CF" w14:textId="2D270513" w:rsidR="00A70549" w:rsidRPr="00CC69E9" w:rsidRDefault="00A70549" w:rsidP="00A70549">
      <w:pPr>
        <w:pStyle w:val="ListParagraph"/>
        <w:numPr>
          <w:ilvl w:val="1"/>
          <w:numId w:val="1"/>
        </w:numPr>
        <w:rPr>
          <w:rFonts w:ascii="Arial" w:hAnsi="Arial" w:cs="Arial"/>
          <w:bCs/>
          <w:sz w:val="24"/>
          <w:szCs w:val="24"/>
          <w:lang w:val="cy-GB"/>
        </w:rPr>
      </w:pPr>
      <w:r w:rsidRPr="00CC69E9">
        <w:rPr>
          <w:rFonts w:ascii="Arial" w:hAnsi="Arial" w:cs="Arial"/>
          <w:bCs/>
          <w:sz w:val="24"/>
          <w:szCs w:val="24"/>
          <w:lang w:val="cy-GB"/>
        </w:rPr>
        <w:t>Dylai Penaethiaid, Llywodraethwyr</w:t>
      </w:r>
      <w:r w:rsidR="00261F3A" w:rsidRPr="00CC69E9">
        <w:rPr>
          <w:rFonts w:ascii="Arial" w:hAnsi="Arial" w:cs="Arial"/>
          <w:bCs/>
          <w:sz w:val="24"/>
          <w:szCs w:val="24"/>
          <w:lang w:val="cy-GB"/>
        </w:rPr>
        <w:t>, Athrawon</w:t>
      </w:r>
      <w:r w:rsidRPr="00CC69E9">
        <w:rPr>
          <w:rFonts w:ascii="Arial" w:hAnsi="Arial" w:cs="Arial"/>
          <w:bCs/>
          <w:sz w:val="24"/>
          <w:szCs w:val="24"/>
          <w:lang w:val="cy-GB"/>
        </w:rPr>
        <w:t xml:space="preserve"> a staff ysgolion sydd â chyfrifoldebau fel rheolwyr atebol gyfarwyddo â’r polisi hwn a gwybodaeth gysylltiedig, er enghraifft, ffynonellau mewnol o ran cefnogaeth i fenywod sy’n profi’r Menopos, </w:t>
      </w:r>
      <w:r w:rsidR="00261F3A" w:rsidRPr="00CC69E9">
        <w:rPr>
          <w:rFonts w:ascii="Arial" w:hAnsi="Arial" w:cs="Arial"/>
          <w:bCs/>
          <w:sz w:val="24"/>
          <w:szCs w:val="24"/>
          <w:lang w:val="cy-GB"/>
        </w:rPr>
        <w:t>megis</w:t>
      </w:r>
      <w:r w:rsidRPr="00CC69E9">
        <w:rPr>
          <w:rFonts w:ascii="Arial" w:hAnsi="Arial" w:cs="Arial"/>
          <w:bCs/>
          <w:sz w:val="24"/>
          <w:szCs w:val="24"/>
          <w:lang w:val="cy-GB"/>
        </w:rPr>
        <w:t xml:space="preserve"> Iechyd Galwedigaethol a’r Rhaglen Cymorth Cyflogeion, ‘Gofal yn Gyntaf’. Dylai Rheolwyr hefyd fod yn gyfarwydd â dangos y ffordd at wybodaeth allanol fel y dolenni a ddarparwyd yn Adran 9 y polisi hwn.  </w:t>
      </w:r>
    </w:p>
    <w:p w14:paraId="1B125BE9" w14:textId="77777777" w:rsidR="001D0E62" w:rsidRPr="00CC69E9" w:rsidRDefault="001D0E62" w:rsidP="00CC69E9">
      <w:pPr>
        <w:pStyle w:val="ListParagraph"/>
        <w:ind w:left="1440"/>
        <w:rPr>
          <w:rFonts w:ascii="Arial" w:hAnsi="Arial" w:cs="Arial"/>
          <w:bCs/>
          <w:sz w:val="24"/>
          <w:szCs w:val="24"/>
          <w:lang w:val="cy-GB"/>
        </w:rPr>
      </w:pPr>
    </w:p>
    <w:p w14:paraId="33475056" w14:textId="6C816F42" w:rsidR="001D0E62" w:rsidRPr="00CC69E9" w:rsidRDefault="007F03C0" w:rsidP="00CC69E9">
      <w:pPr>
        <w:pStyle w:val="ListParagraph"/>
        <w:numPr>
          <w:ilvl w:val="1"/>
          <w:numId w:val="1"/>
        </w:numPr>
        <w:rPr>
          <w:rFonts w:ascii="Arial" w:hAnsi="Arial" w:cs="Arial"/>
          <w:bCs/>
          <w:sz w:val="24"/>
          <w:szCs w:val="24"/>
          <w:lang w:val="cy-GB"/>
        </w:rPr>
      </w:pPr>
      <w:r w:rsidRPr="00CC69E9">
        <w:rPr>
          <w:rFonts w:ascii="Arial" w:hAnsi="Arial" w:cs="Arial"/>
          <w:sz w:val="24"/>
          <w:szCs w:val="24"/>
        </w:rPr>
        <w:t>Disgwylir i bob rheolwr atebol greu amgylchedd ble mae cyflogeion yn teimlo’n gyfforddus wrth godi pro</w:t>
      </w:r>
      <w:r w:rsidR="00261F3A" w:rsidRPr="00CC69E9">
        <w:rPr>
          <w:rFonts w:ascii="Arial" w:hAnsi="Arial" w:cs="Arial"/>
          <w:sz w:val="24"/>
          <w:szCs w:val="24"/>
        </w:rPr>
        <w:t>blemau’n ymwneud â’r menopos</w:t>
      </w:r>
      <w:r w:rsidRPr="00CC69E9">
        <w:rPr>
          <w:rFonts w:ascii="Arial" w:hAnsi="Arial" w:cs="Arial"/>
          <w:sz w:val="24"/>
          <w:szCs w:val="24"/>
        </w:rPr>
        <w:t xml:space="preserve">, a gofyn am addasiadau rhesymol ble y bo’n angenrheidiol. Dylai bod Penaethiaid/Llywodraethwyr sydd â chyfrifoldebau fel rheolwyr atebol yn hawdd mynd atynt, ac ar gael i drafod yn agored am y menopos, a gwerthfawrogi sensitifrwydd a chyfrinachedd sy’n ofynnol yn ystod y trafodaethau hyn. Os bydd Penaethiaid yn cael </w:t>
      </w:r>
      <w:r w:rsidRPr="00CC69E9">
        <w:rPr>
          <w:rFonts w:ascii="Arial" w:hAnsi="Arial" w:cs="Arial"/>
          <w:sz w:val="24"/>
          <w:szCs w:val="24"/>
          <w:lang w:val="cy-GB"/>
        </w:rPr>
        <w:t xml:space="preserve"> trafferth</w:t>
      </w:r>
      <w:r w:rsidR="00261F3A" w:rsidRPr="00CC69E9">
        <w:rPr>
          <w:rFonts w:ascii="Arial" w:hAnsi="Arial" w:cs="Arial"/>
          <w:sz w:val="24"/>
          <w:szCs w:val="24"/>
          <w:lang w:val="cy-GB"/>
        </w:rPr>
        <w:t xml:space="preserve"> cynnal y trafodaethau hyn neu os oes</w:t>
      </w:r>
      <w:r w:rsidRPr="00CC69E9">
        <w:rPr>
          <w:rFonts w:ascii="Arial" w:hAnsi="Arial" w:cs="Arial"/>
          <w:sz w:val="24"/>
          <w:szCs w:val="24"/>
          <w:lang w:val="cy-GB"/>
        </w:rPr>
        <w:t xml:space="preserve"> angen arwein</w:t>
      </w:r>
      <w:r w:rsidR="00261F3A" w:rsidRPr="00CC69E9">
        <w:rPr>
          <w:rFonts w:ascii="Arial" w:hAnsi="Arial" w:cs="Arial"/>
          <w:sz w:val="24"/>
          <w:szCs w:val="24"/>
          <w:lang w:val="cy-GB"/>
        </w:rPr>
        <w:t>iad pellach, gallant gysylltu â</w:t>
      </w:r>
      <w:r w:rsidRPr="00CC69E9">
        <w:rPr>
          <w:rFonts w:ascii="Arial" w:hAnsi="Arial" w:cs="Arial"/>
          <w:sz w:val="24"/>
          <w:szCs w:val="24"/>
          <w:lang w:val="cy-GB"/>
        </w:rPr>
        <w:t xml:space="preserve"> P</w:t>
      </w:r>
      <w:r w:rsidR="00261F3A" w:rsidRPr="00CC69E9">
        <w:rPr>
          <w:rFonts w:ascii="Arial" w:hAnsi="Arial" w:cs="Arial"/>
          <w:sz w:val="24"/>
          <w:szCs w:val="24"/>
          <w:lang w:val="cy-GB"/>
        </w:rPr>
        <w:t>h</w:t>
      </w:r>
      <w:r w:rsidRPr="00CC69E9">
        <w:rPr>
          <w:rFonts w:ascii="Arial" w:hAnsi="Arial" w:cs="Arial"/>
          <w:sz w:val="24"/>
          <w:szCs w:val="24"/>
          <w:lang w:val="cy-GB"/>
        </w:rPr>
        <w:t>artner Busnes AD y</w:t>
      </w:r>
      <w:r w:rsidR="00261F3A" w:rsidRPr="00CC69E9">
        <w:rPr>
          <w:rFonts w:ascii="Arial" w:hAnsi="Arial" w:cs="Arial"/>
          <w:sz w:val="24"/>
          <w:szCs w:val="24"/>
          <w:lang w:val="cy-GB"/>
        </w:rPr>
        <w:t>r Ysgol</w:t>
      </w:r>
      <w:r w:rsidRPr="00CC69E9">
        <w:rPr>
          <w:rFonts w:ascii="Arial" w:hAnsi="Arial" w:cs="Arial"/>
          <w:sz w:val="24"/>
          <w:szCs w:val="24"/>
          <w:lang w:val="cy-GB"/>
        </w:rPr>
        <w:t xml:space="preserve"> am gyngor a chymorth.</w:t>
      </w:r>
      <w:r w:rsidRPr="00CC69E9">
        <w:rPr>
          <w:rFonts w:ascii="Arial" w:hAnsi="Arial" w:cs="Arial"/>
          <w:sz w:val="24"/>
          <w:szCs w:val="24"/>
        </w:rPr>
        <w:t xml:space="preserve"> </w:t>
      </w:r>
    </w:p>
    <w:p w14:paraId="51E1C5E3" w14:textId="77777777" w:rsidR="001D0E62" w:rsidRPr="00CC69E9" w:rsidRDefault="001D0E62" w:rsidP="00CC69E9">
      <w:pPr>
        <w:pStyle w:val="ListParagraph"/>
        <w:rPr>
          <w:rFonts w:ascii="Arial" w:hAnsi="Arial" w:cs="Arial"/>
          <w:bCs/>
          <w:sz w:val="24"/>
          <w:szCs w:val="24"/>
        </w:rPr>
      </w:pPr>
    </w:p>
    <w:p w14:paraId="5D717CB7" w14:textId="77777777" w:rsidR="00B107DB" w:rsidRPr="00CC69E9" w:rsidRDefault="00B107DB" w:rsidP="00B107DB">
      <w:pPr>
        <w:pStyle w:val="ListParagraph"/>
        <w:numPr>
          <w:ilvl w:val="1"/>
          <w:numId w:val="1"/>
        </w:numPr>
        <w:rPr>
          <w:rFonts w:ascii="Arial" w:hAnsi="Arial" w:cs="Arial"/>
          <w:sz w:val="24"/>
          <w:szCs w:val="24"/>
          <w:lang w:val="cy-GB"/>
        </w:rPr>
      </w:pPr>
      <w:r w:rsidRPr="00CC69E9">
        <w:rPr>
          <w:rFonts w:ascii="Arial" w:hAnsi="Arial" w:cs="Arial"/>
          <w:sz w:val="24"/>
          <w:szCs w:val="24"/>
          <w:lang w:val="cy-GB"/>
        </w:rPr>
        <w:t>Rheolwyr atebol sy’n gyfrifol am sicrhau fod y gweithle’n addas ac na fydd yn achosi i symptomau gweithiwr waethygu.  Gellir defnyddio asesiadau risg i adnabod unrhyw addasiadau potensial fydd eu hangen efallai.  Gall rheolwyr ddefnyddio’r rhestr wirio asesiad risg ar gyfer y menopos (Atodiad A) ond dylid hefyd ystyried unrhyw broblemau ychwanegol y mae unigolion yn eu codi.</w:t>
      </w:r>
    </w:p>
    <w:p w14:paraId="7BFF6C6A" w14:textId="77777777" w:rsidR="001D0E62" w:rsidRPr="00CC69E9" w:rsidRDefault="001D0E62" w:rsidP="00CC69E9">
      <w:pPr>
        <w:jc w:val="both"/>
        <w:rPr>
          <w:rFonts w:ascii="Arial" w:hAnsi="Arial" w:cs="Arial"/>
          <w:b/>
          <w:sz w:val="24"/>
          <w:szCs w:val="24"/>
        </w:rPr>
      </w:pPr>
    </w:p>
    <w:p w14:paraId="01646242" w14:textId="77777777" w:rsidR="001D0E62" w:rsidRPr="00CC69E9" w:rsidRDefault="001D0E62" w:rsidP="00CC69E9">
      <w:pPr>
        <w:rPr>
          <w:rFonts w:ascii="Arial" w:hAnsi="Arial" w:cs="Arial"/>
          <w:sz w:val="24"/>
          <w:szCs w:val="24"/>
        </w:rPr>
      </w:pPr>
    </w:p>
    <w:p w14:paraId="031A1DD3" w14:textId="77777777" w:rsidR="00B107DB" w:rsidRPr="00CC69E9" w:rsidRDefault="00B107DB" w:rsidP="003B3371">
      <w:pPr>
        <w:pStyle w:val="ListParagraph"/>
        <w:numPr>
          <w:ilvl w:val="1"/>
          <w:numId w:val="1"/>
        </w:numPr>
        <w:jc w:val="both"/>
        <w:rPr>
          <w:rFonts w:ascii="Arial" w:hAnsi="Arial" w:cs="Arial"/>
          <w:sz w:val="24"/>
          <w:szCs w:val="24"/>
        </w:rPr>
      </w:pPr>
      <w:r w:rsidRPr="00CC69E9">
        <w:rPr>
          <w:rFonts w:ascii="Arial" w:hAnsi="Arial" w:cs="Arial"/>
          <w:sz w:val="24"/>
          <w:szCs w:val="24"/>
        </w:rPr>
        <w:t>Ymhlith materion cyffredin y mae angen eu hystyried mewn ysgolion mae:</w:t>
      </w:r>
    </w:p>
    <w:p w14:paraId="6963B118" w14:textId="77777777" w:rsidR="001D0E62" w:rsidRPr="00CC69E9" w:rsidRDefault="001D0E62" w:rsidP="00CC69E9">
      <w:pPr>
        <w:pStyle w:val="ListParagraph"/>
        <w:ind w:left="1440"/>
        <w:jc w:val="both"/>
        <w:rPr>
          <w:rFonts w:ascii="Arial" w:hAnsi="Arial" w:cs="Arial"/>
          <w:sz w:val="24"/>
          <w:szCs w:val="24"/>
        </w:rPr>
      </w:pPr>
    </w:p>
    <w:p w14:paraId="308DE2E3" w14:textId="6405D361" w:rsidR="001D0E62" w:rsidRPr="00CC69E9" w:rsidRDefault="00B107DB" w:rsidP="00CC69E9">
      <w:pPr>
        <w:pStyle w:val="ListParagraph"/>
        <w:numPr>
          <w:ilvl w:val="0"/>
          <w:numId w:val="10"/>
        </w:numPr>
        <w:spacing w:after="0"/>
        <w:ind w:left="1800"/>
        <w:rPr>
          <w:rFonts w:ascii="Arial" w:hAnsi="Arial" w:cs="Arial"/>
          <w:sz w:val="24"/>
          <w:szCs w:val="24"/>
        </w:rPr>
      </w:pPr>
      <w:r w:rsidRPr="00CC69E9">
        <w:rPr>
          <w:rFonts w:ascii="Arial" w:hAnsi="Arial" w:cs="Arial"/>
          <w:sz w:val="24"/>
          <w:szCs w:val="24"/>
        </w:rPr>
        <w:t>Tymheredd yr ystafell ddosbarth/gweithle a systemau awyru – ydy’r ffenestri’n agor?  Oes mynediad rhwydd ar gael at ffaniau?</w:t>
      </w:r>
      <w:r w:rsidR="00E03B1A" w:rsidRPr="00CC69E9">
        <w:rPr>
          <w:rFonts w:ascii="Arial" w:hAnsi="Arial" w:cs="Arial"/>
          <w:sz w:val="24"/>
          <w:szCs w:val="24"/>
        </w:rPr>
        <w:t xml:space="preserve"> </w:t>
      </w:r>
    </w:p>
    <w:p w14:paraId="4E45F5AE" w14:textId="77777777" w:rsidR="001D0E62" w:rsidRPr="00CC69E9" w:rsidRDefault="001D0E62" w:rsidP="00CC69E9">
      <w:pPr>
        <w:pStyle w:val="ListParagraph"/>
        <w:spacing w:after="0"/>
        <w:ind w:left="1080"/>
        <w:rPr>
          <w:rFonts w:ascii="Arial" w:hAnsi="Arial" w:cs="Arial"/>
          <w:sz w:val="24"/>
          <w:szCs w:val="24"/>
        </w:rPr>
      </w:pPr>
    </w:p>
    <w:p w14:paraId="6CEEFE88" w14:textId="14831A96" w:rsidR="001D0E62" w:rsidRPr="00CC69E9" w:rsidRDefault="007F03C0" w:rsidP="00CC69E9">
      <w:pPr>
        <w:pStyle w:val="ListParagraph"/>
        <w:numPr>
          <w:ilvl w:val="0"/>
          <w:numId w:val="10"/>
        </w:numPr>
        <w:spacing w:after="0"/>
        <w:ind w:left="1800"/>
        <w:rPr>
          <w:rFonts w:ascii="Arial" w:hAnsi="Arial" w:cs="Arial"/>
          <w:sz w:val="24"/>
          <w:szCs w:val="24"/>
        </w:rPr>
      </w:pPr>
      <w:r w:rsidRPr="00CC69E9">
        <w:rPr>
          <w:rFonts w:ascii="Arial" w:hAnsi="Arial" w:cs="Arial"/>
          <w:sz w:val="24"/>
          <w:szCs w:val="24"/>
        </w:rPr>
        <w:t xml:space="preserve">Mynediad at ddigon o gyfleusterau toiled/ystafell ymolchi - ydy’r Ysgol yn caniatáu ar gyfer hyn, ac oes trefniadau’n bodoli i staff gael mynediad at gyfleusterau yn ystod gwersi pan fo angen? </w:t>
      </w:r>
    </w:p>
    <w:p w14:paraId="27A79DF2" w14:textId="77777777" w:rsidR="001D0E62" w:rsidRPr="00CC69E9" w:rsidRDefault="001D0E62" w:rsidP="00CC69E9">
      <w:pPr>
        <w:pStyle w:val="ListParagraph"/>
        <w:spacing w:after="0"/>
        <w:ind w:left="1080"/>
        <w:rPr>
          <w:rFonts w:ascii="Arial" w:hAnsi="Arial" w:cs="Arial"/>
          <w:sz w:val="24"/>
          <w:szCs w:val="24"/>
        </w:rPr>
      </w:pPr>
    </w:p>
    <w:p w14:paraId="64630E2D" w14:textId="0E11EE4D" w:rsidR="00437913" w:rsidRPr="00CC69E9" w:rsidRDefault="007F03C0" w:rsidP="003C4558">
      <w:pPr>
        <w:pStyle w:val="ListParagraph"/>
        <w:numPr>
          <w:ilvl w:val="0"/>
          <w:numId w:val="10"/>
        </w:numPr>
        <w:ind w:left="1800"/>
        <w:jc w:val="both"/>
        <w:rPr>
          <w:rFonts w:ascii="Arial" w:hAnsi="Arial" w:cs="Arial"/>
          <w:sz w:val="24"/>
          <w:szCs w:val="24"/>
        </w:rPr>
      </w:pPr>
      <w:r w:rsidRPr="00CC69E9">
        <w:rPr>
          <w:rFonts w:ascii="Arial" w:hAnsi="Arial" w:cs="Arial"/>
          <w:sz w:val="24"/>
          <w:szCs w:val="24"/>
        </w:rPr>
        <w:t>Mynediad at ddŵr yfed oer.</w:t>
      </w:r>
    </w:p>
    <w:p w14:paraId="4723B634" w14:textId="77777777" w:rsidR="001D0E62" w:rsidRPr="00CC69E9" w:rsidRDefault="001D0E62" w:rsidP="00CC69E9">
      <w:pPr>
        <w:pStyle w:val="ListParagraph"/>
        <w:rPr>
          <w:rFonts w:ascii="Arial" w:hAnsi="Arial" w:cs="Arial"/>
          <w:sz w:val="24"/>
          <w:szCs w:val="24"/>
        </w:rPr>
      </w:pPr>
    </w:p>
    <w:p w14:paraId="4011CB46" w14:textId="3B0AFEF6" w:rsidR="00D168B8" w:rsidRPr="00CC69E9" w:rsidRDefault="007F03C0" w:rsidP="003C4558">
      <w:pPr>
        <w:pStyle w:val="ListParagraph"/>
        <w:numPr>
          <w:ilvl w:val="0"/>
          <w:numId w:val="10"/>
        </w:numPr>
        <w:ind w:left="1800"/>
        <w:jc w:val="both"/>
        <w:rPr>
          <w:rFonts w:ascii="Arial" w:hAnsi="Arial" w:cs="Arial"/>
          <w:sz w:val="24"/>
          <w:szCs w:val="24"/>
        </w:rPr>
      </w:pPr>
      <w:r w:rsidRPr="00CC69E9">
        <w:rPr>
          <w:rFonts w:ascii="Arial" w:hAnsi="Arial" w:cs="Arial"/>
          <w:sz w:val="24"/>
          <w:szCs w:val="24"/>
        </w:rPr>
        <w:t>Dylai fod Penaethiaid/Rheolwyr atebol yn ymwybodol o’r symptomau seicolegol a gofalu fod llwythi gwaith yn rheoladwy, ac y rhoddir cefnogaeth dda i staff, gan flaenoriaethu llesiant.</w:t>
      </w:r>
    </w:p>
    <w:p w14:paraId="05B002DE" w14:textId="77777777" w:rsidR="001D0E62" w:rsidRPr="00CC69E9" w:rsidRDefault="001D0E62" w:rsidP="00CC69E9">
      <w:pPr>
        <w:pStyle w:val="ListParagraph"/>
        <w:rPr>
          <w:rFonts w:ascii="Arial" w:hAnsi="Arial" w:cs="Arial"/>
          <w:sz w:val="24"/>
          <w:szCs w:val="24"/>
        </w:rPr>
      </w:pPr>
    </w:p>
    <w:p w14:paraId="32C4D85E" w14:textId="77777777" w:rsidR="00B14481" w:rsidRPr="00CC69E9" w:rsidRDefault="00B14481" w:rsidP="00EE161A">
      <w:pPr>
        <w:pStyle w:val="ListParagraph"/>
      </w:pPr>
    </w:p>
    <w:p w14:paraId="44AD6E6E" w14:textId="77777777" w:rsidR="001D0E62" w:rsidRPr="00CC69E9" w:rsidRDefault="001D0E62" w:rsidP="00CC69E9">
      <w:pPr>
        <w:pStyle w:val="ListParagraph"/>
        <w:ind w:left="1440"/>
        <w:jc w:val="both"/>
        <w:rPr>
          <w:rFonts w:ascii="Arial" w:hAnsi="Arial" w:cs="Arial"/>
          <w:sz w:val="24"/>
          <w:szCs w:val="24"/>
        </w:rPr>
      </w:pPr>
    </w:p>
    <w:p w14:paraId="4C725B76" w14:textId="7FA4DCBD" w:rsidR="00E323E6" w:rsidRPr="00CC69E9" w:rsidRDefault="00E323E6" w:rsidP="00E323E6">
      <w:pPr>
        <w:pStyle w:val="ListParagraph"/>
        <w:numPr>
          <w:ilvl w:val="1"/>
          <w:numId w:val="1"/>
        </w:numPr>
        <w:rPr>
          <w:rFonts w:ascii="Arial" w:hAnsi="Arial" w:cs="Arial"/>
          <w:sz w:val="24"/>
          <w:szCs w:val="24"/>
          <w:lang w:val="cy-GB"/>
        </w:rPr>
      </w:pPr>
      <w:r w:rsidRPr="00CC69E9">
        <w:rPr>
          <w:rFonts w:ascii="Arial" w:hAnsi="Arial" w:cs="Arial"/>
          <w:sz w:val="24"/>
          <w:szCs w:val="24"/>
        </w:rPr>
        <w:t>Dylid ystyried effeithiau’r menopos, gan gynnwys y cyfnodau peri-fenopos ac ôl-fenopos</w:t>
      </w:r>
      <w:r w:rsidR="00E03B1A" w:rsidRPr="00CC69E9">
        <w:rPr>
          <w:rFonts w:ascii="Arial" w:hAnsi="Arial" w:cs="Arial"/>
          <w:sz w:val="24"/>
          <w:szCs w:val="24"/>
        </w:rPr>
        <w:t xml:space="preserve">, </w:t>
      </w:r>
      <w:r w:rsidRPr="00CC69E9">
        <w:rPr>
          <w:rFonts w:ascii="Arial" w:hAnsi="Arial" w:cs="Arial"/>
          <w:sz w:val="24"/>
          <w:szCs w:val="24"/>
          <w:lang w:val="cy-GB"/>
        </w:rPr>
        <w:t>a therapi adfer hormonau (HRT) wrth weithredu camau ym maes monitro absenoldeb salwch, galluogrwydd perfformiad a chamau disgyblu er mwyn osgoi cosbi menywod sy’n mynd trwy’r menopos yn annheg, ac nid ydynt yn derbyn triniaeth anfanteisiol oherwydd eu symptomau.</w:t>
      </w:r>
    </w:p>
    <w:p w14:paraId="5A2B8E1D" w14:textId="77777777" w:rsidR="001D0E62" w:rsidRPr="00CC69E9" w:rsidRDefault="001D0E62" w:rsidP="00CC69E9">
      <w:pPr>
        <w:pStyle w:val="ListParagraph"/>
        <w:ind w:left="1440"/>
        <w:rPr>
          <w:rFonts w:ascii="Arial" w:hAnsi="Arial" w:cs="Arial"/>
          <w:sz w:val="24"/>
          <w:szCs w:val="24"/>
          <w:lang w:val="cy-GB"/>
        </w:rPr>
      </w:pPr>
    </w:p>
    <w:p w14:paraId="0793802F" w14:textId="6312C7C6" w:rsidR="001D0E62" w:rsidRPr="00CC69E9" w:rsidRDefault="007F03C0">
      <w:pPr>
        <w:pStyle w:val="ListParagraph"/>
        <w:numPr>
          <w:ilvl w:val="1"/>
          <w:numId w:val="1"/>
        </w:numPr>
        <w:jc w:val="both"/>
        <w:rPr>
          <w:rFonts w:ascii="Arial" w:hAnsi="Arial" w:cs="Arial"/>
          <w:sz w:val="24"/>
          <w:szCs w:val="24"/>
        </w:rPr>
      </w:pPr>
      <w:r w:rsidRPr="00CC69E9">
        <w:rPr>
          <w:rFonts w:ascii="Arial" w:hAnsi="Arial" w:cs="Arial"/>
          <w:sz w:val="24"/>
          <w:szCs w:val="24"/>
        </w:rPr>
        <w:t>Dylid ystyried trefniadau gweithio hyblyg ble fo’n bosibl, a’r potensial i gynnwys addasu amseroedd cychwyn a gorffen, oriau gwaith rhan-amser, trefnu CPA ar yr amser gorau ar gyfer yr aelod o staff, a seibiannau ychwanegol o’r gwaith.</w:t>
      </w:r>
    </w:p>
    <w:p w14:paraId="40A94D3C" w14:textId="77777777" w:rsidR="001D0E62" w:rsidRPr="00CC69E9" w:rsidRDefault="001D0E62" w:rsidP="00CC69E9">
      <w:pPr>
        <w:pStyle w:val="ListParagraph"/>
        <w:rPr>
          <w:rFonts w:ascii="Arial" w:hAnsi="Arial" w:cs="Arial"/>
          <w:sz w:val="24"/>
          <w:szCs w:val="24"/>
        </w:rPr>
      </w:pPr>
    </w:p>
    <w:p w14:paraId="3A04DF8C" w14:textId="77777777" w:rsidR="001D0E62" w:rsidRPr="00CC69E9" w:rsidRDefault="007F03C0">
      <w:pPr>
        <w:pStyle w:val="ListParagraph"/>
        <w:numPr>
          <w:ilvl w:val="1"/>
          <w:numId w:val="1"/>
        </w:numPr>
        <w:rPr>
          <w:rFonts w:ascii="Arial" w:hAnsi="Arial" w:cs="Arial"/>
          <w:sz w:val="24"/>
          <w:szCs w:val="24"/>
          <w:lang w:val="cy-GB"/>
        </w:rPr>
      </w:pPr>
      <w:r w:rsidRPr="00CC69E9">
        <w:rPr>
          <w:rFonts w:ascii="Arial" w:hAnsi="Arial" w:cs="Arial"/>
          <w:sz w:val="24"/>
          <w:szCs w:val="24"/>
          <w:lang w:val="cy-GB"/>
        </w:rPr>
        <w:t>Gall Rheolwyr Atebol gyfeirio menywod sy’n mynd drwy’r menopos at Iechyd Galwedigaethol, os yw’r addasiadau cychwynnol, yn dilyn cwblhau asesiad risg menopos yn aflwyddiannus, a/neu pan fo’r symptomau yn hynod ddifrifol.</w:t>
      </w:r>
    </w:p>
    <w:p w14:paraId="6800D526" w14:textId="77777777" w:rsidR="001D0E62" w:rsidRPr="00CC69E9" w:rsidRDefault="001D0E62" w:rsidP="00CC69E9">
      <w:pPr>
        <w:pStyle w:val="ListParagraph"/>
        <w:rPr>
          <w:rFonts w:ascii="Arial" w:hAnsi="Arial" w:cs="Arial"/>
          <w:sz w:val="24"/>
          <w:szCs w:val="24"/>
          <w:lang w:val="cy-GB"/>
        </w:rPr>
      </w:pPr>
    </w:p>
    <w:p w14:paraId="02FE041A" w14:textId="77777777" w:rsidR="00055BD0" w:rsidRPr="00CC69E9" w:rsidRDefault="007F03C0" w:rsidP="00055BD0">
      <w:pPr>
        <w:pStyle w:val="ListParagraph"/>
        <w:numPr>
          <w:ilvl w:val="1"/>
          <w:numId w:val="1"/>
        </w:numPr>
        <w:rPr>
          <w:rFonts w:ascii="Arial" w:hAnsi="Arial" w:cs="Arial"/>
          <w:sz w:val="26"/>
          <w:szCs w:val="26"/>
          <w:lang w:val="cy-GB"/>
        </w:rPr>
      </w:pPr>
      <w:r w:rsidRPr="00CC69E9">
        <w:rPr>
          <w:rFonts w:ascii="Arial" w:hAnsi="Arial" w:cs="Arial"/>
          <w:sz w:val="24"/>
          <w:szCs w:val="24"/>
          <w:lang w:val="cy-GB"/>
        </w:rPr>
        <w:t>Mae’r fideo canlynol yn darparu canllaw defnyddiol i reolwyr ynghylch cefnogi cyflogeion sy’n mynd drwy’r menopos:</w:t>
      </w:r>
    </w:p>
    <w:p w14:paraId="65EFFF22" w14:textId="77777777" w:rsidR="00055BD0" w:rsidRPr="00CC69E9" w:rsidRDefault="00055BD0" w:rsidP="00055BD0">
      <w:pPr>
        <w:pStyle w:val="ListParagraph"/>
        <w:ind w:left="1440"/>
        <w:rPr>
          <w:rFonts w:ascii="Arial" w:hAnsi="Arial" w:cs="Arial"/>
          <w:sz w:val="24"/>
          <w:szCs w:val="24"/>
          <w:lang w:val="cy-GB"/>
        </w:rPr>
      </w:pPr>
    </w:p>
    <w:p w14:paraId="431BA334" w14:textId="77777777" w:rsidR="00055BD0" w:rsidRPr="00CC69E9" w:rsidRDefault="007E2990" w:rsidP="00055BD0">
      <w:pPr>
        <w:rPr>
          <w:rFonts w:ascii="Arial" w:hAnsi="Arial" w:cs="Arial"/>
          <w:sz w:val="24"/>
          <w:szCs w:val="24"/>
          <w:lang w:val="cy-GB"/>
        </w:rPr>
      </w:pPr>
      <w:hyperlink r:id="rId18" w:history="1">
        <w:r w:rsidR="00055BD0" w:rsidRPr="00CC69E9">
          <w:rPr>
            <w:rStyle w:val="Hyperlink"/>
            <w:rFonts w:ascii="Arial" w:hAnsi="Arial" w:cs="Arial"/>
            <w:sz w:val="24"/>
            <w:szCs w:val="24"/>
            <w:lang w:val="cy-GB"/>
          </w:rPr>
          <w:t>Fideo Canllaw i Reolwyr</w:t>
        </w:r>
      </w:hyperlink>
    </w:p>
    <w:p w14:paraId="6D583527" w14:textId="77777777" w:rsidR="00BD6EBF" w:rsidRPr="00CC69E9" w:rsidRDefault="00BD6EBF" w:rsidP="00BD6EBF">
      <w:pPr>
        <w:jc w:val="both"/>
        <w:rPr>
          <w:rFonts w:ascii="Arial" w:hAnsi="Arial" w:cs="Arial"/>
        </w:rPr>
      </w:pPr>
    </w:p>
    <w:p w14:paraId="3E13498A" w14:textId="77777777" w:rsidR="001D0E62" w:rsidRPr="00CC69E9" w:rsidRDefault="001D0E62" w:rsidP="00CC69E9">
      <w:pPr>
        <w:jc w:val="both"/>
        <w:rPr>
          <w:rFonts w:ascii="Arial" w:hAnsi="Arial" w:cs="Arial"/>
          <w:sz w:val="24"/>
          <w:szCs w:val="24"/>
        </w:rPr>
      </w:pPr>
    </w:p>
    <w:p w14:paraId="29A30139" w14:textId="77777777" w:rsidR="00055BD0" w:rsidRPr="00CC69E9" w:rsidRDefault="00E03B1A" w:rsidP="00055BD0">
      <w:pPr>
        <w:pStyle w:val="ListParagraph"/>
        <w:numPr>
          <w:ilvl w:val="0"/>
          <w:numId w:val="1"/>
        </w:numPr>
        <w:rPr>
          <w:rFonts w:ascii="Arial" w:hAnsi="Arial" w:cs="Arial"/>
          <w:b/>
          <w:sz w:val="24"/>
          <w:szCs w:val="24"/>
          <w:lang w:val="cy-GB"/>
        </w:rPr>
      </w:pPr>
      <w:r w:rsidRPr="00CC69E9">
        <w:rPr>
          <w:rFonts w:ascii="Arial" w:hAnsi="Arial" w:cs="Arial"/>
          <w:b/>
          <w:bCs/>
          <w:sz w:val="24"/>
          <w:szCs w:val="24"/>
          <w:lang w:val="cy-GB"/>
        </w:rPr>
        <w:t>Hunangymorth i wei</w:t>
      </w:r>
      <w:r w:rsidR="00055BD0" w:rsidRPr="00CC69E9">
        <w:rPr>
          <w:rFonts w:ascii="Arial" w:hAnsi="Arial" w:cs="Arial"/>
          <w:b/>
          <w:bCs/>
          <w:sz w:val="24"/>
          <w:szCs w:val="24"/>
          <w:lang w:val="cy-GB"/>
        </w:rPr>
        <w:t>thwyr</w:t>
      </w:r>
    </w:p>
    <w:p w14:paraId="6D729F14" w14:textId="77777777" w:rsidR="00055BD0" w:rsidRPr="00CC69E9" w:rsidRDefault="00055BD0" w:rsidP="00055BD0">
      <w:pPr>
        <w:pStyle w:val="ListParagraph"/>
        <w:rPr>
          <w:rFonts w:ascii="Arial" w:hAnsi="Arial" w:cs="Arial"/>
          <w:b/>
          <w:sz w:val="24"/>
          <w:szCs w:val="24"/>
          <w:lang w:val="cy-GB"/>
        </w:rPr>
      </w:pPr>
    </w:p>
    <w:p w14:paraId="614DA505" w14:textId="77777777" w:rsidR="00055BD0" w:rsidRPr="00CC69E9" w:rsidRDefault="00055BD0" w:rsidP="00055BD0">
      <w:pPr>
        <w:pStyle w:val="ListParagraph"/>
        <w:numPr>
          <w:ilvl w:val="1"/>
          <w:numId w:val="1"/>
        </w:numPr>
        <w:rPr>
          <w:rFonts w:ascii="Arial" w:hAnsi="Arial" w:cs="Arial"/>
          <w:sz w:val="24"/>
          <w:szCs w:val="24"/>
          <w:lang w:val="cy-GB"/>
        </w:rPr>
      </w:pPr>
      <w:r w:rsidRPr="00CC69E9">
        <w:rPr>
          <w:rFonts w:ascii="Arial" w:hAnsi="Arial" w:cs="Arial"/>
          <w:sz w:val="24"/>
          <w:szCs w:val="24"/>
          <w:lang w:val="cy-GB"/>
        </w:rPr>
        <w:t>Mae’r cyngor cyfredol i fenywod yn tynnu sylw at bwysigrwydd dewisiadau o ran ffordd o fyw cyn, yn ystod ac ar ôl y menopos, yn ogystal â buddion:</w:t>
      </w:r>
    </w:p>
    <w:p w14:paraId="7AC09A3D" w14:textId="77777777" w:rsidR="00055BD0" w:rsidRPr="00CC69E9" w:rsidRDefault="00055BD0" w:rsidP="00055BD0">
      <w:pPr>
        <w:pStyle w:val="ListParagraph"/>
        <w:ind w:left="1440"/>
        <w:rPr>
          <w:rFonts w:ascii="Arial" w:hAnsi="Arial" w:cs="Arial"/>
          <w:sz w:val="24"/>
          <w:szCs w:val="24"/>
          <w:lang w:val="cy-GB"/>
        </w:rPr>
      </w:pPr>
    </w:p>
    <w:p w14:paraId="49EA05CE" w14:textId="77777777" w:rsidR="00055BD0" w:rsidRPr="00CC69E9" w:rsidRDefault="00055BD0" w:rsidP="00055BD0">
      <w:pPr>
        <w:pStyle w:val="ListParagraph"/>
        <w:numPr>
          <w:ilvl w:val="0"/>
          <w:numId w:val="2"/>
        </w:numPr>
        <w:rPr>
          <w:rFonts w:ascii="Arial" w:hAnsi="Arial" w:cs="Arial"/>
          <w:sz w:val="24"/>
          <w:szCs w:val="24"/>
          <w:lang w:val="cy-GB"/>
        </w:rPr>
      </w:pPr>
      <w:r w:rsidRPr="00CC69E9">
        <w:rPr>
          <w:rFonts w:ascii="Arial" w:hAnsi="Arial" w:cs="Arial"/>
          <w:sz w:val="24"/>
          <w:szCs w:val="24"/>
          <w:lang w:val="cy-GB"/>
        </w:rPr>
        <w:t>Bwyta’n iach – dengys ymchwil y gall diet cytbwys helpu lleihau rhai symptomau a chadw esgyrn yn iach;</w:t>
      </w:r>
    </w:p>
    <w:p w14:paraId="31ED7C30" w14:textId="77777777" w:rsidR="00055BD0" w:rsidRPr="00CC69E9" w:rsidRDefault="00055BD0" w:rsidP="00055BD0">
      <w:pPr>
        <w:pStyle w:val="ListParagraph"/>
        <w:numPr>
          <w:ilvl w:val="0"/>
          <w:numId w:val="2"/>
        </w:numPr>
        <w:rPr>
          <w:rFonts w:ascii="Arial" w:hAnsi="Arial" w:cs="Arial"/>
          <w:sz w:val="24"/>
          <w:szCs w:val="24"/>
          <w:lang w:val="cy-GB"/>
        </w:rPr>
      </w:pPr>
      <w:r w:rsidRPr="00CC69E9">
        <w:rPr>
          <w:rFonts w:ascii="Arial" w:hAnsi="Arial" w:cs="Arial"/>
          <w:sz w:val="24"/>
          <w:szCs w:val="24"/>
          <w:lang w:val="cy-GB"/>
        </w:rPr>
        <w:t>Bwyta’n rheolaidd;</w:t>
      </w:r>
    </w:p>
    <w:p w14:paraId="7EC21ACB" w14:textId="77777777" w:rsidR="00055BD0" w:rsidRPr="00CC69E9" w:rsidRDefault="00055BD0" w:rsidP="00055BD0">
      <w:pPr>
        <w:pStyle w:val="ListParagraph"/>
        <w:numPr>
          <w:ilvl w:val="0"/>
          <w:numId w:val="2"/>
        </w:numPr>
        <w:rPr>
          <w:rFonts w:ascii="Arial" w:hAnsi="Arial" w:cs="Arial"/>
          <w:sz w:val="24"/>
          <w:szCs w:val="24"/>
          <w:lang w:val="cy-GB"/>
        </w:rPr>
      </w:pPr>
      <w:r w:rsidRPr="00CC69E9">
        <w:rPr>
          <w:rFonts w:ascii="Arial" w:hAnsi="Arial" w:cs="Arial"/>
          <w:sz w:val="24"/>
          <w:szCs w:val="24"/>
          <w:lang w:val="cy-GB"/>
        </w:rPr>
        <w:t>Yfed digon o ddŵr - mae dŵr oer yn helpu rhai menywod;</w:t>
      </w:r>
    </w:p>
    <w:p w14:paraId="778AEA62" w14:textId="77777777" w:rsidR="00055BD0" w:rsidRPr="00CC69E9" w:rsidRDefault="00055BD0" w:rsidP="00055BD0">
      <w:pPr>
        <w:pStyle w:val="ListParagraph"/>
        <w:numPr>
          <w:ilvl w:val="0"/>
          <w:numId w:val="2"/>
        </w:numPr>
        <w:rPr>
          <w:rFonts w:ascii="Arial" w:hAnsi="Arial" w:cs="Arial"/>
          <w:sz w:val="24"/>
          <w:szCs w:val="24"/>
          <w:lang w:val="cy-GB"/>
        </w:rPr>
      </w:pPr>
      <w:r w:rsidRPr="00CC69E9">
        <w:rPr>
          <w:rFonts w:ascii="Arial" w:hAnsi="Arial" w:cs="Arial"/>
          <w:sz w:val="24"/>
          <w:szCs w:val="24"/>
          <w:lang w:val="cy-GB"/>
        </w:rPr>
        <w:t>Gwisgo dillad a wneir o ddefnyddiau naturiol;</w:t>
      </w:r>
    </w:p>
    <w:p w14:paraId="274EAF8F" w14:textId="77777777" w:rsidR="00055BD0" w:rsidRPr="00CC69E9" w:rsidRDefault="00055BD0" w:rsidP="00055BD0">
      <w:pPr>
        <w:pStyle w:val="ListParagraph"/>
        <w:numPr>
          <w:ilvl w:val="0"/>
          <w:numId w:val="2"/>
        </w:numPr>
        <w:rPr>
          <w:rFonts w:ascii="Arial" w:hAnsi="Arial" w:cs="Arial"/>
          <w:sz w:val="24"/>
          <w:szCs w:val="24"/>
          <w:lang w:val="cy-GB"/>
        </w:rPr>
      </w:pPr>
      <w:r w:rsidRPr="00CC69E9">
        <w:rPr>
          <w:rFonts w:ascii="Arial" w:hAnsi="Arial" w:cs="Arial"/>
          <w:sz w:val="24"/>
          <w:szCs w:val="24"/>
          <w:lang w:val="cy-GB"/>
        </w:rPr>
        <w:t>Cael ymarfer rheolaidd - gall ymarfer helpu lleihau pyliau gwres a gwella ansawdd cwsg. Hefyd gall helpu rhoi hwb i’r hwyliau a chadw esgyrn yn gryf;</w:t>
      </w:r>
    </w:p>
    <w:p w14:paraId="10B1C177" w14:textId="77777777" w:rsidR="00055BD0" w:rsidRPr="00CC69E9" w:rsidRDefault="00055BD0" w:rsidP="00055BD0">
      <w:pPr>
        <w:pStyle w:val="ListParagraph"/>
        <w:numPr>
          <w:ilvl w:val="0"/>
          <w:numId w:val="2"/>
        </w:numPr>
        <w:rPr>
          <w:rFonts w:ascii="Arial" w:hAnsi="Arial" w:cs="Arial"/>
          <w:sz w:val="24"/>
          <w:szCs w:val="24"/>
          <w:lang w:val="cy-GB"/>
        </w:rPr>
      </w:pPr>
      <w:r w:rsidRPr="00CC69E9">
        <w:rPr>
          <w:rFonts w:ascii="Arial" w:hAnsi="Arial" w:cs="Arial"/>
          <w:sz w:val="24"/>
          <w:szCs w:val="24"/>
          <w:lang w:val="cy-GB"/>
        </w:rPr>
        <w:t>Trafod rheoli symptomau’r menopos gyda’ch meddyg a sicrhau nad yw’r symptomau oherwydd rhyw achos arall;</w:t>
      </w:r>
    </w:p>
    <w:p w14:paraId="0E57B4C5" w14:textId="77777777" w:rsidR="00055BD0" w:rsidRPr="00CC69E9" w:rsidRDefault="00055BD0" w:rsidP="00055BD0">
      <w:pPr>
        <w:pStyle w:val="ListParagraph"/>
        <w:numPr>
          <w:ilvl w:val="0"/>
          <w:numId w:val="2"/>
        </w:numPr>
        <w:rPr>
          <w:rFonts w:ascii="Arial" w:hAnsi="Arial" w:cs="Arial"/>
          <w:sz w:val="24"/>
          <w:szCs w:val="24"/>
          <w:lang w:val="cy-GB"/>
        </w:rPr>
      </w:pPr>
      <w:r w:rsidRPr="00CC69E9">
        <w:rPr>
          <w:rFonts w:ascii="Arial" w:hAnsi="Arial" w:cs="Arial"/>
          <w:sz w:val="24"/>
          <w:szCs w:val="24"/>
          <w:lang w:val="cy-GB"/>
        </w:rPr>
        <w:t>Peidio ysmygu;</w:t>
      </w:r>
    </w:p>
    <w:p w14:paraId="55BEA86E" w14:textId="77777777" w:rsidR="00055BD0" w:rsidRPr="00CC69E9" w:rsidRDefault="00055BD0" w:rsidP="00055BD0">
      <w:pPr>
        <w:pStyle w:val="ListParagraph"/>
        <w:numPr>
          <w:ilvl w:val="0"/>
          <w:numId w:val="2"/>
        </w:numPr>
        <w:rPr>
          <w:rFonts w:ascii="Arial" w:hAnsi="Arial" w:cs="Arial"/>
          <w:sz w:val="24"/>
          <w:szCs w:val="24"/>
          <w:lang w:val="cy-GB"/>
        </w:rPr>
      </w:pPr>
      <w:r w:rsidRPr="00CC69E9">
        <w:rPr>
          <w:rFonts w:ascii="Arial" w:hAnsi="Arial" w:cs="Arial"/>
          <w:sz w:val="24"/>
          <w:szCs w:val="24"/>
          <w:lang w:val="cy-GB"/>
        </w:rPr>
        <w:t>Torri lawr ar gaffein, alcohol a bwyd sbeislyd;</w:t>
      </w:r>
    </w:p>
    <w:p w14:paraId="0E506D04" w14:textId="77777777" w:rsidR="00055BD0" w:rsidRPr="00CC69E9" w:rsidRDefault="00055BD0" w:rsidP="00055BD0">
      <w:pPr>
        <w:pStyle w:val="ListParagraph"/>
        <w:numPr>
          <w:ilvl w:val="0"/>
          <w:numId w:val="2"/>
        </w:numPr>
        <w:rPr>
          <w:rFonts w:ascii="Arial" w:hAnsi="Arial" w:cs="Arial"/>
          <w:sz w:val="24"/>
          <w:szCs w:val="24"/>
          <w:lang w:val="cy-GB"/>
        </w:rPr>
      </w:pPr>
      <w:r w:rsidRPr="00CC69E9">
        <w:rPr>
          <w:rFonts w:ascii="Arial" w:hAnsi="Arial" w:cs="Arial"/>
          <w:sz w:val="24"/>
          <w:szCs w:val="24"/>
          <w:lang w:val="cy-GB"/>
        </w:rPr>
        <w:t>Cael mynediad at olau naturiol;</w:t>
      </w:r>
    </w:p>
    <w:p w14:paraId="3E72D8E4" w14:textId="77777777" w:rsidR="00055BD0" w:rsidRPr="00CC69E9" w:rsidRDefault="00055BD0" w:rsidP="00055BD0">
      <w:pPr>
        <w:pStyle w:val="ListParagraph"/>
        <w:numPr>
          <w:ilvl w:val="0"/>
          <w:numId w:val="2"/>
        </w:numPr>
        <w:rPr>
          <w:rFonts w:ascii="Arial" w:hAnsi="Arial" w:cs="Arial"/>
          <w:sz w:val="24"/>
          <w:szCs w:val="24"/>
          <w:lang w:val="cy-GB"/>
        </w:rPr>
      </w:pPr>
      <w:r w:rsidRPr="00CC69E9">
        <w:rPr>
          <w:rFonts w:ascii="Arial" w:hAnsi="Arial" w:cs="Arial"/>
          <w:sz w:val="24"/>
          <w:szCs w:val="24"/>
          <w:lang w:val="cy-GB"/>
        </w:rPr>
        <w:t>Gofalu gorffwys ac ymlacio digon.</w:t>
      </w:r>
    </w:p>
    <w:p w14:paraId="56F783A2" w14:textId="77777777" w:rsidR="00055BD0" w:rsidRPr="00CC69E9" w:rsidRDefault="00055BD0" w:rsidP="00055BD0">
      <w:pPr>
        <w:ind w:left="1440"/>
        <w:rPr>
          <w:rFonts w:ascii="Arial" w:hAnsi="Arial" w:cs="Arial"/>
          <w:sz w:val="24"/>
          <w:szCs w:val="24"/>
          <w:lang w:val="cy-GB"/>
        </w:rPr>
      </w:pPr>
      <w:r w:rsidRPr="00CC69E9">
        <w:rPr>
          <w:rFonts w:ascii="Arial" w:hAnsi="Arial" w:cs="Arial"/>
          <w:sz w:val="24"/>
          <w:szCs w:val="24"/>
          <w:lang w:val="cy-GB"/>
        </w:rPr>
        <w:t>Gall y mesurau hyn helpu gyda rhai o symptomau’r menopos a gallan nhw hefyd helpu lleihau’r risg o osteoporosis, diabetes a chlefyd y galon yn ddiweddarach mewn bywyd.</w:t>
      </w:r>
    </w:p>
    <w:p w14:paraId="214C9A65" w14:textId="77777777" w:rsidR="003343DA" w:rsidRPr="00CC69E9" w:rsidRDefault="003343DA" w:rsidP="003343DA">
      <w:pPr>
        <w:pStyle w:val="ListParagraph"/>
        <w:ind w:left="1440"/>
        <w:rPr>
          <w:rFonts w:ascii="Arial" w:hAnsi="Arial" w:cs="Arial"/>
          <w:sz w:val="24"/>
          <w:szCs w:val="24"/>
        </w:rPr>
      </w:pPr>
    </w:p>
    <w:p w14:paraId="12CBE0F9" w14:textId="77777777" w:rsidR="00055BD0" w:rsidRPr="00CC69E9" w:rsidRDefault="00055BD0" w:rsidP="00055BD0">
      <w:pPr>
        <w:pStyle w:val="ListParagraph"/>
        <w:ind w:left="1440"/>
        <w:rPr>
          <w:rFonts w:ascii="Arial" w:hAnsi="Arial" w:cs="Arial"/>
          <w:sz w:val="24"/>
          <w:szCs w:val="24"/>
          <w:lang w:val="cy-GB"/>
        </w:rPr>
      </w:pPr>
    </w:p>
    <w:p w14:paraId="3282607D" w14:textId="77777777" w:rsidR="00055BD0" w:rsidRPr="00CC69E9" w:rsidRDefault="00055BD0" w:rsidP="00055BD0">
      <w:pPr>
        <w:pStyle w:val="ListParagraph"/>
        <w:numPr>
          <w:ilvl w:val="0"/>
          <w:numId w:val="1"/>
        </w:numPr>
        <w:rPr>
          <w:rFonts w:ascii="Arial" w:hAnsi="Arial" w:cs="Arial"/>
          <w:b/>
          <w:bCs/>
          <w:sz w:val="24"/>
          <w:szCs w:val="24"/>
          <w:lang w:val="cy-GB"/>
        </w:rPr>
      </w:pPr>
      <w:r w:rsidRPr="00CC69E9">
        <w:rPr>
          <w:rFonts w:ascii="Arial" w:hAnsi="Arial" w:cs="Arial"/>
          <w:b/>
          <w:bCs/>
          <w:sz w:val="24"/>
          <w:szCs w:val="24"/>
          <w:lang w:val="cy-GB"/>
        </w:rPr>
        <w:t xml:space="preserve">Gwybodaeth Dangos y Ffordd Fewnol </w:t>
      </w:r>
    </w:p>
    <w:p w14:paraId="4EBC5F72" w14:textId="77777777" w:rsidR="00055BD0" w:rsidRPr="00CC69E9" w:rsidRDefault="00055BD0" w:rsidP="00055BD0">
      <w:pPr>
        <w:pStyle w:val="ListParagraph"/>
        <w:rPr>
          <w:rFonts w:ascii="Arial" w:hAnsi="Arial" w:cs="Arial"/>
          <w:b/>
          <w:bCs/>
          <w:sz w:val="24"/>
          <w:szCs w:val="24"/>
          <w:lang w:val="cy-GB"/>
        </w:rPr>
      </w:pPr>
    </w:p>
    <w:p w14:paraId="2BA66F8F" w14:textId="77777777" w:rsidR="00055BD0" w:rsidRPr="00CC69E9" w:rsidRDefault="00055BD0" w:rsidP="00055BD0">
      <w:pPr>
        <w:pStyle w:val="ListParagraph"/>
        <w:numPr>
          <w:ilvl w:val="0"/>
          <w:numId w:val="11"/>
        </w:numPr>
        <w:tabs>
          <w:tab w:val="left" w:pos="1197"/>
        </w:tabs>
        <w:rPr>
          <w:rFonts w:ascii="Open Sans" w:hAnsi="Open Sans"/>
          <w:color w:val="000000"/>
          <w:sz w:val="24"/>
          <w:szCs w:val="24"/>
          <w:shd w:val="clear" w:color="auto" w:fill="FFFFFF"/>
          <w:lang w:val="cy-GB"/>
        </w:rPr>
      </w:pPr>
      <w:r w:rsidRPr="00CC69E9">
        <w:rPr>
          <w:rFonts w:ascii="Arial" w:hAnsi="Arial" w:cs="Arial"/>
          <w:b/>
          <w:sz w:val="24"/>
          <w:szCs w:val="24"/>
          <w:lang w:val="cy-GB"/>
        </w:rPr>
        <w:t xml:space="preserve">Rhaglen Cymorth i Gyflogai – Gofal yn Gyntaf </w:t>
      </w:r>
    </w:p>
    <w:p w14:paraId="2B127DF1" w14:textId="77777777" w:rsidR="00055BD0" w:rsidRPr="00CC69E9" w:rsidRDefault="007F03C0" w:rsidP="00055BD0">
      <w:pPr>
        <w:tabs>
          <w:tab w:val="left" w:pos="1197"/>
        </w:tabs>
        <w:rPr>
          <w:rFonts w:ascii="Arial" w:hAnsi="Arial" w:cs="Arial"/>
          <w:color w:val="000000"/>
          <w:sz w:val="24"/>
          <w:szCs w:val="24"/>
          <w:shd w:val="clear" w:color="auto" w:fill="FFFFFF"/>
          <w:lang w:val="cy-GB"/>
        </w:rPr>
      </w:pPr>
      <w:r w:rsidRPr="00CC69E9">
        <w:rPr>
          <w:rFonts w:ascii="Arial" w:hAnsi="Arial" w:cs="Arial"/>
          <w:color w:val="000000"/>
          <w:sz w:val="24"/>
          <w:szCs w:val="24"/>
          <w:lang w:val="cy-GB"/>
        </w:rPr>
        <w:t xml:space="preserve">Mae’r gwasanaeth hwn yn darparu gwasanaeth cwnsela i gyflogeion a chyngor diduedd a chefnogaeth 24 awr y dydd, 365 diwrnod y flwyddyn drwy rif ffôn am ddim - 0800 174319 - ac adnodd ar-lein -  </w:t>
      </w:r>
      <w:r w:rsidRPr="00CC69E9">
        <w:rPr>
          <w:rFonts w:ascii="Arial" w:hAnsi="Arial" w:cs="Arial"/>
          <w:color w:val="613B75"/>
          <w:sz w:val="24"/>
          <w:szCs w:val="24"/>
          <w:u w:val="single"/>
          <w:lang w:val="cy-GB"/>
        </w:rPr>
        <w:t>https://www.care-first.co.uk/</w:t>
      </w:r>
    </w:p>
    <w:p w14:paraId="04C5DAE8" w14:textId="77777777" w:rsidR="003343DA" w:rsidRPr="00CC69E9" w:rsidRDefault="003343DA" w:rsidP="003343DA">
      <w:pPr>
        <w:tabs>
          <w:tab w:val="left" w:pos="1197"/>
        </w:tabs>
        <w:rPr>
          <w:rFonts w:ascii="Arial" w:hAnsi="Arial" w:cs="Arial"/>
          <w:color w:val="000000"/>
          <w:sz w:val="24"/>
          <w:szCs w:val="24"/>
          <w:shd w:val="clear" w:color="auto" w:fill="FFFFFF"/>
        </w:rPr>
      </w:pPr>
    </w:p>
    <w:p w14:paraId="356BB48C" w14:textId="0F0FD615" w:rsidR="001D0E62" w:rsidRPr="00CC69E9" w:rsidRDefault="00055BD0" w:rsidP="00CC69E9">
      <w:pPr>
        <w:tabs>
          <w:tab w:val="left" w:pos="1197"/>
        </w:tabs>
        <w:rPr>
          <w:rFonts w:ascii="Arial" w:hAnsi="Arial" w:cs="Arial"/>
          <w:b/>
          <w:bCs/>
          <w:color w:val="000000"/>
          <w:sz w:val="24"/>
          <w:szCs w:val="24"/>
          <w:shd w:val="clear" w:color="auto" w:fill="FFFFFF"/>
        </w:rPr>
      </w:pPr>
      <w:r w:rsidRPr="00CC69E9">
        <w:rPr>
          <w:rFonts w:ascii="Arial" w:hAnsi="Arial" w:cs="Arial"/>
          <w:b/>
          <w:bCs/>
          <w:color w:val="000000"/>
          <w:sz w:val="24"/>
          <w:szCs w:val="24"/>
          <w:shd w:val="clear" w:color="auto" w:fill="FFFFFF"/>
        </w:rPr>
        <w:t>Iechyd Galwedigaethol</w:t>
      </w:r>
      <w:r w:rsidR="00E03B1A" w:rsidRPr="00CC69E9">
        <w:rPr>
          <w:rFonts w:ascii="Arial" w:hAnsi="Arial" w:cs="Arial"/>
          <w:b/>
          <w:bCs/>
          <w:color w:val="000000"/>
          <w:sz w:val="24"/>
          <w:szCs w:val="24"/>
          <w:shd w:val="clear" w:color="auto" w:fill="FFFFFF"/>
        </w:rPr>
        <w:t xml:space="preserve"> </w:t>
      </w:r>
    </w:p>
    <w:p w14:paraId="7FFA3686" w14:textId="4061ADA2" w:rsidR="00916564" w:rsidRPr="00CC69E9" w:rsidRDefault="00055BD0" w:rsidP="00916564">
      <w:pPr>
        <w:tabs>
          <w:tab w:val="left" w:pos="1197"/>
        </w:tabs>
        <w:spacing w:before="240"/>
        <w:rPr>
          <w:rFonts w:ascii="Arial" w:hAnsi="Arial" w:cs="Arial"/>
          <w:color w:val="56346A"/>
          <w:sz w:val="24"/>
          <w:szCs w:val="24"/>
          <w:shd w:val="clear" w:color="auto" w:fill="FFFFFF"/>
        </w:rPr>
      </w:pPr>
      <w:r w:rsidRPr="00CC69E9">
        <w:rPr>
          <w:rFonts w:ascii="Arial" w:hAnsi="Arial" w:cs="Arial"/>
          <w:sz w:val="24"/>
          <w:szCs w:val="24"/>
          <w:shd w:val="clear" w:color="auto" w:fill="FFFFFF"/>
        </w:rPr>
        <w:t xml:space="preserve">Mae ffurflenni atgyfeirio Iechyd Galwedigaethol ar gael trwy </w:t>
      </w:r>
      <w:r w:rsidR="00A22A1E" w:rsidRPr="00CC69E9">
        <w:rPr>
          <w:rFonts w:ascii="Arial" w:hAnsi="Arial" w:cs="Arial"/>
          <w:sz w:val="24"/>
          <w:szCs w:val="24"/>
          <w:shd w:val="clear" w:color="auto" w:fill="FFFFFF"/>
        </w:rPr>
        <w:t>HWB a</w:t>
      </w:r>
      <w:r w:rsidRPr="00CC69E9">
        <w:rPr>
          <w:rFonts w:ascii="Arial" w:hAnsi="Arial" w:cs="Arial"/>
          <w:sz w:val="24"/>
          <w:szCs w:val="24"/>
          <w:shd w:val="clear" w:color="auto" w:fill="FFFFFF"/>
        </w:rPr>
        <w:t xml:space="preserve"> thrwy Fewnrwyd Staff Cyngor Sir Powys</w:t>
      </w:r>
      <w:r w:rsidR="00A22A1E" w:rsidRPr="00CC69E9">
        <w:rPr>
          <w:rFonts w:ascii="Arial" w:hAnsi="Arial" w:cs="Arial"/>
          <w:sz w:val="24"/>
          <w:szCs w:val="24"/>
          <w:shd w:val="clear" w:color="auto" w:fill="FFFFFF"/>
        </w:rPr>
        <w:t xml:space="preserve">. </w:t>
      </w:r>
      <w:r w:rsidRPr="00CC69E9">
        <w:rPr>
          <w:rFonts w:ascii="Arial" w:hAnsi="Arial" w:cs="Arial"/>
          <w:sz w:val="24"/>
          <w:szCs w:val="24"/>
          <w:shd w:val="clear" w:color="auto" w:fill="FFFFFF"/>
        </w:rPr>
        <w:t>Ar ôl ei chwblhau, dylid ei hanfon at</w:t>
      </w:r>
      <w:r w:rsidR="00E03B1A" w:rsidRPr="00CC69E9">
        <w:rPr>
          <w:rFonts w:ascii="Arial" w:hAnsi="Arial" w:cs="Arial"/>
          <w:sz w:val="24"/>
          <w:szCs w:val="24"/>
        </w:rPr>
        <w:t xml:space="preserve"> </w:t>
      </w:r>
      <w:hyperlink r:id="rId19" w:history="1">
        <w:r w:rsidR="00E03B1A" w:rsidRPr="00CC69E9">
          <w:rPr>
            <w:rStyle w:val="Hyperlink"/>
            <w:rFonts w:ascii="Arial" w:hAnsi="Arial" w:cs="Arial"/>
            <w:sz w:val="24"/>
            <w:szCs w:val="24"/>
            <w:shd w:val="clear" w:color="auto" w:fill="FFFFFF"/>
          </w:rPr>
          <w:t>occ.health@powys.gov.uk</w:t>
        </w:r>
      </w:hyperlink>
      <w:r w:rsidR="00E03B1A" w:rsidRPr="00CC69E9">
        <w:rPr>
          <w:rFonts w:ascii="Arial" w:hAnsi="Arial" w:cs="Arial"/>
          <w:color w:val="56346A"/>
          <w:sz w:val="24"/>
          <w:szCs w:val="24"/>
          <w:shd w:val="clear" w:color="auto" w:fill="FFFFFF"/>
        </w:rPr>
        <w:t>.</w:t>
      </w:r>
    </w:p>
    <w:p w14:paraId="3D0AA073" w14:textId="60E0A549" w:rsidR="001D0E62" w:rsidRPr="00CC69E9" w:rsidRDefault="00055BD0" w:rsidP="00CC69E9">
      <w:pPr>
        <w:tabs>
          <w:tab w:val="left" w:pos="1197"/>
        </w:tabs>
        <w:spacing w:before="240"/>
        <w:rPr>
          <w:rFonts w:ascii="Arial" w:hAnsi="Arial" w:cs="Arial"/>
          <w:sz w:val="24"/>
          <w:szCs w:val="24"/>
        </w:rPr>
      </w:pPr>
      <w:r w:rsidRPr="00CC69E9">
        <w:rPr>
          <w:rFonts w:ascii="Arial" w:hAnsi="Arial" w:cs="Arial"/>
          <w:sz w:val="24"/>
          <w:szCs w:val="24"/>
          <w:shd w:val="clear" w:color="auto" w:fill="FFFFFF"/>
          <w:lang w:val="cy-GB"/>
        </w:rPr>
        <w:t>Am ragor o wybodaeth, cysylltwch</w:t>
      </w:r>
      <w:r w:rsidR="00261F3A" w:rsidRPr="00CC69E9">
        <w:rPr>
          <w:rFonts w:ascii="Arial" w:hAnsi="Arial" w:cs="Arial"/>
          <w:sz w:val="24"/>
          <w:szCs w:val="24"/>
          <w:shd w:val="clear" w:color="auto" w:fill="FFFFFF"/>
          <w:lang w:val="cy-GB"/>
        </w:rPr>
        <w:t xml:space="preserve"> ag</w:t>
      </w:r>
      <w:r w:rsidRPr="00CC69E9">
        <w:rPr>
          <w:rFonts w:ascii="Arial" w:hAnsi="Arial" w:cs="Arial"/>
          <w:sz w:val="24"/>
          <w:szCs w:val="24"/>
          <w:shd w:val="clear" w:color="auto" w:fill="FFFFFF"/>
          <w:lang w:val="cy-GB"/>
        </w:rPr>
        <w:t xml:space="preserve"> </w:t>
      </w:r>
      <w:hyperlink r:id="rId20" w:history="1">
        <w:r w:rsidRPr="00CC69E9">
          <w:rPr>
            <w:rStyle w:val="Hyperlink"/>
            <w:rFonts w:ascii="Arial" w:hAnsi="Arial" w:cs="Arial"/>
            <w:color w:val="auto"/>
            <w:sz w:val="24"/>
            <w:szCs w:val="24"/>
            <w:shd w:val="clear" w:color="auto" w:fill="FFFFFF"/>
            <w:lang w:val="cy-GB"/>
          </w:rPr>
          <w:t>occ.health@powys.gov.uk</w:t>
        </w:r>
      </w:hyperlink>
      <w:r w:rsidR="00261F3A" w:rsidRPr="00CC69E9">
        <w:rPr>
          <w:rFonts w:ascii="Arial" w:hAnsi="Arial" w:cs="Arial"/>
          <w:sz w:val="24"/>
          <w:szCs w:val="24"/>
          <w:shd w:val="clear" w:color="auto" w:fill="FFFFFF"/>
          <w:lang w:val="cy-GB"/>
        </w:rPr>
        <w:t xml:space="preserve"> neu ffoniwch</w:t>
      </w:r>
      <w:r w:rsidRPr="00CC69E9">
        <w:rPr>
          <w:rFonts w:ascii="Arial" w:hAnsi="Arial" w:cs="Arial"/>
          <w:sz w:val="24"/>
          <w:szCs w:val="24"/>
          <w:shd w:val="clear" w:color="auto" w:fill="FFFFFF"/>
          <w:lang w:val="cy-GB"/>
        </w:rPr>
        <w:t xml:space="preserve"> 0159</w:t>
      </w:r>
      <w:r w:rsidR="00261F3A" w:rsidRPr="00CC69E9">
        <w:rPr>
          <w:rFonts w:ascii="Arial" w:hAnsi="Arial" w:cs="Arial"/>
          <w:sz w:val="24"/>
          <w:szCs w:val="24"/>
          <w:shd w:val="clear" w:color="auto" w:fill="FFFFFF"/>
          <w:lang w:val="cy-GB"/>
        </w:rPr>
        <w:t>7 827025. Neu, gallwch siarad â Phartr Busnes AD yr Ysgol</w:t>
      </w:r>
      <w:r w:rsidRPr="00CC69E9">
        <w:rPr>
          <w:rFonts w:ascii="Arial" w:hAnsi="Arial" w:cs="Arial"/>
          <w:sz w:val="24"/>
          <w:szCs w:val="24"/>
          <w:shd w:val="clear" w:color="auto" w:fill="FFFFFF"/>
          <w:lang w:val="cy-GB"/>
        </w:rPr>
        <w:t xml:space="preserve"> am gyngor a chefnogaeth</w:t>
      </w:r>
      <w:r w:rsidR="00E03B1A" w:rsidRPr="00CC69E9">
        <w:rPr>
          <w:rFonts w:ascii="Arial" w:hAnsi="Arial" w:cs="Arial"/>
          <w:sz w:val="24"/>
          <w:szCs w:val="24"/>
          <w:shd w:val="clear" w:color="auto" w:fill="FFFFFF"/>
        </w:rPr>
        <w:t>.</w:t>
      </w:r>
    </w:p>
    <w:p w14:paraId="5BBA39A9" w14:textId="77777777" w:rsidR="00916564" w:rsidRPr="00CC69E9" w:rsidRDefault="00916564" w:rsidP="00916564">
      <w:pPr>
        <w:tabs>
          <w:tab w:val="left" w:pos="1197"/>
        </w:tabs>
        <w:rPr>
          <w:rFonts w:ascii="Arial" w:hAnsi="Arial" w:cs="Arial"/>
          <w:b/>
          <w:bCs/>
          <w:color w:val="000000"/>
          <w:sz w:val="24"/>
          <w:szCs w:val="24"/>
          <w:shd w:val="clear" w:color="auto" w:fill="FFFFFF"/>
        </w:rPr>
      </w:pPr>
    </w:p>
    <w:p w14:paraId="1242F917" w14:textId="77777777" w:rsidR="003343DA" w:rsidRPr="00CC69E9" w:rsidRDefault="003343DA" w:rsidP="003343DA">
      <w:pPr>
        <w:tabs>
          <w:tab w:val="left" w:pos="1197"/>
        </w:tabs>
        <w:rPr>
          <w:rFonts w:ascii="Arial" w:hAnsi="Arial" w:cs="Arial"/>
          <w:b/>
          <w:sz w:val="24"/>
          <w:szCs w:val="24"/>
        </w:rPr>
      </w:pPr>
    </w:p>
    <w:p w14:paraId="2E5AA207" w14:textId="77777777" w:rsidR="003343DA" w:rsidRPr="00CC69E9" w:rsidRDefault="003343DA" w:rsidP="003343DA">
      <w:pPr>
        <w:jc w:val="right"/>
        <w:rPr>
          <w:rFonts w:ascii="Arial" w:hAnsi="Arial" w:cs="Arial"/>
          <w:b/>
          <w:sz w:val="24"/>
          <w:szCs w:val="24"/>
        </w:rPr>
      </w:pPr>
    </w:p>
    <w:p w14:paraId="6606A2A2" w14:textId="77777777" w:rsidR="00055BD0" w:rsidRPr="00CC69E9" w:rsidRDefault="00055BD0" w:rsidP="00055BD0">
      <w:pPr>
        <w:pStyle w:val="ListParagraph"/>
        <w:numPr>
          <w:ilvl w:val="0"/>
          <w:numId w:val="12"/>
        </w:numPr>
        <w:rPr>
          <w:rFonts w:ascii="Arial" w:hAnsi="Arial" w:cs="Arial"/>
          <w:b/>
          <w:sz w:val="24"/>
          <w:szCs w:val="24"/>
          <w:lang w:val="cy-GB"/>
        </w:rPr>
      </w:pPr>
      <w:r w:rsidRPr="00CC69E9">
        <w:rPr>
          <w:rFonts w:ascii="Arial" w:hAnsi="Arial" w:cs="Arial"/>
          <w:b/>
          <w:sz w:val="24"/>
          <w:szCs w:val="24"/>
          <w:lang w:val="cy-GB"/>
        </w:rPr>
        <w:t>Gwybodaeth Dangos y Ffordd Allanol</w:t>
      </w:r>
    </w:p>
    <w:p w14:paraId="279A149E" w14:textId="77777777" w:rsidR="00055BD0" w:rsidRPr="00CC69E9" w:rsidRDefault="00055BD0" w:rsidP="00055BD0">
      <w:pPr>
        <w:pStyle w:val="ListParagraph"/>
        <w:rPr>
          <w:rFonts w:ascii="Arial" w:hAnsi="Arial" w:cs="Arial"/>
          <w:b/>
          <w:sz w:val="24"/>
          <w:szCs w:val="24"/>
          <w:lang w:val="cy-GB"/>
        </w:rPr>
      </w:pPr>
    </w:p>
    <w:p w14:paraId="5D15BD39" w14:textId="77777777" w:rsidR="00055BD0" w:rsidRPr="00CC69E9" w:rsidRDefault="00055BD0" w:rsidP="00055BD0">
      <w:pPr>
        <w:pStyle w:val="ListParagraph"/>
        <w:ind w:left="1440"/>
        <w:rPr>
          <w:rFonts w:ascii="Arial" w:hAnsi="Arial" w:cs="Arial"/>
          <w:sz w:val="24"/>
          <w:szCs w:val="24"/>
          <w:lang w:val="cy-GB"/>
        </w:rPr>
      </w:pPr>
      <w:r w:rsidRPr="00CC69E9">
        <w:rPr>
          <w:rFonts w:ascii="Arial" w:hAnsi="Arial" w:cs="Arial"/>
          <w:sz w:val="24"/>
          <w:szCs w:val="24"/>
          <w:lang w:val="cy-GB"/>
        </w:rPr>
        <w:t xml:space="preserve">Gwybodaeth gan y GIG - </w:t>
      </w:r>
      <w:hyperlink r:id="rId21" w:history="1">
        <w:r w:rsidRPr="00CC69E9">
          <w:rPr>
            <w:rStyle w:val="Hyperlink"/>
            <w:rFonts w:ascii="Arial" w:hAnsi="Arial" w:cs="Arial"/>
            <w:sz w:val="24"/>
            <w:szCs w:val="24"/>
            <w:lang w:val="cy-GB"/>
          </w:rPr>
          <w:t>https://www.nhs.uk/conditions/menopause/</w:t>
        </w:r>
      </w:hyperlink>
    </w:p>
    <w:p w14:paraId="26092D05" w14:textId="77777777" w:rsidR="00055BD0" w:rsidRPr="00CC69E9" w:rsidRDefault="00055BD0" w:rsidP="00055BD0">
      <w:pPr>
        <w:pStyle w:val="ListParagraph"/>
        <w:ind w:left="1440"/>
        <w:rPr>
          <w:rFonts w:ascii="Arial" w:hAnsi="Arial" w:cs="Arial"/>
          <w:sz w:val="24"/>
          <w:szCs w:val="24"/>
          <w:lang w:val="cy-GB"/>
        </w:rPr>
      </w:pPr>
    </w:p>
    <w:p w14:paraId="4910CF37" w14:textId="77777777" w:rsidR="00055BD0" w:rsidRPr="00CC69E9" w:rsidRDefault="00055BD0" w:rsidP="00055BD0">
      <w:pPr>
        <w:pStyle w:val="ListParagraph"/>
        <w:ind w:left="1440"/>
        <w:rPr>
          <w:lang w:val="cy-GB"/>
        </w:rPr>
      </w:pPr>
      <w:r w:rsidRPr="00CC69E9">
        <w:rPr>
          <w:rFonts w:ascii="Arial" w:hAnsi="Arial" w:cs="Arial"/>
          <w:sz w:val="24"/>
          <w:szCs w:val="24"/>
          <w:lang w:val="cy-GB"/>
        </w:rPr>
        <w:lastRenderedPageBreak/>
        <w:t>Cymru Iach ar Waith -</w:t>
      </w:r>
      <w:hyperlink r:id="rId22" w:history="1">
        <w:r w:rsidRPr="00CC69E9">
          <w:rPr>
            <w:rStyle w:val="Hyperlink"/>
            <w:lang w:val="cy-GB"/>
          </w:rPr>
          <w:t>http://www.cymruiacharwaith.cymru.nhs.uk/hafan</w:t>
        </w:r>
      </w:hyperlink>
    </w:p>
    <w:p w14:paraId="24EA45E0" w14:textId="77777777" w:rsidR="00055BD0" w:rsidRPr="00CC69E9" w:rsidRDefault="00055BD0" w:rsidP="00055BD0">
      <w:pPr>
        <w:pStyle w:val="ListParagraph"/>
        <w:ind w:left="1440"/>
        <w:rPr>
          <w:rFonts w:ascii="Arial" w:hAnsi="Arial" w:cs="Arial"/>
          <w:sz w:val="24"/>
          <w:szCs w:val="24"/>
          <w:lang w:val="cy-GB"/>
        </w:rPr>
      </w:pPr>
    </w:p>
    <w:p w14:paraId="4A87747F" w14:textId="77777777" w:rsidR="00055BD0" w:rsidRPr="00CC69E9" w:rsidRDefault="00055BD0" w:rsidP="00055BD0">
      <w:pPr>
        <w:pStyle w:val="ListParagraph"/>
        <w:ind w:left="1440"/>
        <w:rPr>
          <w:rFonts w:ascii="Arial" w:hAnsi="Arial" w:cs="Arial"/>
          <w:sz w:val="24"/>
          <w:szCs w:val="24"/>
          <w:lang w:val="cy-GB"/>
        </w:rPr>
      </w:pPr>
      <w:r w:rsidRPr="00CC69E9">
        <w:rPr>
          <w:rFonts w:ascii="Arial" w:hAnsi="Arial" w:cs="Arial"/>
          <w:sz w:val="24"/>
          <w:szCs w:val="24"/>
          <w:lang w:val="cy-GB"/>
        </w:rPr>
        <w:t xml:space="preserve">British Menopause Society - </w:t>
      </w:r>
      <w:hyperlink r:id="rId23" w:history="1">
        <w:r w:rsidRPr="00CC69E9">
          <w:rPr>
            <w:rStyle w:val="Hyperlink"/>
            <w:rFonts w:ascii="Arial" w:hAnsi="Arial" w:cs="Arial"/>
            <w:sz w:val="24"/>
            <w:szCs w:val="24"/>
            <w:lang w:val="cy-GB"/>
          </w:rPr>
          <w:t>https://thebms.org.uk/</w:t>
        </w:r>
      </w:hyperlink>
    </w:p>
    <w:p w14:paraId="498D08F9" w14:textId="77777777" w:rsidR="00055BD0" w:rsidRPr="00CC69E9" w:rsidRDefault="00055BD0" w:rsidP="00055BD0">
      <w:pPr>
        <w:pStyle w:val="ListParagraph"/>
        <w:ind w:left="1440"/>
        <w:rPr>
          <w:rFonts w:ascii="Arial" w:hAnsi="Arial" w:cs="Arial"/>
          <w:sz w:val="24"/>
          <w:szCs w:val="24"/>
          <w:lang w:val="cy-GB"/>
        </w:rPr>
      </w:pPr>
    </w:p>
    <w:p w14:paraId="429E1452" w14:textId="77777777" w:rsidR="00055BD0" w:rsidRPr="00CC69E9" w:rsidRDefault="00055BD0" w:rsidP="00055BD0">
      <w:pPr>
        <w:pStyle w:val="ListParagraph"/>
        <w:ind w:left="1440"/>
        <w:rPr>
          <w:rFonts w:ascii="Arial" w:hAnsi="Arial" w:cs="Arial"/>
          <w:sz w:val="24"/>
          <w:szCs w:val="24"/>
          <w:lang w:val="cy-GB"/>
        </w:rPr>
      </w:pPr>
      <w:r w:rsidRPr="00CC69E9">
        <w:rPr>
          <w:rFonts w:ascii="Arial" w:hAnsi="Arial" w:cs="Arial"/>
          <w:sz w:val="24"/>
          <w:szCs w:val="24"/>
          <w:lang w:val="cy-GB"/>
        </w:rPr>
        <w:t xml:space="preserve">Menopause Matters - </w:t>
      </w:r>
      <w:hyperlink r:id="rId24" w:history="1">
        <w:r w:rsidRPr="00CC69E9">
          <w:rPr>
            <w:rStyle w:val="Hyperlink"/>
            <w:rFonts w:ascii="Arial" w:hAnsi="Arial" w:cs="Arial"/>
            <w:sz w:val="24"/>
            <w:szCs w:val="24"/>
            <w:lang w:val="cy-GB"/>
          </w:rPr>
          <w:t>https://www.menopausematters.co.uk/</w:t>
        </w:r>
      </w:hyperlink>
    </w:p>
    <w:p w14:paraId="457E5BCA" w14:textId="77777777" w:rsidR="00055BD0" w:rsidRPr="00CC69E9" w:rsidRDefault="00055BD0" w:rsidP="00055BD0">
      <w:pPr>
        <w:pStyle w:val="ListParagraph"/>
        <w:ind w:left="1440"/>
        <w:rPr>
          <w:rFonts w:ascii="Arial" w:hAnsi="Arial" w:cs="Arial"/>
          <w:sz w:val="24"/>
          <w:szCs w:val="24"/>
          <w:lang w:val="cy-GB"/>
        </w:rPr>
      </w:pPr>
    </w:p>
    <w:p w14:paraId="1B943199" w14:textId="77777777" w:rsidR="00055BD0" w:rsidRPr="00CC69E9" w:rsidRDefault="00055BD0" w:rsidP="00055BD0">
      <w:pPr>
        <w:pStyle w:val="ListParagraph"/>
        <w:ind w:left="1440"/>
        <w:rPr>
          <w:rFonts w:ascii="Arial" w:hAnsi="Arial" w:cs="Arial"/>
          <w:sz w:val="24"/>
          <w:szCs w:val="24"/>
          <w:lang w:val="cy-GB"/>
        </w:rPr>
      </w:pPr>
      <w:r w:rsidRPr="00CC69E9">
        <w:rPr>
          <w:rFonts w:ascii="Arial" w:hAnsi="Arial" w:cs="Arial"/>
          <w:sz w:val="24"/>
          <w:szCs w:val="24"/>
          <w:lang w:val="cy-GB"/>
        </w:rPr>
        <w:t xml:space="preserve">The Daisy Network - </w:t>
      </w:r>
      <w:hyperlink r:id="rId25" w:history="1">
        <w:r w:rsidRPr="00CC69E9">
          <w:rPr>
            <w:rStyle w:val="Hyperlink"/>
            <w:rFonts w:ascii="Arial" w:hAnsi="Arial" w:cs="Arial"/>
            <w:sz w:val="24"/>
            <w:szCs w:val="24"/>
            <w:lang w:val="cy-GB"/>
          </w:rPr>
          <w:t>https://www.daisynetwork.org/</w:t>
        </w:r>
      </w:hyperlink>
    </w:p>
    <w:p w14:paraId="5B56E387" w14:textId="77777777" w:rsidR="008C7E78" w:rsidRPr="00CC69E9" w:rsidRDefault="008C7E78" w:rsidP="000337EA">
      <w:pPr>
        <w:jc w:val="right"/>
        <w:rPr>
          <w:rFonts w:ascii="Arial" w:hAnsi="Arial" w:cs="Arial"/>
          <w:b/>
          <w:sz w:val="24"/>
          <w:szCs w:val="24"/>
        </w:rPr>
      </w:pPr>
    </w:p>
    <w:p w14:paraId="2F639FED" w14:textId="77777777" w:rsidR="008C7E78" w:rsidRPr="00CC69E9" w:rsidRDefault="008C7E78" w:rsidP="000337EA">
      <w:pPr>
        <w:jc w:val="right"/>
        <w:rPr>
          <w:rFonts w:ascii="Arial" w:hAnsi="Arial" w:cs="Arial"/>
          <w:b/>
          <w:sz w:val="24"/>
          <w:szCs w:val="24"/>
        </w:rPr>
      </w:pPr>
    </w:p>
    <w:p w14:paraId="1BFB1C38" w14:textId="77777777" w:rsidR="008C7E78" w:rsidRPr="00CC69E9" w:rsidRDefault="008C7E78" w:rsidP="000337EA">
      <w:pPr>
        <w:jc w:val="right"/>
        <w:rPr>
          <w:rFonts w:ascii="Arial" w:hAnsi="Arial" w:cs="Arial"/>
          <w:b/>
          <w:sz w:val="24"/>
          <w:szCs w:val="24"/>
        </w:rPr>
      </w:pPr>
    </w:p>
    <w:p w14:paraId="0B765103" w14:textId="77777777" w:rsidR="00B706DF" w:rsidRPr="00CC69E9" w:rsidRDefault="00B706DF" w:rsidP="000337EA">
      <w:pPr>
        <w:jc w:val="right"/>
        <w:rPr>
          <w:rFonts w:ascii="Arial" w:hAnsi="Arial" w:cs="Arial"/>
          <w:b/>
          <w:sz w:val="24"/>
          <w:szCs w:val="24"/>
        </w:rPr>
      </w:pPr>
    </w:p>
    <w:p w14:paraId="550E8A33" w14:textId="77777777" w:rsidR="00B706DF" w:rsidRPr="00CC69E9" w:rsidRDefault="00B706DF" w:rsidP="000337EA">
      <w:pPr>
        <w:jc w:val="right"/>
        <w:rPr>
          <w:rFonts w:ascii="Arial" w:hAnsi="Arial" w:cs="Arial"/>
          <w:b/>
          <w:sz w:val="24"/>
          <w:szCs w:val="24"/>
        </w:rPr>
      </w:pPr>
    </w:p>
    <w:p w14:paraId="29D8A384" w14:textId="77777777" w:rsidR="00B706DF" w:rsidRPr="00CC69E9" w:rsidRDefault="00B706DF" w:rsidP="000337EA">
      <w:pPr>
        <w:jc w:val="right"/>
        <w:rPr>
          <w:rFonts w:ascii="Arial" w:hAnsi="Arial" w:cs="Arial"/>
          <w:b/>
          <w:sz w:val="24"/>
          <w:szCs w:val="24"/>
        </w:rPr>
      </w:pPr>
    </w:p>
    <w:p w14:paraId="7705C263" w14:textId="77777777" w:rsidR="00B706DF" w:rsidRPr="00CC69E9" w:rsidRDefault="00B706DF" w:rsidP="000337EA">
      <w:pPr>
        <w:jc w:val="right"/>
        <w:rPr>
          <w:rFonts w:ascii="Arial" w:hAnsi="Arial" w:cs="Arial"/>
          <w:b/>
          <w:sz w:val="24"/>
          <w:szCs w:val="24"/>
        </w:rPr>
      </w:pPr>
    </w:p>
    <w:p w14:paraId="32FF3C16" w14:textId="77777777" w:rsidR="00B706DF" w:rsidRPr="00CC69E9" w:rsidRDefault="00B706DF" w:rsidP="000337EA">
      <w:pPr>
        <w:jc w:val="right"/>
        <w:rPr>
          <w:rFonts w:ascii="Arial" w:hAnsi="Arial" w:cs="Arial"/>
          <w:b/>
          <w:sz w:val="24"/>
          <w:szCs w:val="24"/>
        </w:rPr>
      </w:pPr>
    </w:p>
    <w:p w14:paraId="04B0F608" w14:textId="77777777" w:rsidR="00B706DF" w:rsidRPr="00CC69E9" w:rsidRDefault="00B706DF" w:rsidP="000337EA">
      <w:pPr>
        <w:jc w:val="right"/>
        <w:rPr>
          <w:rFonts w:ascii="Arial" w:hAnsi="Arial" w:cs="Arial"/>
          <w:b/>
          <w:sz w:val="24"/>
          <w:szCs w:val="24"/>
        </w:rPr>
      </w:pPr>
    </w:p>
    <w:p w14:paraId="13DB42D0" w14:textId="77777777" w:rsidR="00B706DF" w:rsidRPr="00CC69E9" w:rsidRDefault="00B706DF" w:rsidP="000337EA">
      <w:pPr>
        <w:jc w:val="right"/>
        <w:rPr>
          <w:rFonts w:ascii="Arial" w:hAnsi="Arial" w:cs="Arial"/>
          <w:b/>
          <w:sz w:val="24"/>
          <w:szCs w:val="24"/>
        </w:rPr>
      </w:pPr>
    </w:p>
    <w:p w14:paraId="5D9ED7FD" w14:textId="77777777" w:rsidR="00B706DF" w:rsidRPr="00CC69E9" w:rsidRDefault="00B706DF" w:rsidP="000337EA">
      <w:pPr>
        <w:jc w:val="right"/>
        <w:rPr>
          <w:rFonts w:ascii="Arial" w:hAnsi="Arial" w:cs="Arial"/>
          <w:b/>
          <w:sz w:val="24"/>
          <w:szCs w:val="24"/>
        </w:rPr>
      </w:pPr>
    </w:p>
    <w:p w14:paraId="31D0E81E" w14:textId="77777777" w:rsidR="00B706DF" w:rsidRPr="00CC69E9" w:rsidRDefault="00B706DF" w:rsidP="000337EA">
      <w:pPr>
        <w:jc w:val="right"/>
        <w:rPr>
          <w:rFonts w:ascii="Arial" w:hAnsi="Arial" w:cs="Arial"/>
          <w:b/>
          <w:sz w:val="24"/>
          <w:szCs w:val="24"/>
        </w:rPr>
      </w:pPr>
    </w:p>
    <w:p w14:paraId="36658D42" w14:textId="77777777" w:rsidR="00B706DF" w:rsidRPr="00CC69E9" w:rsidRDefault="00B706DF" w:rsidP="000337EA">
      <w:pPr>
        <w:jc w:val="right"/>
        <w:rPr>
          <w:rFonts w:ascii="Arial" w:hAnsi="Arial" w:cs="Arial"/>
          <w:b/>
          <w:sz w:val="24"/>
          <w:szCs w:val="24"/>
        </w:rPr>
      </w:pPr>
    </w:p>
    <w:p w14:paraId="70E8E5F4" w14:textId="77777777" w:rsidR="00B706DF" w:rsidRPr="00CC69E9" w:rsidRDefault="00B706DF" w:rsidP="000337EA">
      <w:pPr>
        <w:jc w:val="right"/>
        <w:rPr>
          <w:rFonts w:ascii="Arial" w:hAnsi="Arial" w:cs="Arial"/>
          <w:b/>
          <w:sz w:val="24"/>
          <w:szCs w:val="24"/>
        </w:rPr>
      </w:pPr>
    </w:p>
    <w:p w14:paraId="31CABEB2" w14:textId="77777777" w:rsidR="008C7E78" w:rsidRPr="00CC69E9" w:rsidRDefault="008C7E78" w:rsidP="000337EA">
      <w:pPr>
        <w:jc w:val="right"/>
        <w:rPr>
          <w:rFonts w:ascii="Arial" w:hAnsi="Arial" w:cs="Arial"/>
          <w:b/>
          <w:sz w:val="24"/>
          <w:szCs w:val="24"/>
        </w:rPr>
      </w:pPr>
    </w:p>
    <w:p w14:paraId="4A0292A6" w14:textId="77777777" w:rsidR="008C7E78" w:rsidRPr="00CC69E9" w:rsidRDefault="008C7E78" w:rsidP="000337EA">
      <w:pPr>
        <w:jc w:val="right"/>
        <w:rPr>
          <w:rFonts w:ascii="Arial" w:hAnsi="Arial" w:cs="Arial"/>
          <w:b/>
          <w:sz w:val="24"/>
          <w:szCs w:val="24"/>
        </w:rPr>
      </w:pPr>
    </w:p>
    <w:p w14:paraId="5FC0B7EE" w14:textId="77777777" w:rsidR="008C7E78" w:rsidRPr="00CC69E9" w:rsidRDefault="008C7E78" w:rsidP="000337EA">
      <w:pPr>
        <w:jc w:val="right"/>
        <w:rPr>
          <w:rFonts w:ascii="Arial" w:hAnsi="Arial" w:cs="Arial"/>
          <w:b/>
          <w:sz w:val="24"/>
          <w:szCs w:val="24"/>
        </w:rPr>
      </w:pPr>
    </w:p>
    <w:p w14:paraId="7F5D0631" w14:textId="77777777" w:rsidR="00A576A1" w:rsidRPr="00CC69E9" w:rsidRDefault="00A576A1" w:rsidP="000337EA">
      <w:pPr>
        <w:jc w:val="right"/>
        <w:rPr>
          <w:rFonts w:ascii="Arial" w:hAnsi="Arial" w:cs="Arial"/>
          <w:b/>
          <w:sz w:val="24"/>
          <w:szCs w:val="24"/>
        </w:rPr>
      </w:pPr>
    </w:p>
    <w:p w14:paraId="2EC372BF" w14:textId="77777777" w:rsidR="00A576A1" w:rsidRPr="00CC69E9" w:rsidRDefault="00A576A1" w:rsidP="000337EA">
      <w:pPr>
        <w:jc w:val="right"/>
        <w:rPr>
          <w:rFonts w:ascii="Arial" w:hAnsi="Arial" w:cs="Arial"/>
          <w:b/>
          <w:sz w:val="24"/>
          <w:szCs w:val="24"/>
        </w:rPr>
      </w:pPr>
    </w:p>
    <w:p w14:paraId="1B15E76D" w14:textId="77777777" w:rsidR="00A576A1" w:rsidRPr="00CC69E9" w:rsidRDefault="00A576A1" w:rsidP="000337EA">
      <w:pPr>
        <w:jc w:val="right"/>
        <w:rPr>
          <w:rFonts w:ascii="Arial" w:hAnsi="Arial" w:cs="Arial"/>
          <w:b/>
          <w:sz w:val="24"/>
          <w:szCs w:val="24"/>
        </w:rPr>
      </w:pPr>
    </w:p>
    <w:p w14:paraId="325BF280" w14:textId="77777777" w:rsidR="00A576A1" w:rsidRPr="00CC69E9" w:rsidRDefault="00A576A1" w:rsidP="000337EA">
      <w:pPr>
        <w:jc w:val="right"/>
        <w:rPr>
          <w:rFonts w:ascii="Arial" w:hAnsi="Arial" w:cs="Arial"/>
          <w:b/>
          <w:sz w:val="24"/>
          <w:szCs w:val="24"/>
        </w:rPr>
      </w:pPr>
    </w:p>
    <w:p w14:paraId="0C72F14B" w14:textId="77777777" w:rsidR="00055BD0" w:rsidRPr="00CC69E9" w:rsidRDefault="00055BD0" w:rsidP="000337EA">
      <w:pPr>
        <w:jc w:val="right"/>
        <w:rPr>
          <w:rFonts w:ascii="Arial" w:hAnsi="Arial" w:cs="Arial"/>
          <w:b/>
          <w:sz w:val="24"/>
          <w:szCs w:val="24"/>
        </w:rPr>
      </w:pPr>
    </w:p>
    <w:p w14:paraId="309F8717" w14:textId="77777777" w:rsidR="00055BD0" w:rsidRPr="00CC69E9" w:rsidRDefault="00055BD0" w:rsidP="000337EA">
      <w:pPr>
        <w:jc w:val="right"/>
        <w:rPr>
          <w:rFonts w:ascii="Arial" w:hAnsi="Arial" w:cs="Arial"/>
          <w:b/>
          <w:sz w:val="24"/>
          <w:szCs w:val="24"/>
        </w:rPr>
      </w:pPr>
    </w:p>
    <w:p w14:paraId="730E43B6" w14:textId="77777777" w:rsidR="00261F3A" w:rsidRPr="00CC69E9" w:rsidRDefault="00261F3A" w:rsidP="000337EA">
      <w:pPr>
        <w:jc w:val="right"/>
        <w:rPr>
          <w:rFonts w:ascii="Arial" w:hAnsi="Arial" w:cs="Arial"/>
          <w:b/>
          <w:sz w:val="24"/>
          <w:szCs w:val="24"/>
        </w:rPr>
      </w:pPr>
    </w:p>
    <w:p w14:paraId="05488C77" w14:textId="22CEBFC6" w:rsidR="000337EA" w:rsidRPr="00CC69E9" w:rsidRDefault="00055BD0" w:rsidP="000337EA">
      <w:pPr>
        <w:jc w:val="right"/>
        <w:rPr>
          <w:rFonts w:ascii="Arial" w:hAnsi="Arial" w:cs="Arial"/>
          <w:b/>
          <w:sz w:val="24"/>
          <w:szCs w:val="24"/>
        </w:rPr>
      </w:pPr>
      <w:r w:rsidRPr="00CC69E9">
        <w:rPr>
          <w:rFonts w:ascii="Arial" w:hAnsi="Arial" w:cs="Arial"/>
          <w:b/>
          <w:sz w:val="24"/>
          <w:szCs w:val="24"/>
        </w:rPr>
        <w:t xml:space="preserve">Atodiad </w:t>
      </w:r>
      <w:r w:rsidR="000337EA" w:rsidRPr="00CC69E9">
        <w:rPr>
          <w:rFonts w:ascii="Arial" w:hAnsi="Arial" w:cs="Arial"/>
          <w:b/>
          <w:sz w:val="24"/>
          <w:szCs w:val="24"/>
        </w:rPr>
        <w:t>A</w:t>
      </w:r>
    </w:p>
    <w:p w14:paraId="4B4161B5" w14:textId="6CD624BF" w:rsidR="000337EA" w:rsidRPr="00CC69E9" w:rsidRDefault="00055BD0" w:rsidP="000337EA">
      <w:pPr>
        <w:jc w:val="center"/>
        <w:rPr>
          <w:rFonts w:ascii="Arial" w:hAnsi="Arial" w:cs="Arial"/>
          <w:b/>
          <w:sz w:val="24"/>
          <w:szCs w:val="24"/>
        </w:rPr>
      </w:pPr>
      <w:r w:rsidRPr="00CC69E9">
        <w:rPr>
          <w:rFonts w:ascii="Arial" w:hAnsi="Arial" w:cs="Arial"/>
          <w:b/>
          <w:sz w:val="24"/>
          <w:szCs w:val="24"/>
        </w:rPr>
        <w:lastRenderedPageBreak/>
        <w:t>Rhestr Wirio – Asesiad Risg ar gyfer y Menopos</w:t>
      </w:r>
    </w:p>
    <w:p w14:paraId="264E4A9A" w14:textId="77777777" w:rsidR="00D20C5A" w:rsidRPr="00CC69E9" w:rsidRDefault="00D20C5A" w:rsidP="00E62E2B">
      <w:pPr>
        <w:rPr>
          <w:rFonts w:ascii="Arial" w:hAnsi="Arial" w:cs="Arial"/>
          <w:b/>
          <w:sz w:val="24"/>
          <w:szCs w:val="24"/>
        </w:rPr>
      </w:pPr>
    </w:p>
    <w:p w14:paraId="2490B45D" w14:textId="0DB82F05" w:rsidR="00E62E2B" w:rsidRPr="00CC69E9" w:rsidRDefault="00055BD0" w:rsidP="00E62E2B">
      <w:pPr>
        <w:rPr>
          <w:rFonts w:ascii="Arial" w:hAnsi="Arial" w:cs="Arial"/>
          <w:b/>
          <w:sz w:val="24"/>
          <w:szCs w:val="24"/>
        </w:rPr>
      </w:pPr>
      <w:r w:rsidRPr="00CC69E9">
        <w:rPr>
          <w:rFonts w:ascii="Arial" w:hAnsi="Arial" w:cs="Arial"/>
          <w:b/>
          <w:sz w:val="24"/>
          <w:szCs w:val="24"/>
        </w:rPr>
        <w:t>Iechyd a Diogelwch</w:t>
      </w:r>
    </w:p>
    <w:tbl>
      <w:tblPr>
        <w:tblStyle w:val="TableGrid"/>
        <w:tblW w:w="0" w:type="auto"/>
        <w:tblLayout w:type="fixed"/>
        <w:tblLook w:val="04A0" w:firstRow="1" w:lastRow="0" w:firstColumn="1" w:lastColumn="0" w:noHBand="0" w:noVBand="1"/>
      </w:tblPr>
      <w:tblGrid>
        <w:gridCol w:w="2284"/>
        <w:gridCol w:w="2374"/>
        <w:gridCol w:w="1546"/>
        <w:gridCol w:w="1417"/>
        <w:gridCol w:w="1621"/>
      </w:tblGrid>
      <w:tr w:rsidR="00055BD0" w:rsidRPr="00CC69E9" w14:paraId="0E8CEA59" w14:textId="77777777" w:rsidTr="00CC69E9">
        <w:tc>
          <w:tcPr>
            <w:tcW w:w="2284" w:type="dxa"/>
          </w:tcPr>
          <w:p w14:paraId="5E641306" w14:textId="6DF08949" w:rsidR="00F84B7C" w:rsidRPr="00CC69E9" w:rsidRDefault="00055BD0" w:rsidP="000337EA">
            <w:pPr>
              <w:jc w:val="center"/>
              <w:rPr>
                <w:rFonts w:ascii="Arial" w:hAnsi="Arial" w:cs="Arial"/>
                <w:b/>
                <w:sz w:val="24"/>
                <w:szCs w:val="24"/>
              </w:rPr>
            </w:pPr>
            <w:r w:rsidRPr="00CC69E9">
              <w:rPr>
                <w:rFonts w:ascii="Arial" w:hAnsi="Arial" w:cs="Arial"/>
                <w:b/>
                <w:sz w:val="24"/>
                <w:szCs w:val="24"/>
              </w:rPr>
              <w:t>Perygl</w:t>
            </w:r>
          </w:p>
        </w:tc>
        <w:tc>
          <w:tcPr>
            <w:tcW w:w="2374" w:type="dxa"/>
          </w:tcPr>
          <w:p w14:paraId="403AB2B5" w14:textId="3FCFB7BF" w:rsidR="001D0E62" w:rsidRPr="00CC69E9" w:rsidRDefault="00055BD0" w:rsidP="00CC69E9">
            <w:pPr>
              <w:jc w:val="center"/>
              <w:rPr>
                <w:rFonts w:ascii="Arial" w:hAnsi="Arial" w:cs="Arial"/>
                <w:b/>
                <w:sz w:val="24"/>
                <w:szCs w:val="24"/>
              </w:rPr>
            </w:pPr>
            <w:r w:rsidRPr="00CC69E9">
              <w:rPr>
                <w:rFonts w:ascii="Arial" w:hAnsi="Arial" w:cs="Arial"/>
                <w:b/>
                <w:sz w:val="24"/>
                <w:szCs w:val="24"/>
              </w:rPr>
              <w:t>Ystyriaethau</w:t>
            </w:r>
          </w:p>
        </w:tc>
        <w:tc>
          <w:tcPr>
            <w:tcW w:w="1546" w:type="dxa"/>
          </w:tcPr>
          <w:p w14:paraId="26E6A851" w14:textId="1EC8E88A" w:rsidR="001D0E62" w:rsidRPr="00CC69E9" w:rsidRDefault="00055BD0" w:rsidP="00CC69E9">
            <w:pPr>
              <w:jc w:val="center"/>
              <w:rPr>
                <w:rFonts w:ascii="Arial" w:hAnsi="Arial" w:cs="Arial"/>
                <w:b/>
                <w:sz w:val="24"/>
                <w:szCs w:val="24"/>
              </w:rPr>
            </w:pPr>
            <w:r w:rsidRPr="00CC69E9">
              <w:rPr>
                <w:rFonts w:ascii="Arial" w:hAnsi="Arial" w:cs="Arial"/>
                <w:b/>
                <w:sz w:val="24"/>
                <w:szCs w:val="24"/>
              </w:rPr>
              <w:t>Camau gweithredu cyfredol</w:t>
            </w:r>
            <w:r w:rsidR="00F84B7C" w:rsidRPr="00CC69E9">
              <w:rPr>
                <w:rFonts w:ascii="Arial" w:hAnsi="Arial" w:cs="Arial"/>
                <w:b/>
                <w:sz w:val="24"/>
                <w:szCs w:val="24"/>
              </w:rPr>
              <w:t>?</w:t>
            </w:r>
          </w:p>
        </w:tc>
        <w:tc>
          <w:tcPr>
            <w:tcW w:w="1417" w:type="dxa"/>
          </w:tcPr>
          <w:p w14:paraId="79D3E7BD" w14:textId="1C8DBAEB" w:rsidR="001D0E62" w:rsidRPr="00CC69E9" w:rsidRDefault="00055BD0" w:rsidP="00CC69E9">
            <w:pPr>
              <w:jc w:val="center"/>
              <w:rPr>
                <w:rFonts w:ascii="Arial" w:hAnsi="Arial" w:cs="Arial"/>
                <w:b/>
                <w:sz w:val="24"/>
                <w:szCs w:val="24"/>
              </w:rPr>
            </w:pPr>
            <w:r w:rsidRPr="00CC69E9">
              <w:rPr>
                <w:rFonts w:ascii="Arial" w:hAnsi="Arial" w:cs="Arial"/>
                <w:b/>
                <w:sz w:val="24"/>
                <w:szCs w:val="24"/>
              </w:rPr>
              <w:t>Camau pellach</w:t>
            </w:r>
            <w:r w:rsidR="00F84B7C" w:rsidRPr="00CC69E9">
              <w:rPr>
                <w:rFonts w:ascii="Arial" w:hAnsi="Arial" w:cs="Arial"/>
                <w:b/>
                <w:sz w:val="24"/>
                <w:szCs w:val="24"/>
              </w:rPr>
              <w:t>?</w:t>
            </w:r>
          </w:p>
        </w:tc>
        <w:tc>
          <w:tcPr>
            <w:tcW w:w="1621" w:type="dxa"/>
          </w:tcPr>
          <w:p w14:paraId="516E4654" w14:textId="04489979" w:rsidR="001D0E62" w:rsidRPr="00CC69E9" w:rsidRDefault="00055BD0" w:rsidP="00CC69E9">
            <w:pPr>
              <w:jc w:val="center"/>
              <w:rPr>
                <w:rFonts w:ascii="Arial" w:hAnsi="Arial" w:cs="Arial"/>
                <w:b/>
                <w:sz w:val="24"/>
                <w:szCs w:val="24"/>
              </w:rPr>
            </w:pPr>
            <w:r w:rsidRPr="00CC69E9">
              <w:rPr>
                <w:rFonts w:ascii="Arial" w:hAnsi="Arial" w:cs="Arial"/>
                <w:b/>
                <w:sz w:val="24"/>
                <w:szCs w:val="24"/>
              </w:rPr>
              <w:t>Sylwadau</w:t>
            </w:r>
          </w:p>
        </w:tc>
      </w:tr>
      <w:tr w:rsidR="00055BD0" w:rsidRPr="00CC69E9" w14:paraId="027DC7D9" w14:textId="77777777" w:rsidTr="00CC69E9">
        <w:tc>
          <w:tcPr>
            <w:tcW w:w="2284" w:type="dxa"/>
          </w:tcPr>
          <w:p w14:paraId="4F07060A" w14:textId="70347119" w:rsidR="00055BD0" w:rsidRPr="00CC69E9" w:rsidRDefault="00055BD0" w:rsidP="000337EA">
            <w:pPr>
              <w:jc w:val="center"/>
              <w:rPr>
                <w:rFonts w:ascii="Arial" w:hAnsi="Arial" w:cs="Arial"/>
                <w:sz w:val="24"/>
                <w:szCs w:val="24"/>
              </w:rPr>
            </w:pPr>
            <w:r w:rsidRPr="00CC69E9">
              <w:rPr>
                <w:rFonts w:ascii="Arial" w:hAnsi="Arial" w:cs="Arial"/>
                <w:sz w:val="24"/>
                <w:szCs w:val="24"/>
                <w:lang w:val="cy-GB"/>
              </w:rPr>
              <w:t>Gwybodaeth ar y menopos</w:t>
            </w:r>
          </w:p>
        </w:tc>
        <w:tc>
          <w:tcPr>
            <w:tcW w:w="2374" w:type="dxa"/>
          </w:tcPr>
          <w:p w14:paraId="5B7F7FD4" w14:textId="26E3CA7D" w:rsidR="00055BD0" w:rsidRPr="00CC69E9" w:rsidRDefault="00055BD0" w:rsidP="3C5C7D85">
            <w:pPr>
              <w:jc w:val="center"/>
              <w:rPr>
                <w:rFonts w:ascii="Arial" w:hAnsi="Arial" w:cs="Arial"/>
                <w:sz w:val="24"/>
                <w:szCs w:val="24"/>
              </w:rPr>
            </w:pPr>
            <w:r w:rsidRPr="00CC69E9">
              <w:rPr>
                <w:rFonts w:ascii="Arial" w:hAnsi="Arial" w:cs="Arial"/>
                <w:sz w:val="24"/>
                <w:szCs w:val="24"/>
                <w:lang w:val="cy-GB"/>
              </w:rPr>
              <w:t>Oes gan y gweithiwr fynediad at wybodaeth am y menopos ac unrhyw bolisïau, cyfarwyddyd  cysylltiedig ac ati e.e. Polisi Rheoli Absenoldeb Salwch</w:t>
            </w:r>
          </w:p>
        </w:tc>
        <w:tc>
          <w:tcPr>
            <w:tcW w:w="1546" w:type="dxa"/>
          </w:tcPr>
          <w:p w14:paraId="4557CBD2" w14:textId="77777777" w:rsidR="00055BD0" w:rsidRPr="00CC69E9" w:rsidRDefault="00055BD0" w:rsidP="000337EA">
            <w:pPr>
              <w:jc w:val="center"/>
              <w:rPr>
                <w:rFonts w:ascii="Arial" w:hAnsi="Arial" w:cs="Arial"/>
                <w:sz w:val="24"/>
                <w:szCs w:val="24"/>
              </w:rPr>
            </w:pPr>
          </w:p>
        </w:tc>
        <w:tc>
          <w:tcPr>
            <w:tcW w:w="1417" w:type="dxa"/>
          </w:tcPr>
          <w:p w14:paraId="54330F07" w14:textId="77777777" w:rsidR="00055BD0" w:rsidRPr="00CC69E9" w:rsidRDefault="00055BD0" w:rsidP="000337EA">
            <w:pPr>
              <w:jc w:val="center"/>
              <w:rPr>
                <w:rFonts w:ascii="Arial" w:hAnsi="Arial" w:cs="Arial"/>
                <w:sz w:val="24"/>
                <w:szCs w:val="24"/>
              </w:rPr>
            </w:pPr>
          </w:p>
        </w:tc>
        <w:tc>
          <w:tcPr>
            <w:tcW w:w="1621" w:type="dxa"/>
          </w:tcPr>
          <w:p w14:paraId="45D47448" w14:textId="77777777" w:rsidR="00055BD0" w:rsidRPr="00CC69E9" w:rsidRDefault="00055BD0" w:rsidP="000337EA">
            <w:pPr>
              <w:jc w:val="center"/>
              <w:rPr>
                <w:rFonts w:ascii="Arial" w:hAnsi="Arial" w:cs="Arial"/>
                <w:sz w:val="24"/>
                <w:szCs w:val="24"/>
              </w:rPr>
            </w:pPr>
          </w:p>
        </w:tc>
      </w:tr>
      <w:tr w:rsidR="00055BD0" w:rsidRPr="00CC69E9" w14:paraId="24B9B7DA" w14:textId="77777777" w:rsidTr="00CC69E9">
        <w:tc>
          <w:tcPr>
            <w:tcW w:w="2284" w:type="dxa"/>
          </w:tcPr>
          <w:p w14:paraId="2E689392" w14:textId="7B83260C" w:rsidR="001D0E62" w:rsidRPr="00CC69E9" w:rsidRDefault="00055BD0">
            <w:pPr>
              <w:spacing w:after="160" w:line="259" w:lineRule="auto"/>
              <w:jc w:val="center"/>
              <w:rPr>
                <w:rFonts w:ascii="Arial" w:hAnsi="Arial" w:cs="Arial"/>
                <w:sz w:val="24"/>
                <w:szCs w:val="24"/>
              </w:rPr>
            </w:pPr>
            <w:r w:rsidRPr="00CC69E9">
              <w:rPr>
                <w:rFonts w:ascii="Arial" w:hAnsi="Arial" w:cs="Arial"/>
                <w:sz w:val="24"/>
                <w:szCs w:val="24"/>
              </w:rPr>
              <w:t>Cofnodi salwch</w:t>
            </w:r>
          </w:p>
        </w:tc>
        <w:tc>
          <w:tcPr>
            <w:tcW w:w="2374" w:type="dxa"/>
          </w:tcPr>
          <w:p w14:paraId="7CF2034E" w14:textId="64AD6200" w:rsidR="001D0E62" w:rsidRPr="00CC69E9" w:rsidRDefault="0065166A">
            <w:pPr>
              <w:spacing w:after="160" w:line="259" w:lineRule="auto"/>
              <w:jc w:val="center"/>
              <w:rPr>
                <w:rFonts w:ascii="Arial" w:hAnsi="Arial" w:cs="Arial"/>
                <w:sz w:val="24"/>
                <w:szCs w:val="24"/>
              </w:rPr>
            </w:pPr>
            <w:r w:rsidRPr="00CC69E9">
              <w:rPr>
                <w:rFonts w:ascii="Arial" w:hAnsi="Arial" w:cs="Arial"/>
                <w:sz w:val="24"/>
                <w:szCs w:val="24"/>
              </w:rPr>
              <w:t>Oes opsiwn ar gyfer y sawl sy’n methu dod i’r gwaith oherwydd symptomau’r menopos i adrodd y rhain i bwynt cyswllt amgen os oes angen ?</w:t>
            </w:r>
          </w:p>
        </w:tc>
        <w:tc>
          <w:tcPr>
            <w:tcW w:w="1546" w:type="dxa"/>
          </w:tcPr>
          <w:p w14:paraId="6B75D22D" w14:textId="77777777" w:rsidR="00F84B7C" w:rsidRPr="00CC69E9" w:rsidRDefault="00F84B7C" w:rsidP="000337EA">
            <w:pPr>
              <w:jc w:val="center"/>
              <w:rPr>
                <w:rFonts w:ascii="Arial" w:hAnsi="Arial" w:cs="Arial"/>
                <w:sz w:val="24"/>
                <w:szCs w:val="24"/>
              </w:rPr>
            </w:pPr>
          </w:p>
        </w:tc>
        <w:tc>
          <w:tcPr>
            <w:tcW w:w="1417" w:type="dxa"/>
          </w:tcPr>
          <w:p w14:paraId="220CF884" w14:textId="77777777" w:rsidR="00F84B7C" w:rsidRPr="00CC69E9" w:rsidRDefault="00F84B7C" w:rsidP="000337EA">
            <w:pPr>
              <w:jc w:val="center"/>
              <w:rPr>
                <w:rFonts w:ascii="Arial" w:hAnsi="Arial" w:cs="Arial"/>
                <w:sz w:val="24"/>
                <w:szCs w:val="24"/>
              </w:rPr>
            </w:pPr>
          </w:p>
        </w:tc>
        <w:tc>
          <w:tcPr>
            <w:tcW w:w="1621" w:type="dxa"/>
          </w:tcPr>
          <w:p w14:paraId="66A6B6A5" w14:textId="77777777" w:rsidR="00F84B7C" w:rsidRPr="00CC69E9" w:rsidRDefault="00F84B7C" w:rsidP="000337EA">
            <w:pPr>
              <w:jc w:val="center"/>
              <w:rPr>
                <w:rFonts w:ascii="Arial" w:hAnsi="Arial" w:cs="Arial"/>
                <w:sz w:val="24"/>
                <w:szCs w:val="24"/>
              </w:rPr>
            </w:pPr>
          </w:p>
        </w:tc>
      </w:tr>
      <w:tr w:rsidR="00055BD0" w:rsidRPr="00CC69E9" w14:paraId="50E0B14A" w14:textId="77777777" w:rsidTr="00CC69E9">
        <w:tc>
          <w:tcPr>
            <w:tcW w:w="2284" w:type="dxa"/>
          </w:tcPr>
          <w:p w14:paraId="03CEECDB" w14:textId="6A9576E9" w:rsidR="00F84B7C" w:rsidRPr="00CC69E9" w:rsidRDefault="00055BD0" w:rsidP="000337EA">
            <w:pPr>
              <w:spacing w:after="160" w:line="259" w:lineRule="auto"/>
              <w:jc w:val="center"/>
              <w:rPr>
                <w:rFonts w:ascii="Arial" w:hAnsi="Arial" w:cs="Arial"/>
                <w:sz w:val="24"/>
                <w:szCs w:val="24"/>
              </w:rPr>
            </w:pPr>
            <w:r w:rsidRPr="00CC69E9">
              <w:rPr>
                <w:rFonts w:ascii="Arial" w:hAnsi="Arial" w:cs="Arial"/>
                <w:sz w:val="24"/>
                <w:szCs w:val="24"/>
              </w:rPr>
              <w:t>Straen</w:t>
            </w:r>
          </w:p>
        </w:tc>
        <w:tc>
          <w:tcPr>
            <w:tcW w:w="2374" w:type="dxa"/>
          </w:tcPr>
          <w:p w14:paraId="34614C0D" w14:textId="25623134" w:rsidR="00F84B7C" w:rsidRPr="00CC69E9" w:rsidRDefault="00055BD0" w:rsidP="000337EA">
            <w:pPr>
              <w:spacing w:after="160" w:line="259" w:lineRule="auto"/>
              <w:jc w:val="center"/>
              <w:rPr>
                <w:rFonts w:ascii="Arial" w:hAnsi="Arial" w:cs="Arial"/>
                <w:sz w:val="24"/>
                <w:szCs w:val="24"/>
              </w:rPr>
            </w:pPr>
            <w:r w:rsidRPr="00CC69E9">
              <w:rPr>
                <w:rFonts w:ascii="Arial" w:hAnsi="Arial" w:cs="Arial"/>
                <w:sz w:val="24"/>
                <w:szCs w:val="24"/>
                <w:lang w:val="cy-GB"/>
              </w:rPr>
              <w:t>Oes dulliau priodol yn eu lle i ddelio gyda materion cysylltiedig eraill megis straen?</w:t>
            </w:r>
          </w:p>
        </w:tc>
        <w:tc>
          <w:tcPr>
            <w:tcW w:w="1546" w:type="dxa"/>
          </w:tcPr>
          <w:p w14:paraId="13AF54EF" w14:textId="77777777" w:rsidR="00F84B7C" w:rsidRPr="00CC69E9" w:rsidRDefault="00F84B7C" w:rsidP="000337EA">
            <w:pPr>
              <w:jc w:val="center"/>
              <w:rPr>
                <w:rFonts w:ascii="Arial" w:hAnsi="Arial" w:cs="Arial"/>
                <w:sz w:val="24"/>
                <w:szCs w:val="24"/>
              </w:rPr>
            </w:pPr>
          </w:p>
        </w:tc>
        <w:tc>
          <w:tcPr>
            <w:tcW w:w="1417" w:type="dxa"/>
          </w:tcPr>
          <w:p w14:paraId="485A0FDE" w14:textId="77777777" w:rsidR="00F84B7C" w:rsidRPr="00CC69E9" w:rsidRDefault="00F84B7C" w:rsidP="000337EA">
            <w:pPr>
              <w:jc w:val="center"/>
              <w:rPr>
                <w:rFonts w:ascii="Arial" w:hAnsi="Arial" w:cs="Arial"/>
                <w:sz w:val="24"/>
                <w:szCs w:val="24"/>
              </w:rPr>
            </w:pPr>
          </w:p>
        </w:tc>
        <w:tc>
          <w:tcPr>
            <w:tcW w:w="1621" w:type="dxa"/>
          </w:tcPr>
          <w:p w14:paraId="421F9695" w14:textId="77777777" w:rsidR="00F84B7C" w:rsidRPr="00CC69E9" w:rsidRDefault="00F84B7C" w:rsidP="000337EA">
            <w:pPr>
              <w:jc w:val="center"/>
              <w:rPr>
                <w:rFonts w:ascii="Arial" w:hAnsi="Arial" w:cs="Arial"/>
                <w:sz w:val="24"/>
                <w:szCs w:val="24"/>
              </w:rPr>
            </w:pPr>
          </w:p>
        </w:tc>
      </w:tr>
      <w:tr w:rsidR="00055BD0" w:rsidRPr="00CC69E9" w14:paraId="265D0853" w14:textId="77777777" w:rsidTr="00CC69E9">
        <w:tc>
          <w:tcPr>
            <w:tcW w:w="2284" w:type="dxa"/>
          </w:tcPr>
          <w:p w14:paraId="56FE3195" w14:textId="43064F1E" w:rsidR="00055BD0" w:rsidRPr="00CC69E9" w:rsidRDefault="00055BD0" w:rsidP="000337EA">
            <w:pPr>
              <w:jc w:val="center"/>
              <w:rPr>
                <w:rFonts w:ascii="Arial" w:hAnsi="Arial" w:cs="Arial"/>
                <w:sz w:val="24"/>
                <w:szCs w:val="24"/>
              </w:rPr>
            </w:pPr>
            <w:r w:rsidRPr="00CC69E9">
              <w:rPr>
                <w:rFonts w:ascii="Arial" w:hAnsi="Arial" w:cs="Arial"/>
                <w:sz w:val="24"/>
                <w:szCs w:val="24"/>
                <w:lang w:val="cy-GB"/>
              </w:rPr>
              <w:t>Iechyd Galwedigaethol</w:t>
            </w:r>
          </w:p>
        </w:tc>
        <w:tc>
          <w:tcPr>
            <w:tcW w:w="2374" w:type="dxa"/>
          </w:tcPr>
          <w:p w14:paraId="70C108D4" w14:textId="7A00CB01" w:rsidR="00055BD0" w:rsidRPr="00CC69E9" w:rsidRDefault="00055BD0">
            <w:pPr>
              <w:jc w:val="center"/>
              <w:rPr>
                <w:rFonts w:ascii="Arial" w:hAnsi="Arial" w:cs="Arial"/>
                <w:sz w:val="24"/>
                <w:szCs w:val="24"/>
              </w:rPr>
            </w:pPr>
            <w:r w:rsidRPr="00CC69E9">
              <w:rPr>
                <w:rFonts w:ascii="Arial" w:hAnsi="Arial" w:cs="Arial"/>
                <w:sz w:val="24"/>
                <w:szCs w:val="24"/>
                <w:lang w:val="cy-GB"/>
              </w:rPr>
              <w:t xml:space="preserve">Ydy’r gweithiwr yn ymwybodol o’r gwasanaeth IG? </w:t>
            </w:r>
            <w:r w:rsidR="00261F3A" w:rsidRPr="00CC69E9">
              <w:rPr>
                <w:rFonts w:ascii="Arial" w:hAnsi="Arial" w:cs="Arial"/>
                <w:sz w:val="24"/>
                <w:szCs w:val="24"/>
                <w:lang w:val="cy-GB"/>
              </w:rPr>
              <w:t xml:space="preserve">Ydy’r Rheolwr Atebol wedi ystyried </w:t>
            </w:r>
            <w:r w:rsidRPr="00CC69E9">
              <w:rPr>
                <w:rFonts w:ascii="Arial" w:hAnsi="Arial" w:cs="Arial"/>
                <w:sz w:val="24"/>
                <w:szCs w:val="24"/>
                <w:lang w:val="cy-GB"/>
              </w:rPr>
              <w:t>atgyfeiriad</w:t>
            </w:r>
            <w:r w:rsidR="00261F3A" w:rsidRPr="00CC69E9">
              <w:rPr>
                <w:rFonts w:ascii="Arial" w:hAnsi="Arial" w:cs="Arial"/>
                <w:sz w:val="24"/>
                <w:szCs w:val="24"/>
                <w:lang w:val="cy-GB"/>
              </w:rPr>
              <w:t xml:space="preserve"> fel mesur cymorth ychwanegol</w:t>
            </w:r>
            <w:r w:rsidRPr="00CC69E9">
              <w:rPr>
                <w:rFonts w:ascii="Arial" w:hAnsi="Arial" w:cs="Arial"/>
                <w:sz w:val="24"/>
                <w:szCs w:val="24"/>
                <w:lang w:val="cy-GB"/>
              </w:rPr>
              <w:t>?</w:t>
            </w:r>
          </w:p>
        </w:tc>
        <w:tc>
          <w:tcPr>
            <w:tcW w:w="1546" w:type="dxa"/>
          </w:tcPr>
          <w:p w14:paraId="387C95D7" w14:textId="77777777" w:rsidR="00055BD0" w:rsidRPr="00CC69E9" w:rsidRDefault="00055BD0" w:rsidP="000337EA">
            <w:pPr>
              <w:jc w:val="center"/>
              <w:rPr>
                <w:rFonts w:ascii="Arial" w:hAnsi="Arial" w:cs="Arial"/>
                <w:sz w:val="24"/>
                <w:szCs w:val="24"/>
              </w:rPr>
            </w:pPr>
          </w:p>
        </w:tc>
        <w:tc>
          <w:tcPr>
            <w:tcW w:w="1417" w:type="dxa"/>
          </w:tcPr>
          <w:p w14:paraId="1E8D3771" w14:textId="77777777" w:rsidR="00055BD0" w:rsidRPr="00CC69E9" w:rsidRDefault="00055BD0" w:rsidP="000337EA">
            <w:pPr>
              <w:jc w:val="center"/>
              <w:rPr>
                <w:rFonts w:ascii="Arial" w:hAnsi="Arial" w:cs="Arial"/>
                <w:sz w:val="24"/>
                <w:szCs w:val="24"/>
              </w:rPr>
            </w:pPr>
          </w:p>
        </w:tc>
        <w:tc>
          <w:tcPr>
            <w:tcW w:w="1621" w:type="dxa"/>
          </w:tcPr>
          <w:p w14:paraId="2A94B7D4" w14:textId="77777777" w:rsidR="00055BD0" w:rsidRPr="00CC69E9" w:rsidRDefault="00055BD0" w:rsidP="000337EA">
            <w:pPr>
              <w:jc w:val="center"/>
              <w:rPr>
                <w:rFonts w:ascii="Arial" w:hAnsi="Arial" w:cs="Arial"/>
                <w:sz w:val="24"/>
                <w:szCs w:val="24"/>
              </w:rPr>
            </w:pPr>
          </w:p>
        </w:tc>
      </w:tr>
      <w:tr w:rsidR="00055BD0" w:rsidRPr="00CC69E9" w14:paraId="5E48AE45" w14:textId="77777777" w:rsidTr="00CC69E9">
        <w:tc>
          <w:tcPr>
            <w:tcW w:w="2284" w:type="dxa"/>
          </w:tcPr>
          <w:p w14:paraId="5A15167E" w14:textId="0B78E725" w:rsidR="001D0E62" w:rsidRPr="00CC69E9" w:rsidRDefault="00055BD0" w:rsidP="00CC69E9">
            <w:pPr>
              <w:jc w:val="center"/>
              <w:rPr>
                <w:rFonts w:ascii="Arial" w:hAnsi="Arial" w:cs="Arial"/>
                <w:sz w:val="24"/>
                <w:szCs w:val="24"/>
              </w:rPr>
            </w:pPr>
            <w:r w:rsidRPr="00CC69E9">
              <w:rPr>
                <w:rFonts w:ascii="Arial" w:hAnsi="Arial" w:cs="Arial"/>
                <w:sz w:val="24"/>
                <w:szCs w:val="24"/>
              </w:rPr>
              <w:t>Cymorth pellach</w:t>
            </w:r>
          </w:p>
        </w:tc>
        <w:tc>
          <w:tcPr>
            <w:tcW w:w="2374" w:type="dxa"/>
          </w:tcPr>
          <w:p w14:paraId="760CBE68" w14:textId="1E6D581E" w:rsidR="001D0E62" w:rsidRPr="00CC69E9" w:rsidRDefault="00055BD0" w:rsidP="00CC69E9">
            <w:pPr>
              <w:jc w:val="center"/>
              <w:rPr>
                <w:rFonts w:ascii="Arial" w:hAnsi="Arial" w:cs="Arial"/>
                <w:sz w:val="24"/>
                <w:szCs w:val="24"/>
              </w:rPr>
            </w:pPr>
            <w:r w:rsidRPr="00CC69E9">
              <w:rPr>
                <w:rFonts w:ascii="Arial" w:hAnsi="Arial" w:cs="Arial"/>
                <w:sz w:val="24"/>
                <w:szCs w:val="24"/>
              </w:rPr>
              <w:t>Ydy’r gweithiwr wedi cael ei hysbysu am gymorth arall sydd ar gael yn y gweithle</w:t>
            </w:r>
            <w:r w:rsidR="00D20C5A" w:rsidRPr="00CC69E9">
              <w:rPr>
                <w:rFonts w:ascii="Arial" w:hAnsi="Arial" w:cs="Arial"/>
                <w:sz w:val="24"/>
                <w:szCs w:val="24"/>
              </w:rPr>
              <w:t>? E.</w:t>
            </w:r>
            <w:r w:rsidRPr="00CC69E9">
              <w:rPr>
                <w:rFonts w:ascii="Arial" w:hAnsi="Arial" w:cs="Arial"/>
                <w:sz w:val="24"/>
                <w:szCs w:val="24"/>
              </w:rPr>
              <w:t>e</w:t>
            </w:r>
            <w:r w:rsidR="00D20C5A" w:rsidRPr="00CC69E9">
              <w:rPr>
                <w:rFonts w:ascii="Arial" w:hAnsi="Arial" w:cs="Arial"/>
                <w:sz w:val="24"/>
                <w:szCs w:val="24"/>
              </w:rPr>
              <w:t xml:space="preserve">. </w:t>
            </w:r>
            <w:r w:rsidRPr="00CC69E9">
              <w:rPr>
                <w:rFonts w:ascii="Arial" w:hAnsi="Arial" w:cs="Arial"/>
                <w:sz w:val="24"/>
                <w:szCs w:val="24"/>
              </w:rPr>
              <w:t>cynrychiolydd undeb llafur</w:t>
            </w:r>
            <w:r w:rsidR="004228AD" w:rsidRPr="00CC69E9">
              <w:rPr>
                <w:rFonts w:ascii="Arial" w:hAnsi="Arial" w:cs="Arial"/>
                <w:sz w:val="24"/>
                <w:szCs w:val="24"/>
              </w:rPr>
              <w:t xml:space="preserve">, </w:t>
            </w:r>
            <w:r w:rsidRPr="00CC69E9">
              <w:rPr>
                <w:rFonts w:ascii="Arial" w:hAnsi="Arial" w:cs="Arial"/>
                <w:sz w:val="24"/>
                <w:szCs w:val="24"/>
              </w:rPr>
              <w:t>cynrychiolydd AD</w:t>
            </w:r>
            <w:r w:rsidR="004228AD" w:rsidRPr="00CC69E9">
              <w:rPr>
                <w:rFonts w:ascii="Arial" w:hAnsi="Arial" w:cs="Arial"/>
                <w:sz w:val="24"/>
                <w:szCs w:val="24"/>
              </w:rPr>
              <w:t xml:space="preserve">, </w:t>
            </w:r>
            <w:r w:rsidRPr="00CC69E9">
              <w:rPr>
                <w:rFonts w:ascii="Arial" w:hAnsi="Arial" w:cs="Arial"/>
                <w:sz w:val="24"/>
                <w:szCs w:val="24"/>
              </w:rPr>
              <w:lastRenderedPageBreak/>
              <w:t xml:space="preserve">Cwnsela dros y ffôn trwy </w:t>
            </w:r>
            <w:r w:rsidR="007F03C0" w:rsidRPr="00CC69E9">
              <w:rPr>
                <w:rFonts w:ascii="Arial" w:hAnsi="Arial" w:cs="Arial"/>
                <w:sz w:val="24"/>
                <w:szCs w:val="24"/>
              </w:rPr>
              <w:t xml:space="preserve">raglen Cymorth </w:t>
            </w:r>
            <w:r w:rsidR="0065166A" w:rsidRPr="00CC69E9">
              <w:rPr>
                <w:rFonts w:ascii="Arial" w:hAnsi="Arial" w:cs="Arial"/>
                <w:sz w:val="24"/>
                <w:szCs w:val="24"/>
              </w:rPr>
              <w:t xml:space="preserve">Cyflogeion </w:t>
            </w:r>
            <w:r w:rsidR="007F03C0" w:rsidRPr="00CC69E9">
              <w:rPr>
                <w:rFonts w:ascii="Arial" w:hAnsi="Arial" w:cs="Arial"/>
                <w:sz w:val="24"/>
                <w:szCs w:val="24"/>
              </w:rPr>
              <w:t>y Cyngor ‘Cymorth yn Gyntaf’.</w:t>
            </w:r>
          </w:p>
        </w:tc>
        <w:tc>
          <w:tcPr>
            <w:tcW w:w="1546" w:type="dxa"/>
          </w:tcPr>
          <w:p w14:paraId="61F1856E" w14:textId="77777777" w:rsidR="00F84B7C" w:rsidRPr="00CC69E9" w:rsidRDefault="00F84B7C" w:rsidP="000337EA">
            <w:pPr>
              <w:jc w:val="center"/>
              <w:rPr>
                <w:rFonts w:ascii="Arial" w:hAnsi="Arial" w:cs="Arial"/>
                <w:sz w:val="24"/>
                <w:szCs w:val="24"/>
              </w:rPr>
            </w:pPr>
          </w:p>
        </w:tc>
        <w:tc>
          <w:tcPr>
            <w:tcW w:w="1417" w:type="dxa"/>
          </w:tcPr>
          <w:p w14:paraId="0998AB4D" w14:textId="77777777" w:rsidR="00F84B7C" w:rsidRPr="00CC69E9" w:rsidRDefault="00F84B7C" w:rsidP="000337EA">
            <w:pPr>
              <w:jc w:val="center"/>
              <w:rPr>
                <w:rFonts w:ascii="Arial" w:hAnsi="Arial" w:cs="Arial"/>
                <w:sz w:val="24"/>
                <w:szCs w:val="24"/>
              </w:rPr>
            </w:pPr>
          </w:p>
        </w:tc>
        <w:tc>
          <w:tcPr>
            <w:tcW w:w="1621" w:type="dxa"/>
          </w:tcPr>
          <w:p w14:paraId="40F05063" w14:textId="77777777" w:rsidR="00F84B7C" w:rsidRPr="00CC69E9" w:rsidRDefault="00F84B7C" w:rsidP="000337EA">
            <w:pPr>
              <w:jc w:val="center"/>
              <w:rPr>
                <w:rFonts w:ascii="Arial" w:hAnsi="Arial" w:cs="Arial"/>
                <w:sz w:val="24"/>
                <w:szCs w:val="24"/>
              </w:rPr>
            </w:pPr>
          </w:p>
        </w:tc>
      </w:tr>
    </w:tbl>
    <w:p w14:paraId="255271C6" w14:textId="77777777" w:rsidR="00E62E2B" w:rsidRPr="00CC69E9" w:rsidRDefault="00E62E2B" w:rsidP="000337EA">
      <w:pPr>
        <w:jc w:val="center"/>
        <w:rPr>
          <w:rFonts w:ascii="Arial" w:hAnsi="Arial" w:cs="Arial"/>
          <w:b/>
          <w:sz w:val="24"/>
          <w:szCs w:val="24"/>
        </w:rPr>
      </w:pPr>
    </w:p>
    <w:p w14:paraId="66E37133" w14:textId="63DA389C" w:rsidR="00D20C5A" w:rsidRPr="00CC69E9" w:rsidRDefault="007F03C0" w:rsidP="00D20C5A">
      <w:pPr>
        <w:rPr>
          <w:rFonts w:ascii="Arial" w:hAnsi="Arial" w:cs="Arial"/>
          <w:b/>
          <w:sz w:val="24"/>
          <w:szCs w:val="24"/>
        </w:rPr>
      </w:pPr>
      <w:r w:rsidRPr="00CC69E9">
        <w:rPr>
          <w:rFonts w:ascii="Arial" w:hAnsi="Arial" w:cs="Arial"/>
          <w:b/>
          <w:sz w:val="24"/>
          <w:szCs w:val="24"/>
        </w:rPr>
        <w:t>Corfforol</w:t>
      </w:r>
    </w:p>
    <w:tbl>
      <w:tblPr>
        <w:tblStyle w:val="TableGrid"/>
        <w:tblW w:w="0" w:type="auto"/>
        <w:tblLayout w:type="fixed"/>
        <w:tblLook w:val="04A0" w:firstRow="1" w:lastRow="0" w:firstColumn="1" w:lastColumn="0" w:noHBand="0" w:noVBand="1"/>
      </w:tblPr>
      <w:tblGrid>
        <w:gridCol w:w="2136"/>
        <w:gridCol w:w="2564"/>
        <w:gridCol w:w="1504"/>
        <w:gridCol w:w="1417"/>
        <w:gridCol w:w="1621"/>
      </w:tblGrid>
      <w:tr w:rsidR="007F03C0" w:rsidRPr="00CC69E9" w14:paraId="790E6465" w14:textId="77777777" w:rsidTr="00CC69E9">
        <w:tc>
          <w:tcPr>
            <w:tcW w:w="2136" w:type="dxa"/>
          </w:tcPr>
          <w:p w14:paraId="3E7A9B2D" w14:textId="45BA9DFA" w:rsidR="001D0E62" w:rsidRPr="00CC69E9" w:rsidRDefault="007F03C0">
            <w:pPr>
              <w:spacing w:after="160" w:line="259" w:lineRule="auto"/>
              <w:rPr>
                <w:rFonts w:ascii="Arial" w:hAnsi="Arial" w:cs="Arial"/>
                <w:b/>
                <w:sz w:val="24"/>
                <w:szCs w:val="24"/>
              </w:rPr>
            </w:pPr>
            <w:r w:rsidRPr="00CC69E9">
              <w:rPr>
                <w:rFonts w:ascii="Arial" w:hAnsi="Arial" w:cs="Arial"/>
                <w:b/>
                <w:sz w:val="24"/>
                <w:szCs w:val="24"/>
              </w:rPr>
              <w:t>Perygl</w:t>
            </w:r>
          </w:p>
        </w:tc>
        <w:tc>
          <w:tcPr>
            <w:tcW w:w="2564" w:type="dxa"/>
          </w:tcPr>
          <w:p w14:paraId="009FEB89" w14:textId="234B497A" w:rsidR="001D0E62" w:rsidRPr="00CC69E9" w:rsidRDefault="007F03C0">
            <w:pPr>
              <w:spacing w:after="160" w:line="259" w:lineRule="auto"/>
              <w:rPr>
                <w:rFonts w:ascii="Arial" w:hAnsi="Arial" w:cs="Arial"/>
                <w:b/>
                <w:sz w:val="24"/>
                <w:szCs w:val="24"/>
              </w:rPr>
            </w:pPr>
            <w:r w:rsidRPr="00CC69E9">
              <w:rPr>
                <w:rFonts w:ascii="Arial" w:hAnsi="Arial" w:cs="Arial"/>
                <w:b/>
                <w:sz w:val="24"/>
                <w:szCs w:val="24"/>
              </w:rPr>
              <w:t>Ystyriaethau</w:t>
            </w:r>
          </w:p>
        </w:tc>
        <w:tc>
          <w:tcPr>
            <w:tcW w:w="1504" w:type="dxa"/>
          </w:tcPr>
          <w:p w14:paraId="121BA69D" w14:textId="1A4E9601" w:rsidR="001D0E62" w:rsidRPr="00CC69E9" w:rsidRDefault="007F03C0">
            <w:pPr>
              <w:spacing w:after="160" w:line="259" w:lineRule="auto"/>
              <w:rPr>
                <w:rFonts w:ascii="Arial" w:hAnsi="Arial" w:cs="Arial"/>
                <w:b/>
                <w:sz w:val="24"/>
                <w:szCs w:val="24"/>
              </w:rPr>
            </w:pPr>
            <w:r w:rsidRPr="00CC69E9">
              <w:rPr>
                <w:rFonts w:ascii="Arial" w:hAnsi="Arial" w:cs="Arial"/>
                <w:b/>
                <w:sz w:val="24"/>
                <w:szCs w:val="24"/>
              </w:rPr>
              <w:t>Camau gweithredu cyfredol?</w:t>
            </w:r>
          </w:p>
        </w:tc>
        <w:tc>
          <w:tcPr>
            <w:tcW w:w="1417" w:type="dxa"/>
          </w:tcPr>
          <w:p w14:paraId="49D37F38" w14:textId="53DD5F2E" w:rsidR="001D0E62" w:rsidRPr="00CC69E9" w:rsidRDefault="007F03C0">
            <w:pPr>
              <w:spacing w:after="160" w:line="259" w:lineRule="auto"/>
              <w:rPr>
                <w:rFonts w:ascii="Arial" w:hAnsi="Arial" w:cs="Arial"/>
                <w:b/>
                <w:sz w:val="24"/>
                <w:szCs w:val="24"/>
              </w:rPr>
            </w:pPr>
            <w:r w:rsidRPr="00CC69E9">
              <w:rPr>
                <w:rFonts w:ascii="Arial" w:hAnsi="Arial" w:cs="Arial"/>
                <w:b/>
                <w:sz w:val="24"/>
                <w:szCs w:val="24"/>
              </w:rPr>
              <w:t>Camau pellach</w:t>
            </w:r>
            <w:r w:rsidR="006C602C" w:rsidRPr="00CC69E9">
              <w:rPr>
                <w:rFonts w:ascii="Arial" w:hAnsi="Arial" w:cs="Arial"/>
                <w:b/>
                <w:sz w:val="24"/>
                <w:szCs w:val="24"/>
              </w:rPr>
              <w:t>?</w:t>
            </w:r>
          </w:p>
        </w:tc>
        <w:tc>
          <w:tcPr>
            <w:tcW w:w="1621" w:type="dxa"/>
          </w:tcPr>
          <w:p w14:paraId="51C476CC" w14:textId="6E99581A" w:rsidR="001D0E62" w:rsidRPr="00CC69E9" w:rsidRDefault="007F03C0">
            <w:pPr>
              <w:spacing w:after="160" w:line="259" w:lineRule="auto"/>
              <w:rPr>
                <w:rFonts w:ascii="Arial" w:hAnsi="Arial" w:cs="Arial"/>
                <w:b/>
                <w:sz w:val="24"/>
                <w:szCs w:val="24"/>
              </w:rPr>
            </w:pPr>
            <w:r w:rsidRPr="00CC69E9">
              <w:rPr>
                <w:rFonts w:ascii="Arial" w:hAnsi="Arial" w:cs="Arial"/>
                <w:b/>
                <w:sz w:val="24"/>
                <w:szCs w:val="24"/>
              </w:rPr>
              <w:t>Sylwadau</w:t>
            </w:r>
          </w:p>
        </w:tc>
      </w:tr>
      <w:tr w:rsidR="007F03C0" w:rsidRPr="00CC69E9" w14:paraId="67CA7EDE" w14:textId="77777777" w:rsidTr="00CC69E9">
        <w:tc>
          <w:tcPr>
            <w:tcW w:w="2136" w:type="dxa"/>
          </w:tcPr>
          <w:p w14:paraId="382E734C" w14:textId="238B9EBF" w:rsidR="001D0E62" w:rsidRPr="00CC69E9" w:rsidRDefault="007F03C0">
            <w:pPr>
              <w:spacing w:after="160" w:line="259" w:lineRule="auto"/>
              <w:rPr>
                <w:rFonts w:ascii="Arial" w:hAnsi="Arial" w:cs="Arial"/>
                <w:sz w:val="24"/>
                <w:szCs w:val="24"/>
              </w:rPr>
            </w:pPr>
            <w:r w:rsidRPr="00CC69E9">
              <w:rPr>
                <w:rFonts w:ascii="Arial" w:hAnsi="Arial" w:cs="Arial"/>
                <w:sz w:val="24"/>
                <w:szCs w:val="24"/>
              </w:rPr>
              <w:t>Safleoedd gwaith</w:t>
            </w:r>
          </w:p>
        </w:tc>
        <w:tc>
          <w:tcPr>
            <w:tcW w:w="2564" w:type="dxa"/>
          </w:tcPr>
          <w:p w14:paraId="690A0725" w14:textId="2654C4E1" w:rsidR="001D0E62" w:rsidRPr="00CC69E9" w:rsidRDefault="007F03C0">
            <w:pPr>
              <w:spacing w:after="160" w:line="259" w:lineRule="auto"/>
              <w:rPr>
                <w:rFonts w:ascii="Arial" w:hAnsi="Arial" w:cs="Arial"/>
                <w:sz w:val="24"/>
                <w:szCs w:val="24"/>
              </w:rPr>
            </w:pPr>
            <w:r w:rsidRPr="00CC69E9">
              <w:rPr>
                <w:rFonts w:ascii="Arial" w:hAnsi="Arial" w:cs="Arial"/>
                <w:sz w:val="24"/>
                <w:szCs w:val="24"/>
              </w:rPr>
              <w:t>Oes mynediad rhwydd at gyfleusterau iechydol a gorffwys o ystafelloedd dosbarth / safleoedd gwaith</w:t>
            </w:r>
            <w:r w:rsidR="00E03B1A" w:rsidRPr="00CC69E9">
              <w:rPr>
                <w:rFonts w:ascii="Arial" w:hAnsi="Arial" w:cs="Arial"/>
                <w:sz w:val="24"/>
                <w:szCs w:val="24"/>
              </w:rPr>
              <w:t>?</w:t>
            </w:r>
          </w:p>
        </w:tc>
        <w:tc>
          <w:tcPr>
            <w:tcW w:w="1504" w:type="dxa"/>
          </w:tcPr>
          <w:p w14:paraId="40C0FCCB" w14:textId="77777777" w:rsidR="006C602C" w:rsidRPr="00CC69E9" w:rsidRDefault="006C602C" w:rsidP="006C602C">
            <w:pPr>
              <w:spacing w:after="160" w:line="259" w:lineRule="auto"/>
              <w:rPr>
                <w:rFonts w:ascii="Arial" w:hAnsi="Arial" w:cs="Arial"/>
                <w:b/>
                <w:sz w:val="24"/>
                <w:szCs w:val="24"/>
              </w:rPr>
            </w:pPr>
          </w:p>
        </w:tc>
        <w:tc>
          <w:tcPr>
            <w:tcW w:w="1417" w:type="dxa"/>
          </w:tcPr>
          <w:p w14:paraId="46AED63B" w14:textId="77777777" w:rsidR="006C602C" w:rsidRPr="00CC69E9" w:rsidRDefault="006C602C" w:rsidP="006C602C">
            <w:pPr>
              <w:spacing w:after="160" w:line="259" w:lineRule="auto"/>
              <w:rPr>
                <w:rFonts w:ascii="Arial" w:hAnsi="Arial" w:cs="Arial"/>
                <w:b/>
                <w:sz w:val="24"/>
                <w:szCs w:val="24"/>
              </w:rPr>
            </w:pPr>
          </w:p>
        </w:tc>
        <w:tc>
          <w:tcPr>
            <w:tcW w:w="1621" w:type="dxa"/>
          </w:tcPr>
          <w:p w14:paraId="3C5D7125" w14:textId="77777777" w:rsidR="006C602C" w:rsidRPr="00CC69E9" w:rsidRDefault="006C602C" w:rsidP="006C602C">
            <w:pPr>
              <w:spacing w:after="160" w:line="259" w:lineRule="auto"/>
              <w:rPr>
                <w:rFonts w:ascii="Arial" w:hAnsi="Arial" w:cs="Arial"/>
                <w:b/>
                <w:sz w:val="24"/>
                <w:szCs w:val="24"/>
              </w:rPr>
            </w:pPr>
          </w:p>
        </w:tc>
      </w:tr>
      <w:tr w:rsidR="007F03C0" w:rsidRPr="00CC69E9" w14:paraId="5078CB3A" w14:textId="77777777" w:rsidTr="00CC69E9">
        <w:tc>
          <w:tcPr>
            <w:tcW w:w="2136" w:type="dxa"/>
          </w:tcPr>
          <w:p w14:paraId="5E71F01A" w14:textId="1D11A5BC" w:rsidR="006C602C" w:rsidRPr="00CC69E9" w:rsidRDefault="007F03C0" w:rsidP="006C602C">
            <w:pPr>
              <w:spacing w:after="160" w:line="259" w:lineRule="auto"/>
              <w:rPr>
                <w:rFonts w:ascii="Arial" w:hAnsi="Arial" w:cs="Arial"/>
                <w:sz w:val="24"/>
                <w:szCs w:val="24"/>
              </w:rPr>
            </w:pPr>
            <w:r w:rsidRPr="00CC69E9">
              <w:rPr>
                <w:rFonts w:ascii="Arial" w:hAnsi="Arial" w:cs="Arial"/>
                <w:sz w:val="24"/>
                <w:szCs w:val="24"/>
              </w:rPr>
              <w:t>Cyfleusterau</w:t>
            </w:r>
          </w:p>
        </w:tc>
        <w:tc>
          <w:tcPr>
            <w:tcW w:w="2564" w:type="dxa"/>
          </w:tcPr>
          <w:p w14:paraId="5414ED09" w14:textId="490FE767" w:rsidR="001D0E62" w:rsidRPr="00CC69E9" w:rsidRDefault="007F03C0">
            <w:pPr>
              <w:spacing w:after="160" w:line="259" w:lineRule="auto"/>
              <w:rPr>
                <w:rFonts w:ascii="Arial" w:hAnsi="Arial" w:cs="Arial"/>
                <w:sz w:val="24"/>
                <w:szCs w:val="24"/>
              </w:rPr>
            </w:pPr>
            <w:r w:rsidRPr="00CC69E9">
              <w:rPr>
                <w:rFonts w:ascii="Arial" w:hAnsi="Arial" w:cs="Arial"/>
                <w:sz w:val="24"/>
                <w:szCs w:val="24"/>
              </w:rPr>
              <w:t>Oes cyfleusterau ymolchi a newid addas ar gael</w:t>
            </w:r>
            <w:r w:rsidR="000D71DA" w:rsidRPr="00CC69E9">
              <w:rPr>
                <w:rFonts w:ascii="Arial" w:hAnsi="Arial" w:cs="Arial"/>
                <w:sz w:val="24"/>
                <w:szCs w:val="24"/>
              </w:rPr>
              <w:t>?</w:t>
            </w:r>
          </w:p>
        </w:tc>
        <w:tc>
          <w:tcPr>
            <w:tcW w:w="1504" w:type="dxa"/>
          </w:tcPr>
          <w:p w14:paraId="41D65912" w14:textId="77777777" w:rsidR="006C602C" w:rsidRPr="00CC69E9" w:rsidRDefault="006C602C" w:rsidP="006C602C">
            <w:pPr>
              <w:spacing w:after="160" w:line="259" w:lineRule="auto"/>
              <w:rPr>
                <w:rFonts w:ascii="Arial" w:hAnsi="Arial" w:cs="Arial"/>
                <w:b/>
                <w:sz w:val="24"/>
                <w:szCs w:val="24"/>
              </w:rPr>
            </w:pPr>
          </w:p>
        </w:tc>
        <w:tc>
          <w:tcPr>
            <w:tcW w:w="1417" w:type="dxa"/>
          </w:tcPr>
          <w:p w14:paraId="5723E978" w14:textId="77777777" w:rsidR="006C602C" w:rsidRPr="00CC69E9" w:rsidRDefault="006C602C" w:rsidP="006C602C">
            <w:pPr>
              <w:spacing w:after="160" w:line="259" w:lineRule="auto"/>
              <w:rPr>
                <w:rFonts w:ascii="Arial" w:hAnsi="Arial" w:cs="Arial"/>
                <w:b/>
                <w:sz w:val="24"/>
                <w:szCs w:val="24"/>
              </w:rPr>
            </w:pPr>
          </w:p>
        </w:tc>
        <w:tc>
          <w:tcPr>
            <w:tcW w:w="1621" w:type="dxa"/>
          </w:tcPr>
          <w:p w14:paraId="17C089F2" w14:textId="77777777" w:rsidR="006C602C" w:rsidRPr="00CC69E9" w:rsidRDefault="006C602C" w:rsidP="006C602C">
            <w:pPr>
              <w:spacing w:after="160" w:line="259" w:lineRule="auto"/>
              <w:rPr>
                <w:rFonts w:ascii="Arial" w:hAnsi="Arial" w:cs="Arial"/>
                <w:b/>
                <w:sz w:val="24"/>
                <w:szCs w:val="24"/>
              </w:rPr>
            </w:pPr>
          </w:p>
        </w:tc>
      </w:tr>
      <w:tr w:rsidR="007F03C0" w:rsidRPr="00CC69E9" w14:paraId="3F3C2060" w14:textId="77777777" w:rsidTr="00CC69E9">
        <w:tc>
          <w:tcPr>
            <w:tcW w:w="2136" w:type="dxa"/>
          </w:tcPr>
          <w:p w14:paraId="45194065" w14:textId="77777777" w:rsidR="004228AD" w:rsidRPr="00CC69E9" w:rsidRDefault="004228AD" w:rsidP="006C602C">
            <w:pPr>
              <w:rPr>
                <w:rFonts w:ascii="Arial" w:hAnsi="Arial" w:cs="Arial"/>
                <w:sz w:val="24"/>
                <w:szCs w:val="24"/>
              </w:rPr>
            </w:pPr>
          </w:p>
        </w:tc>
        <w:tc>
          <w:tcPr>
            <w:tcW w:w="2564" w:type="dxa"/>
          </w:tcPr>
          <w:p w14:paraId="74C831BD" w14:textId="5DCF9CB4" w:rsidR="001D0E62" w:rsidRPr="00CC69E9" w:rsidRDefault="0065166A" w:rsidP="00CC69E9">
            <w:pPr>
              <w:rPr>
                <w:rFonts w:ascii="Arial" w:hAnsi="Arial" w:cs="Arial"/>
                <w:sz w:val="24"/>
                <w:szCs w:val="24"/>
              </w:rPr>
            </w:pPr>
            <w:r w:rsidRPr="00CC69E9">
              <w:rPr>
                <w:rFonts w:ascii="Arial" w:hAnsi="Arial" w:cs="Arial"/>
                <w:sz w:val="24"/>
                <w:szCs w:val="24"/>
              </w:rPr>
              <w:t>Oes mynediad gerllaw at ddŵr yfed oer?</w:t>
            </w:r>
          </w:p>
        </w:tc>
        <w:tc>
          <w:tcPr>
            <w:tcW w:w="1504" w:type="dxa"/>
          </w:tcPr>
          <w:p w14:paraId="3F2911B4" w14:textId="77777777" w:rsidR="004228AD" w:rsidRPr="00CC69E9" w:rsidRDefault="004228AD" w:rsidP="006C602C">
            <w:pPr>
              <w:rPr>
                <w:rFonts w:ascii="Arial" w:hAnsi="Arial" w:cs="Arial"/>
                <w:b/>
                <w:sz w:val="24"/>
                <w:szCs w:val="24"/>
              </w:rPr>
            </w:pPr>
          </w:p>
        </w:tc>
        <w:tc>
          <w:tcPr>
            <w:tcW w:w="1417" w:type="dxa"/>
          </w:tcPr>
          <w:p w14:paraId="2598EB8D" w14:textId="77777777" w:rsidR="004228AD" w:rsidRPr="00CC69E9" w:rsidRDefault="004228AD" w:rsidP="006C602C">
            <w:pPr>
              <w:rPr>
                <w:rFonts w:ascii="Arial" w:hAnsi="Arial" w:cs="Arial"/>
                <w:b/>
                <w:sz w:val="24"/>
                <w:szCs w:val="24"/>
              </w:rPr>
            </w:pPr>
          </w:p>
        </w:tc>
        <w:tc>
          <w:tcPr>
            <w:tcW w:w="1621" w:type="dxa"/>
          </w:tcPr>
          <w:p w14:paraId="76914CCC" w14:textId="77777777" w:rsidR="004228AD" w:rsidRPr="00CC69E9" w:rsidRDefault="004228AD" w:rsidP="006C602C">
            <w:pPr>
              <w:rPr>
                <w:rFonts w:ascii="Arial" w:hAnsi="Arial" w:cs="Arial"/>
                <w:b/>
                <w:sz w:val="24"/>
                <w:szCs w:val="24"/>
              </w:rPr>
            </w:pPr>
          </w:p>
        </w:tc>
      </w:tr>
      <w:tr w:rsidR="007F03C0" w:rsidRPr="00CC69E9" w14:paraId="514C7D82" w14:textId="77777777" w:rsidTr="00CC69E9">
        <w:tc>
          <w:tcPr>
            <w:tcW w:w="2136" w:type="dxa"/>
          </w:tcPr>
          <w:p w14:paraId="00B2DCDE" w14:textId="77777777" w:rsidR="006C602C" w:rsidRPr="00CC69E9" w:rsidRDefault="006C602C" w:rsidP="006C602C">
            <w:pPr>
              <w:spacing w:after="160" w:line="259" w:lineRule="auto"/>
              <w:rPr>
                <w:rFonts w:ascii="Arial" w:hAnsi="Arial" w:cs="Arial"/>
                <w:b/>
                <w:sz w:val="24"/>
                <w:szCs w:val="24"/>
              </w:rPr>
            </w:pPr>
          </w:p>
        </w:tc>
        <w:tc>
          <w:tcPr>
            <w:tcW w:w="2564" w:type="dxa"/>
          </w:tcPr>
          <w:p w14:paraId="68CFE9E4" w14:textId="53ABA023" w:rsidR="001D0E62" w:rsidRPr="00CC69E9" w:rsidRDefault="007F03C0">
            <w:pPr>
              <w:spacing w:after="160" w:line="259" w:lineRule="auto"/>
              <w:rPr>
                <w:rFonts w:ascii="Arial" w:hAnsi="Arial" w:cs="Arial"/>
                <w:sz w:val="24"/>
                <w:szCs w:val="24"/>
              </w:rPr>
            </w:pPr>
            <w:r w:rsidRPr="00CC69E9">
              <w:rPr>
                <w:rFonts w:ascii="Arial" w:hAnsi="Arial" w:cs="Arial"/>
                <w:sz w:val="24"/>
                <w:szCs w:val="24"/>
              </w:rPr>
              <w:t>Oes mynediad rhesymol at gynnyrch mislif</w:t>
            </w:r>
            <w:r w:rsidR="000D71DA" w:rsidRPr="00CC69E9">
              <w:rPr>
                <w:rFonts w:ascii="Arial" w:hAnsi="Arial" w:cs="Arial"/>
                <w:sz w:val="24"/>
                <w:szCs w:val="24"/>
              </w:rPr>
              <w:t>?</w:t>
            </w:r>
          </w:p>
        </w:tc>
        <w:tc>
          <w:tcPr>
            <w:tcW w:w="1504" w:type="dxa"/>
          </w:tcPr>
          <w:p w14:paraId="0B4CC758" w14:textId="77777777" w:rsidR="006C602C" w:rsidRPr="00CC69E9" w:rsidRDefault="006C602C" w:rsidP="006C602C">
            <w:pPr>
              <w:spacing w:after="160" w:line="259" w:lineRule="auto"/>
              <w:rPr>
                <w:rFonts w:ascii="Arial" w:hAnsi="Arial" w:cs="Arial"/>
                <w:b/>
                <w:sz w:val="24"/>
                <w:szCs w:val="24"/>
              </w:rPr>
            </w:pPr>
          </w:p>
        </w:tc>
        <w:tc>
          <w:tcPr>
            <w:tcW w:w="1417" w:type="dxa"/>
          </w:tcPr>
          <w:p w14:paraId="1B882F0C" w14:textId="77777777" w:rsidR="006C602C" w:rsidRPr="00CC69E9" w:rsidRDefault="006C602C" w:rsidP="006C602C">
            <w:pPr>
              <w:spacing w:after="160" w:line="259" w:lineRule="auto"/>
              <w:rPr>
                <w:rFonts w:ascii="Arial" w:hAnsi="Arial" w:cs="Arial"/>
                <w:b/>
                <w:sz w:val="24"/>
                <w:szCs w:val="24"/>
              </w:rPr>
            </w:pPr>
          </w:p>
        </w:tc>
        <w:tc>
          <w:tcPr>
            <w:tcW w:w="1621" w:type="dxa"/>
          </w:tcPr>
          <w:p w14:paraId="52819C0D" w14:textId="77777777" w:rsidR="006C602C" w:rsidRPr="00CC69E9" w:rsidRDefault="006C602C" w:rsidP="006C602C">
            <w:pPr>
              <w:spacing w:after="160" w:line="259" w:lineRule="auto"/>
              <w:rPr>
                <w:rFonts w:ascii="Arial" w:hAnsi="Arial" w:cs="Arial"/>
                <w:b/>
                <w:sz w:val="24"/>
                <w:szCs w:val="24"/>
              </w:rPr>
            </w:pPr>
          </w:p>
        </w:tc>
      </w:tr>
      <w:tr w:rsidR="007F03C0" w:rsidRPr="00CC69E9" w14:paraId="5FB5A8B4" w14:textId="77777777" w:rsidTr="00CC69E9">
        <w:tc>
          <w:tcPr>
            <w:tcW w:w="2136" w:type="dxa"/>
          </w:tcPr>
          <w:p w14:paraId="7E77B572" w14:textId="77777777" w:rsidR="007F03C0" w:rsidRPr="00CC69E9" w:rsidRDefault="007F03C0" w:rsidP="006C602C">
            <w:pPr>
              <w:spacing w:after="160" w:line="259" w:lineRule="auto"/>
              <w:rPr>
                <w:rFonts w:ascii="Arial" w:hAnsi="Arial" w:cs="Arial"/>
                <w:b/>
                <w:sz w:val="24"/>
                <w:szCs w:val="24"/>
              </w:rPr>
            </w:pPr>
          </w:p>
        </w:tc>
        <w:tc>
          <w:tcPr>
            <w:tcW w:w="2564" w:type="dxa"/>
          </w:tcPr>
          <w:p w14:paraId="5178D2B8" w14:textId="69D1927A" w:rsidR="007F03C0" w:rsidRPr="00CC69E9" w:rsidRDefault="007F03C0" w:rsidP="006C602C">
            <w:pPr>
              <w:spacing w:after="160" w:line="259" w:lineRule="auto"/>
              <w:rPr>
                <w:rFonts w:ascii="Arial" w:hAnsi="Arial" w:cs="Arial"/>
                <w:sz w:val="24"/>
                <w:szCs w:val="24"/>
              </w:rPr>
            </w:pPr>
            <w:r w:rsidRPr="00CC69E9">
              <w:rPr>
                <w:rFonts w:ascii="Arial" w:hAnsi="Arial" w:cs="Arial"/>
                <w:sz w:val="24"/>
                <w:szCs w:val="24"/>
                <w:lang w:val="cy-GB"/>
              </w:rPr>
              <w:t>Ydy trefniadau rota, sifft  ac amserlenni’n sicrhau fod gan weithwyr fynediad rhwydd at gyfleusterau iechydol ac ymolchi?</w:t>
            </w:r>
          </w:p>
        </w:tc>
        <w:tc>
          <w:tcPr>
            <w:tcW w:w="1504" w:type="dxa"/>
          </w:tcPr>
          <w:p w14:paraId="2338C3DF" w14:textId="77777777" w:rsidR="007F03C0" w:rsidRPr="00CC69E9" w:rsidRDefault="007F03C0" w:rsidP="006C602C">
            <w:pPr>
              <w:spacing w:after="160" w:line="259" w:lineRule="auto"/>
              <w:rPr>
                <w:rFonts w:ascii="Arial" w:hAnsi="Arial" w:cs="Arial"/>
                <w:b/>
                <w:sz w:val="24"/>
                <w:szCs w:val="24"/>
              </w:rPr>
            </w:pPr>
          </w:p>
        </w:tc>
        <w:tc>
          <w:tcPr>
            <w:tcW w:w="1417" w:type="dxa"/>
          </w:tcPr>
          <w:p w14:paraId="53BF127C" w14:textId="77777777" w:rsidR="007F03C0" w:rsidRPr="00CC69E9" w:rsidRDefault="007F03C0" w:rsidP="006C602C">
            <w:pPr>
              <w:spacing w:after="160" w:line="259" w:lineRule="auto"/>
              <w:rPr>
                <w:rFonts w:ascii="Arial" w:hAnsi="Arial" w:cs="Arial"/>
                <w:b/>
                <w:sz w:val="24"/>
                <w:szCs w:val="24"/>
              </w:rPr>
            </w:pPr>
          </w:p>
        </w:tc>
        <w:tc>
          <w:tcPr>
            <w:tcW w:w="1621" w:type="dxa"/>
          </w:tcPr>
          <w:p w14:paraId="6434FC08" w14:textId="77777777" w:rsidR="007F03C0" w:rsidRPr="00CC69E9" w:rsidRDefault="007F03C0" w:rsidP="006C602C">
            <w:pPr>
              <w:spacing w:after="160" w:line="259" w:lineRule="auto"/>
              <w:rPr>
                <w:rFonts w:ascii="Arial" w:hAnsi="Arial" w:cs="Arial"/>
                <w:b/>
                <w:sz w:val="24"/>
                <w:szCs w:val="24"/>
              </w:rPr>
            </w:pPr>
          </w:p>
        </w:tc>
      </w:tr>
      <w:tr w:rsidR="007F03C0" w:rsidRPr="00CC69E9" w14:paraId="766F6DAF" w14:textId="77777777" w:rsidTr="00CC69E9">
        <w:tc>
          <w:tcPr>
            <w:tcW w:w="2136" w:type="dxa"/>
          </w:tcPr>
          <w:p w14:paraId="5715ED83" w14:textId="27ED3C58" w:rsidR="007F03C0" w:rsidRPr="00CC69E9" w:rsidRDefault="007F03C0" w:rsidP="006C602C">
            <w:pPr>
              <w:spacing w:after="160" w:line="259" w:lineRule="auto"/>
              <w:rPr>
                <w:rFonts w:ascii="Arial" w:hAnsi="Arial" w:cs="Arial"/>
                <w:sz w:val="24"/>
                <w:szCs w:val="24"/>
              </w:rPr>
            </w:pPr>
            <w:r w:rsidRPr="00CC69E9">
              <w:rPr>
                <w:rFonts w:ascii="Arial" w:hAnsi="Arial" w:cs="Arial"/>
                <w:sz w:val="24"/>
                <w:szCs w:val="24"/>
                <w:lang w:val="cy-GB"/>
              </w:rPr>
              <w:t>Tymheredd</w:t>
            </w:r>
          </w:p>
        </w:tc>
        <w:tc>
          <w:tcPr>
            <w:tcW w:w="2564" w:type="dxa"/>
          </w:tcPr>
          <w:p w14:paraId="7F45988C" w14:textId="13A6D674" w:rsidR="007F03C0" w:rsidRPr="00CC69E9" w:rsidRDefault="007F03C0" w:rsidP="006C602C">
            <w:pPr>
              <w:spacing w:after="160" w:line="259" w:lineRule="auto"/>
              <w:rPr>
                <w:rFonts w:ascii="Arial" w:hAnsi="Arial" w:cs="Arial"/>
                <w:sz w:val="24"/>
                <w:szCs w:val="24"/>
              </w:rPr>
            </w:pPr>
            <w:r w:rsidRPr="00CC69E9">
              <w:rPr>
                <w:rFonts w:ascii="Arial" w:hAnsi="Arial" w:cs="Arial"/>
                <w:sz w:val="24"/>
                <w:szCs w:val="24"/>
                <w:lang w:val="cy-GB"/>
              </w:rPr>
              <w:t>Ydy’r gweithiwr a’r rheolwr yn ymwybodol o’r tymheredd yn y gweithle – yr uchaf a’r isaf – ac a yw hyn yn cael ei weithredu?</w:t>
            </w:r>
          </w:p>
        </w:tc>
        <w:tc>
          <w:tcPr>
            <w:tcW w:w="1504" w:type="dxa"/>
          </w:tcPr>
          <w:p w14:paraId="2BFA2A85" w14:textId="77777777" w:rsidR="007F03C0" w:rsidRPr="00CC69E9" w:rsidRDefault="007F03C0" w:rsidP="006C602C">
            <w:pPr>
              <w:spacing w:after="160" w:line="259" w:lineRule="auto"/>
              <w:rPr>
                <w:rFonts w:ascii="Arial" w:hAnsi="Arial" w:cs="Arial"/>
                <w:b/>
                <w:sz w:val="24"/>
                <w:szCs w:val="24"/>
              </w:rPr>
            </w:pPr>
          </w:p>
        </w:tc>
        <w:tc>
          <w:tcPr>
            <w:tcW w:w="1417" w:type="dxa"/>
          </w:tcPr>
          <w:p w14:paraId="373E0D4E" w14:textId="77777777" w:rsidR="007F03C0" w:rsidRPr="00CC69E9" w:rsidRDefault="007F03C0" w:rsidP="006C602C">
            <w:pPr>
              <w:spacing w:after="160" w:line="259" w:lineRule="auto"/>
              <w:rPr>
                <w:rFonts w:ascii="Arial" w:hAnsi="Arial" w:cs="Arial"/>
                <w:b/>
                <w:sz w:val="24"/>
                <w:szCs w:val="24"/>
              </w:rPr>
            </w:pPr>
          </w:p>
        </w:tc>
        <w:tc>
          <w:tcPr>
            <w:tcW w:w="1621" w:type="dxa"/>
          </w:tcPr>
          <w:p w14:paraId="62912CC5" w14:textId="77777777" w:rsidR="007F03C0" w:rsidRPr="00CC69E9" w:rsidRDefault="007F03C0" w:rsidP="006C602C">
            <w:pPr>
              <w:spacing w:after="160" w:line="259" w:lineRule="auto"/>
              <w:rPr>
                <w:rFonts w:ascii="Arial" w:hAnsi="Arial" w:cs="Arial"/>
                <w:b/>
                <w:sz w:val="24"/>
                <w:szCs w:val="24"/>
              </w:rPr>
            </w:pPr>
          </w:p>
        </w:tc>
      </w:tr>
      <w:tr w:rsidR="007F03C0" w:rsidRPr="00CC69E9" w14:paraId="71085553" w14:textId="77777777" w:rsidTr="00CC69E9">
        <w:tc>
          <w:tcPr>
            <w:tcW w:w="2136" w:type="dxa"/>
          </w:tcPr>
          <w:p w14:paraId="2BCFD6E6" w14:textId="77777777" w:rsidR="007F03C0" w:rsidRPr="00CC69E9" w:rsidRDefault="007F03C0" w:rsidP="006C602C">
            <w:pPr>
              <w:rPr>
                <w:rFonts w:ascii="Arial" w:hAnsi="Arial" w:cs="Arial"/>
                <w:sz w:val="24"/>
                <w:szCs w:val="24"/>
              </w:rPr>
            </w:pPr>
          </w:p>
        </w:tc>
        <w:tc>
          <w:tcPr>
            <w:tcW w:w="2564" w:type="dxa"/>
          </w:tcPr>
          <w:p w14:paraId="5F740700" w14:textId="027DCC34" w:rsidR="007F03C0" w:rsidRPr="00CC69E9" w:rsidRDefault="007F03C0" w:rsidP="006C602C">
            <w:pPr>
              <w:rPr>
                <w:rFonts w:ascii="Arial" w:hAnsi="Arial" w:cs="Arial"/>
                <w:sz w:val="24"/>
                <w:szCs w:val="24"/>
              </w:rPr>
            </w:pPr>
            <w:r w:rsidRPr="00CC69E9">
              <w:rPr>
                <w:rFonts w:ascii="Arial" w:hAnsi="Arial" w:cs="Arial"/>
                <w:sz w:val="24"/>
                <w:szCs w:val="24"/>
                <w:lang w:val="cy-GB"/>
              </w:rPr>
              <w:t>Oes system awyru ar gael, ac a yw’n destun gwaith cynnal a chadw rheolaidd?</w:t>
            </w:r>
          </w:p>
        </w:tc>
        <w:tc>
          <w:tcPr>
            <w:tcW w:w="1504" w:type="dxa"/>
          </w:tcPr>
          <w:p w14:paraId="013D75DA" w14:textId="77777777" w:rsidR="007F03C0" w:rsidRPr="00CC69E9" w:rsidRDefault="007F03C0" w:rsidP="006C602C">
            <w:pPr>
              <w:rPr>
                <w:rFonts w:ascii="Arial" w:hAnsi="Arial" w:cs="Arial"/>
                <w:b/>
                <w:sz w:val="24"/>
                <w:szCs w:val="24"/>
              </w:rPr>
            </w:pPr>
          </w:p>
        </w:tc>
        <w:tc>
          <w:tcPr>
            <w:tcW w:w="1417" w:type="dxa"/>
          </w:tcPr>
          <w:p w14:paraId="2DDEE06C" w14:textId="77777777" w:rsidR="007F03C0" w:rsidRPr="00CC69E9" w:rsidRDefault="007F03C0" w:rsidP="006C602C">
            <w:pPr>
              <w:rPr>
                <w:rFonts w:ascii="Arial" w:hAnsi="Arial" w:cs="Arial"/>
                <w:b/>
                <w:sz w:val="24"/>
                <w:szCs w:val="24"/>
              </w:rPr>
            </w:pPr>
          </w:p>
        </w:tc>
        <w:tc>
          <w:tcPr>
            <w:tcW w:w="1621" w:type="dxa"/>
          </w:tcPr>
          <w:p w14:paraId="5A5459DD" w14:textId="77777777" w:rsidR="007F03C0" w:rsidRPr="00CC69E9" w:rsidRDefault="007F03C0" w:rsidP="006C602C">
            <w:pPr>
              <w:rPr>
                <w:rFonts w:ascii="Arial" w:hAnsi="Arial" w:cs="Arial"/>
                <w:b/>
                <w:sz w:val="24"/>
                <w:szCs w:val="24"/>
              </w:rPr>
            </w:pPr>
          </w:p>
        </w:tc>
      </w:tr>
      <w:tr w:rsidR="007F03C0" w:rsidRPr="00CC69E9" w14:paraId="5CC47158" w14:textId="77777777" w:rsidTr="00CC69E9">
        <w:tc>
          <w:tcPr>
            <w:tcW w:w="2136" w:type="dxa"/>
          </w:tcPr>
          <w:p w14:paraId="67BE582C" w14:textId="77777777" w:rsidR="007F03C0" w:rsidRPr="00CC69E9" w:rsidRDefault="007F03C0" w:rsidP="006C602C">
            <w:pPr>
              <w:rPr>
                <w:rFonts w:ascii="Arial" w:hAnsi="Arial" w:cs="Arial"/>
                <w:sz w:val="24"/>
                <w:szCs w:val="24"/>
              </w:rPr>
            </w:pPr>
          </w:p>
        </w:tc>
        <w:tc>
          <w:tcPr>
            <w:tcW w:w="2564" w:type="dxa"/>
          </w:tcPr>
          <w:p w14:paraId="0C49761D" w14:textId="2F0F92E0" w:rsidR="007F03C0" w:rsidRPr="00CC69E9" w:rsidRDefault="007F03C0" w:rsidP="006C602C">
            <w:pPr>
              <w:rPr>
                <w:rFonts w:ascii="Arial" w:hAnsi="Arial" w:cs="Arial"/>
                <w:sz w:val="24"/>
                <w:szCs w:val="24"/>
              </w:rPr>
            </w:pPr>
            <w:r w:rsidRPr="00CC69E9">
              <w:rPr>
                <w:rFonts w:ascii="Arial" w:hAnsi="Arial" w:cs="Arial"/>
                <w:sz w:val="24"/>
                <w:szCs w:val="24"/>
                <w:lang w:val="cy-GB"/>
              </w:rPr>
              <w:t>Os oes angen, a yw awyru ychwanegol yn cael ei ddarparu?</w:t>
            </w:r>
          </w:p>
        </w:tc>
        <w:tc>
          <w:tcPr>
            <w:tcW w:w="1504" w:type="dxa"/>
          </w:tcPr>
          <w:p w14:paraId="7945001D" w14:textId="77777777" w:rsidR="007F03C0" w:rsidRPr="00CC69E9" w:rsidRDefault="007F03C0" w:rsidP="006C602C">
            <w:pPr>
              <w:rPr>
                <w:rFonts w:ascii="Arial" w:hAnsi="Arial" w:cs="Arial"/>
                <w:b/>
                <w:sz w:val="24"/>
                <w:szCs w:val="24"/>
              </w:rPr>
            </w:pPr>
          </w:p>
        </w:tc>
        <w:tc>
          <w:tcPr>
            <w:tcW w:w="1417" w:type="dxa"/>
          </w:tcPr>
          <w:p w14:paraId="6722409C" w14:textId="77777777" w:rsidR="007F03C0" w:rsidRPr="00CC69E9" w:rsidRDefault="007F03C0" w:rsidP="006C602C">
            <w:pPr>
              <w:rPr>
                <w:rFonts w:ascii="Arial" w:hAnsi="Arial" w:cs="Arial"/>
                <w:b/>
                <w:sz w:val="24"/>
                <w:szCs w:val="24"/>
              </w:rPr>
            </w:pPr>
          </w:p>
        </w:tc>
        <w:tc>
          <w:tcPr>
            <w:tcW w:w="1621" w:type="dxa"/>
          </w:tcPr>
          <w:p w14:paraId="2815860D" w14:textId="77777777" w:rsidR="007F03C0" w:rsidRPr="00CC69E9" w:rsidRDefault="007F03C0" w:rsidP="006C602C">
            <w:pPr>
              <w:rPr>
                <w:rFonts w:ascii="Arial" w:hAnsi="Arial" w:cs="Arial"/>
                <w:b/>
                <w:sz w:val="24"/>
                <w:szCs w:val="24"/>
              </w:rPr>
            </w:pPr>
          </w:p>
        </w:tc>
      </w:tr>
      <w:tr w:rsidR="007F03C0" w:rsidRPr="00CC69E9" w14:paraId="313034E3" w14:textId="77777777" w:rsidTr="00CC69E9">
        <w:tc>
          <w:tcPr>
            <w:tcW w:w="2136" w:type="dxa"/>
          </w:tcPr>
          <w:p w14:paraId="773D27E3" w14:textId="77777777" w:rsidR="007F03C0" w:rsidRPr="00CC69E9" w:rsidRDefault="007F03C0" w:rsidP="006C602C">
            <w:pPr>
              <w:rPr>
                <w:rFonts w:ascii="Arial" w:hAnsi="Arial" w:cs="Arial"/>
                <w:sz w:val="24"/>
                <w:szCs w:val="24"/>
              </w:rPr>
            </w:pPr>
          </w:p>
        </w:tc>
        <w:tc>
          <w:tcPr>
            <w:tcW w:w="2564" w:type="dxa"/>
          </w:tcPr>
          <w:p w14:paraId="00303764" w14:textId="038266C2" w:rsidR="007F03C0" w:rsidRPr="00CC69E9" w:rsidRDefault="007F03C0" w:rsidP="006C602C">
            <w:pPr>
              <w:rPr>
                <w:rFonts w:ascii="Arial" w:hAnsi="Arial" w:cs="Arial"/>
                <w:sz w:val="24"/>
                <w:szCs w:val="24"/>
              </w:rPr>
            </w:pPr>
            <w:r w:rsidRPr="00CC69E9">
              <w:rPr>
                <w:rFonts w:ascii="Arial" w:hAnsi="Arial" w:cs="Arial"/>
                <w:sz w:val="24"/>
                <w:szCs w:val="24"/>
                <w:lang w:val="cy-GB"/>
              </w:rPr>
              <w:t>Ydy gwisgoedd ac offer Cyfarpar Diogelu Personol yn adlewyrchu anghenion yr unigolyn ?</w:t>
            </w:r>
          </w:p>
        </w:tc>
        <w:tc>
          <w:tcPr>
            <w:tcW w:w="1504" w:type="dxa"/>
          </w:tcPr>
          <w:p w14:paraId="54C9979F" w14:textId="77777777" w:rsidR="007F03C0" w:rsidRPr="00CC69E9" w:rsidRDefault="007F03C0" w:rsidP="006C602C">
            <w:pPr>
              <w:rPr>
                <w:rFonts w:ascii="Arial" w:hAnsi="Arial" w:cs="Arial"/>
                <w:b/>
                <w:sz w:val="24"/>
                <w:szCs w:val="24"/>
              </w:rPr>
            </w:pPr>
          </w:p>
        </w:tc>
        <w:tc>
          <w:tcPr>
            <w:tcW w:w="1417" w:type="dxa"/>
          </w:tcPr>
          <w:p w14:paraId="54CA939E" w14:textId="77777777" w:rsidR="007F03C0" w:rsidRPr="00CC69E9" w:rsidRDefault="007F03C0" w:rsidP="006C602C">
            <w:pPr>
              <w:rPr>
                <w:rFonts w:ascii="Arial" w:hAnsi="Arial" w:cs="Arial"/>
                <w:b/>
                <w:sz w:val="24"/>
                <w:szCs w:val="24"/>
              </w:rPr>
            </w:pPr>
          </w:p>
        </w:tc>
        <w:tc>
          <w:tcPr>
            <w:tcW w:w="1621" w:type="dxa"/>
          </w:tcPr>
          <w:p w14:paraId="7A8DE8FD" w14:textId="77777777" w:rsidR="007F03C0" w:rsidRPr="00CC69E9" w:rsidRDefault="007F03C0" w:rsidP="006C602C">
            <w:pPr>
              <w:rPr>
                <w:rFonts w:ascii="Arial" w:hAnsi="Arial" w:cs="Arial"/>
                <w:b/>
                <w:sz w:val="24"/>
                <w:szCs w:val="24"/>
              </w:rPr>
            </w:pPr>
          </w:p>
        </w:tc>
      </w:tr>
      <w:tr w:rsidR="007F03C0" w:rsidRPr="00CC69E9" w14:paraId="7F96ACAE" w14:textId="77777777" w:rsidTr="00CC69E9">
        <w:tc>
          <w:tcPr>
            <w:tcW w:w="2136" w:type="dxa"/>
          </w:tcPr>
          <w:p w14:paraId="2169AF6D" w14:textId="77777777" w:rsidR="007F03C0" w:rsidRPr="00CC69E9" w:rsidRDefault="007F03C0" w:rsidP="006C602C">
            <w:pPr>
              <w:rPr>
                <w:rFonts w:ascii="Arial" w:hAnsi="Arial" w:cs="Arial"/>
                <w:sz w:val="24"/>
                <w:szCs w:val="24"/>
              </w:rPr>
            </w:pPr>
          </w:p>
        </w:tc>
        <w:tc>
          <w:tcPr>
            <w:tcW w:w="2564" w:type="dxa"/>
          </w:tcPr>
          <w:p w14:paraId="6E7B9C98" w14:textId="3CACE09E" w:rsidR="007F03C0" w:rsidRPr="00CC69E9" w:rsidRDefault="007F03C0" w:rsidP="006C602C">
            <w:pPr>
              <w:rPr>
                <w:rFonts w:ascii="Arial" w:hAnsi="Arial" w:cs="Arial"/>
                <w:sz w:val="24"/>
                <w:szCs w:val="24"/>
              </w:rPr>
            </w:pPr>
            <w:r w:rsidRPr="00CC69E9">
              <w:rPr>
                <w:rFonts w:ascii="Arial" w:hAnsi="Arial" w:cs="Arial"/>
                <w:sz w:val="24"/>
                <w:szCs w:val="24"/>
                <w:lang w:val="cy-GB"/>
              </w:rPr>
              <w:t>A yw’r dillad a ddarperir yn cael eu gwneud o ddefnyddiau naturiol mor bell ag sy’n ymarferol bosib?</w:t>
            </w:r>
          </w:p>
        </w:tc>
        <w:tc>
          <w:tcPr>
            <w:tcW w:w="1504" w:type="dxa"/>
          </w:tcPr>
          <w:p w14:paraId="173375AC" w14:textId="77777777" w:rsidR="007F03C0" w:rsidRPr="00CC69E9" w:rsidRDefault="007F03C0" w:rsidP="006C602C">
            <w:pPr>
              <w:rPr>
                <w:rFonts w:ascii="Arial" w:hAnsi="Arial" w:cs="Arial"/>
                <w:b/>
                <w:sz w:val="24"/>
                <w:szCs w:val="24"/>
              </w:rPr>
            </w:pPr>
          </w:p>
        </w:tc>
        <w:tc>
          <w:tcPr>
            <w:tcW w:w="1417" w:type="dxa"/>
          </w:tcPr>
          <w:p w14:paraId="2C36041A" w14:textId="77777777" w:rsidR="007F03C0" w:rsidRPr="00CC69E9" w:rsidRDefault="007F03C0" w:rsidP="006C602C">
            <w:pPr>
              <w:rPr>
                <w:rFonts w:ascii="Arial" w:hAnsi="Arial" w:cs="Arial"/>
                <w:b/>
                <w:sz w:val="24"/>
                <w:szCs w:val="24"/>
              </w:rPr>
            </w:pPr>
          </w:p>
        </w:tc>
        <w:tc>
          <w:tcPr>
            <w:tcW w:w="1621" w:type="dxa"/>
          </w:tcPr>
          <w:p w14:paraId="2F483143" w14:textId="77777777" w:rsidR="007F03C0" w:rsidRPr="00CC69E9" w:rsidRDefault="007F03C0" w:rsidP="006C602C">
            <w:pPr>
              <w:rPr>
                <w:rFonts w:ascii="Arial" w:hAnsi="Arial" w:cs="Arial"/>
                <w:b/>
                <w:sz w:val="24"/>
                <w:szCs w:val="24"/>
              </w:rPr>
            </w:pPr>
          </w:p>
        </w:tc>
      </w:tr>
      <w:tr w:rsidR="007F03C0" w:rsidRPr="00CC69E9" w14:paraId="7E3CD380" w14:textId="77777777" w:rsidTr="00CC69E9">
        <w:tc>
          <w:tcPr>
            <w:tcW w:w="2136" w:type="dxa"/>
          </w:tcPr>
          <w:p w14:paraId="526B8B24" w14:textId="4F31D375" w:rsidR="007F03C0" w:rsidRPr="00CC69E9" w:rsidRDefault="007F03C0" w:rsidP="006C602C">
            <w:pPr>
              <w:rPr>
                <w:rFonts w:ascii="Arial" w:hAnsi="Arial" w:cs="Arial"/>
                <w:sz w:val="24"/>
                <w:szCs w:val="24"/>
              </w:rPr>
            </w:pPr>
            <w:r w:rsidRPr="00CC69E9">
              <w:rPr>
                <w:rFonts w:ascii="Arial" w:hAnsi="Arial" w:cs="Arial"/>
                <w:sz w:val="24"/>
                <w:szCs w:val="24"/>
                <w:lang w:val="cy-GB"/>
              </w:rPr>
              <w:t>Amgylchfyd / dyletswyddau</w:t>
            </w:r>
          </w:p>
        </w:tc>
        <w:tc>
          <w:tcPr>
            <w:tcW w:w="2564" w:type="dxa"/>
          </w:tcPr>
          <w:p w14:paraId="02C5CEB5" w14:textId="5AA0F1A2" w:rsidR="007F03C0" w:rsidRPr="00CC69E9" w:rsidRDefault="007F03C0" w:rsidP="006C602C">
            <w:pPr>
              <w:rPr>
                <w:rFonts w:ascii="Arial" w:hAnsi="Arial" w:cs="Arial"/>
                <w:sz w:val="24"/>
                <w:szCs w:val="24"/>
              </w:rPr>
            </w:pPr>
            <w:r w:rsidRPr="00CC69E9">
              <w:rPr>
                <w:rFonts w:ascii="Arial" w:hAnsi="Arial" w:cs="Arial"/>
                <w:sz w:val="24"/>
                <w:szCs w:val="24"/>
                <w:lang w:val="cy-GB"/>
              </w:rPr>
              <w:t>Oes mynediad at olau naturiol?</w:t>
            </w:r>
          </w:p>
        </w:tc>
        <w:tc>
          <w:tcPr>
            <w:tcW w:w="1504" w:type="dxa"/>
          </w:tcPr>
          <w:p w14:paraId="79979512" w14:textId="77777777" w:rsidR="007F03C0" w:rsidRPr="00CC69E9" w:rsidRDefault="007F03C0" w:rsidP="006C602C">
            <w:pPr>
              <w:rPr>
                <w:rFonts w:ascii="Arial" w:hAnsi="Arial" w:cs="Arial"/>
                <w:b/>
                <w:sz w:val="24"/>
                <w:szCs w:val="24"/>
              </w:rPr>
            </w:pPr>
          </w:p>
        </w:tc>
        <w:tc>
          <w:tcPr>
            <w:tcW w:w="1417" w:type="dxa"/>
          </w:tcPr>
          <w:p w14:paraId="473ED0E5" w14:textId="77777777" w:rsidR="007F03C0" w:rsidRPr="00CC69E9" w:rsidRDefault="007F03C0" w:rsidP="006C602C">
            <w:pPr>
              <w:rPr>
                <w:rFonts w:ascii="Arial" w:hAnsi="Arial" w:cs="Arial"/>
                <w:b/>
                <w:sz w:val="24"/>
                <w:szCs w:val="24"/>
              </w:rPr>
            </w:pPr>
          </w:p>
        </w:tc>
        <w:tc>
          <w:tcPr>
            <w:tcW w:w="1621" w:type="dxa"/>
          </w:tcPr>
          <w:p w14:paraId="4FE0CD9D" w14:textId="77777777" w:rsidR="007F03C0" w:rsidRPr="00CC69E9" w:rsidRDefault="007F03C0" w:rsidP="006C602C">
            <w:pPr>
              <w:rPr>
                <w:rFonts w:ascii="Arial" w:hAnsi="Arial" w:cs="Arial"/>
                <w:b/>
                <w:sz w:val="24"/>
                <w:szCs w:val="24"/>
              </w:rPr>
            </w:pPr>
          </w:p>
        </w:tc>
      </w:tr>
      <w:tr w:rsidR="007F03C0" w:rsidRPr="00CC69E9" w14:paraId="4E33A990" w14:textId="77777777" w:rsidTr="00CC69E9">
        <w:tc>
          <w:tcPr>
            <w:tcW w:w="2136" w:type="dxa"/>
          </w:tcPr>
          <w:p w14:paraId="7E8AE309" w14:textId="77777777" w:rsidR="007F03C0" w:rsidRPr="00CC69E9" w:rsidRDefault="007F03C0" w:rsidP="006C602C">
            <w:pPr>
              <w:rPr>
                <w:rFonts w:ascii="Arial" w:hAnsi="Arial" w:cs="Arial"/>
                <w:sz w:val="24"/>
                <w:szCs w:val="24"/>
              </w:rPr>
            </w:pPr>
          </w:p>
        </w:tc>
        <w:tc>
          <w:tcPr>
            <w:tcW w:w="2564" w:type="dxa"/>
          </w:tcPr>
          <w:p w14:paraId="3134D51E" w14:textId="6B62B242" w:rsidR="007F03C0" w:rsidRPr="00CC69E9" w:rsidRDefault="007F03C0" w:rsidP="006C602C">
            <w:pPr>
              <w:rPr>
                <w:rFonts w:ascii="Arial" w:hAnsi="Arial" w:cs="Arial"/>
                <w:sz w:val="24"/>
                <w:szCs w:val="24"/>
              </w:rPr>
            </w:pPr>
            <w:r w:rsidRPr="00CC69E9">
              <w:rPr>
                <w:rFonts w:ascii="Arial" w:hAnsi="Arial" w:cs="Arial"/>
                <w:sz w:val="24"/>
                <w:szCs w:val="24"/>
                <w:lang w:val="cy-GB"/>
              </w:rPr>
              <w:t>A aseswyd y prosesau gwaith i ystyried a oes angen unrhyw addasiadau rhesymol?</w:t>
            </w:r>
          </w:p>
        </w:tc>
        <w:tc>
          <w:tcPr>
            <w:tcW w:w="1504" w:type="dxa"/>
          </w:tcPr>
          <w:p w14:paraId="52E0BBAF" w14:textId="77777777" w:rsidR="007F03C0" w:rsidRPr="00CC69E9" w:rsidRDefault="007F03C0" w:rsidP="006C602C">
            <w:pPr>
              <w:rPr>
                <w:rFonts w:ascii="Arial" w:hAnsi="Arial" w:cs="Arial"/>
                <w:b/>
                <w:sz w:val="24"/>
                <w:szCs w:val="24"/>
              </w:rPr>
            </w:pPr>
          </w:p>
        </w:tc>
        <w:tc>
          <w:tcPr>
            <w:tcW w:w="1417" w:type="dxa"/>
          </w:tcPr>
          <w:p w14:paraId="128D15F9" w14:textId="77777777" w:rsidR="007F03C0" w:rsidRPr="00CC69E9" w:rsidRDefault="007F03C0" w:rsidP="006C602C">
            <w:pPr>
              <w:rPr>
                <w:rFonts w:ascii="Arial" w:hAnsi="Arial" w:cs="Arial"/>
                <w:b/>
                <w:sz w:val="24"/>
                <w:szCs w:val="24"/>
              </w:rPr>
            </w:pPr>
          </w:p>
        </w:tc>
        <w:tc>
          <w:tcPr>
            <w:tcW w:w="1621" w:type="dxa"/>
          </w:tcPr>
          <w:p w14:paraId="4990AC6D" w14:textId="77777777" w:rsidR="007F03C0" w:rsidRPr="00CC69E9" w:rsidRDefault="007F03C0" w:rsidP="006C602C">
            <w:pPr>
              <w:rPr>
                <w:rFonts w:ascii="Arial" w:hAnsi="Arial" w:cs="Arial"/>
                <w:b/>
                <w:sz w:val="24"/>
                <w:szCs w:val="24"/>
              </w:rPr>
            </w:pPr>
          </w:p>
        </w:tc>
      </w:tr>
      <w:tr w:rsidR="007F03C0" w:rsidRPr="00CC69E9" w14:paraId="1658C211" w14:textId="77777777" w:rsidTr="00CC69E9">
        <w:tc>
          <w:tcPr>
            <w:tcW w:w="2136" w:type="dxa"/>
          </w:tcPr>
          <w:p w14:paraId="2EFCDC98" w14:textId="77777777" w:rsidR="007F03C0" w:rsidRPr="00CC69E9" w:rsidRDefault="007F03C0" w:rsidP="006C602C">
            <w:pPr>
              <w:rPr>
                <w:rFonts w:ascii="Arial" w:hAnsi="Arial" w:cs="Arial"/>
                <w:sz w:val="24"/>
                <w:szCs w:val="24"/>
              </w:rPr>
            </w:pPr>
          </w:p>
        </w:tc>
        <w:tc>
          <w:tcPr>
            <w:tcW w:w="2564" w:type="dxa"/>
          </w:tcPr>
          <w:p w14:paraId="35A7808C" w14:textId="445D8915" w:rsidR="007F03C0" w:rsidRPr="00CC69E9" w:rsidRDefault="007F03C0" w:rsidP="006C602C">
            <w:pPr>
              <w:rPr>
                <w:rFonts w:ascii="Arial" w:hAnsi="Arial" w:cs="Arial"/>
                <w:sz w:val="24"/>
                <w:szCs w:val="24"/>
              </w:rPr>
            </w:pPr>
            <w:r w:rsidRPr="00CC69E9">
              <w:rPr>
                <w:rFonts w:ascii="Arial" w:hAnsi="Arial" w:cs="Arial"/>
                <w:sz w:val="24"/>
                <w:szCs w:val="24"/>
                <w:lang w:val="cy-GB"/>
              </w:rPr>
              <w:t>Ydy lefelau sŵn yn rhy uchel?</w:t>
            </w:r>
          </w:p>
        </w:tc>
        <w:tc>
          <w:tcPr>
            <w:tcW w:w="1504" w:type="dxa"/>
          </w:tcPr>
          <w:p w14:paraId="75FB3FB7" w14:textId="77777777" w:rsidR="007F03C0" w:rsidRPr="00CC69E9" w:rsidRDefault="007F03C0" w:rsidP="006C602C">
            <w:pPr>
              <w:rPr>
                <w:rFonts w:ascii="Arial" w:hAnsi="Arial" w:cs="Arial"/>
                <w:b/>
                <w:sz w:val="24"/>
                <w:szCs w:val="24"/>
              </w:rPr>
            </w:pPr>
          </w:p>
        </w:tc>
        <w:tc>
          <w:tcPr>
            <w:tcW w:w="1417" w:type="dxa"/>
          </w:tcPr>
          <w:p w14:paraId="42C84CE9" w14:textId="77777777" w:rsidR="007F03C0" w:rsidRPr="00CC69E9" w:rsidRDefault="007F03C0" w:rsidP="006C602C">
            <w:pPr>
              <w:rPr>
                <w:rFonts w:ascii="Arial" w:hAnsi="Arial" w:cs="Arial"/>
                <w:b/>
                <w:sz w:val="24"/>
                <w:szCs w:val="24"/>
              </w:rPr>
            </w:pPr>
          </w:p>
        </w:tc>
        <w:tc>
          <w:tcPr>
            <w:tcW w:w="1621" w:type="dxa"/>
          </w:tcPr>
          <w:p w14:paraId="193B632F" w14:textId="77777777" w:rsidR="007F03C0" w:rsidRPr="00CC69E9" w:rsidRDefault="007F03C0" w:rsidP="006C602C">
            <w:pPr>
              <w:rPr>
                <w:rFonts w:ascii="Arial" w:hAnsi="Arial" w:cs="Arial"/>
                <w:b/>
                <w:sz w:val="24"/>
                <w:szCs w:val="24"/>
              </w:rPr>
            </w:pPr>
          </w:p>
        </w:tc>
      </w:tr>
      <w:tr w:rsidR="007F03C0" w:rsidRPr="00CC69E9" w14:paraId="66CF6C8C" w14:textId="77777777" w:rsidTr="00CC69E9">
        <w:tc>
          <w:tcPr>
            <w:tcW w:w="2136" w:type="dxa"/>
          </w:tcPr>
          <w:p w14:paraId="6619BE4C" w14:textId="77777777" w:rsidR="007F03C0" w:rsidRPr="00CC69E9" w:rsidRDefault="007F03C0" w:rsidP="006C602C">
            <w:pPr>
              <w:rPr>
                <w:rFonts w:ascii="Arial" w:hAnsi="Arial" w:cs="Arial"/>
                <w:sz w:val="24"/>
                <w:szCs w:val="24"/>
              </w:rPr>
            </w:pPr>
          </w:p>
        </w:tc>
        <w:tc>
          <w:tcPr>
            <w:tcW w:w="2564" w:type="dxa"/>
          </w:tcPr>
          <w:p w14:paraId="04A64553" w14:textId="5360D540" w:rsidR="007F03C0" w:rsidRPr="00CC69E9" w:rsidRDefault="007F03C0" w:rsidP="006C602C">
            <w:pPr>
              <w:rPr>
                <w:rFonts w:ascii="Arial" w:hAnsi="Arial" w:cs="Arial"/>
                <w:sz w:val="24"/>
                <w:szCs w:val="24"/>
              </w:rPr>
            </w:pPr>
            <w:r w:rsidRPr="00CC69E9">
              <w:rPr>
                <w:rFonts w:ascii="Arial" w:hAnsi="Arial" w:cs="Arial"/>
                <w:sz w:val="24"/>
                <w:szCs w:val="24"/>
                <w:lang w:val="cy-GB"/>
              </w:rPr>
              <w:t>Sut mae’r lefelau blinder meddyliol a chorfforol?</w:t>
            </w:r>
          </w:p>
        </w:tc>
        <w:tc>
          <w:tcPr>
            <w:tcW w:w="1504" w:type="dxa"/>
          </w:tcPr>
          <w:p w14:paraId="79BE4136" w14:textId="77777777" w:rsidR="007F03C0" w:rsidRPr="00CC69E9" w:rsidRDefault="007F03C0" w:rsidP="006C602C">
            <w:pPr>
              <w:rPr>
                <w:rFonts w:ascii="Arial" w:hAnsi="Arial" w:cs="Arial"/>
                <w:b/>
                <w:sz w:val="24"/>
                <w:szCs w:val="24"/>
              </w:rPr>
            </w:pPr>
          </w:p>
        </w:tc>
        <w:tc>
          <w:tcPr>
            <w:tcW w:w="1417" w:type="dxa"/>
          </w:tcPr>
          <w:p w14:paraId="12D8C070" w14:textId="77777777" w:rsidR="007F03C0" w:rsidRPr="00CC69E9" w:rsidRDefault="007F03C0" w:rsidP="006C602C">
            <w:pPr>
              <w:rPr>
                <w:rFonts w:ascii="Arial" w:hAnsi="Arial" w:cs="Arial"/>
                <w:b/>
                <w:sz w:val="24"/>
                <w:szCs w:val="24"/>
              </w:rPr>
            </w:pPr>
          </w:p>
        </w:tc>
        <w:tc>
          <w:tcPr>
            <w:tcW w:w="1621" w:type="dxa"/>
          </w:tcPr>
          <w:p w14:paraId="205B3A11" w14:textId="77777777" w:rsidR="007F03C0" w:rsidRPr="00CC69E9" w:rsidRDefault="007F03C0" w:rsidP="006C602C">
            <w:pPr>
              <w:rPr>
                <w:rFonts w:ascii="Arial" w:hAnsi="Arial" w:cs="Arial"/>
                <w:b/>
                <w:sz w:val="24"/>
                <w:szCs w:val="24"/>
              </w:rPr>
            </w:pPr>
          </w:p>
        </w:tc>
      </w:tr>
      <w:tr w:rsidR="007F03C0" w:rsidRPr="00CC69E9" w14:paraId="308C930C" w14:textId="77777777" w:rsidTr="00CC69E9">
        <w:tc>
          <w:tcPr>
            <w:tcW w:w="2136" w:type="dxa"/>
          </w:tcPr>
          <w:p w14:paraId="3E8436EA" w14:textId="77777777" w:rsidR="007F03C0" w:rsidRPr="00CC69E9" w:rsidRDefault="007F03C0" w:rsidP="006C602C">
            <w:pPr>
              <w:rPr>
                <w:rFonts w:ascii="Arial" w:hAnsi="Arial" w:cs="Arial"/>
                <w:sz w:val="24"/>
                <w:szCs w:val="24"/>
              </w:rPr>
            </w:pPr>
          </w:p>
        </w:tc>
        <w:tc>
          <w:tcPr>
            <w:tcW w:w="2564" w:type="dxa"/>
          </w:tcPr>
          <w:p w14:paraId="713B72BE" w14:textId="44E1E44C" w:rsidR="007F03C0" w:rsidRPr="00CC69E9" w:rsidRDefault="007F03C0" w:rsidP="3C5C7D85">
            <w:pPr>
              <w:rPr>
                <w:rFonts w:ascii="Arial" w:hAnsi="Arial" w:cs="Arial"/>
                <w:sz w:val="24"/>
                <w:szCs w:val="24"/>
              </w:rPr>
            </w:pPr>
            <w:r w:rsidRPr="00CC69E9">
              <w:rPr>
                <w:rFonts w:ascii="Arial" w:hAnsi="Arial" w:cs="Arial"/>
                <w:sz w:val="24"/>
                <w:szCs w:val="24"/>
                <w:lang w:val="cy-GB"/>
              </w:rPr>
              <w:t>Blinder oherwydd sefyll?</w:t>
            </w:r>
          </w:p>
        </w:tc>
        <w:tc>
          <w:tcPr>
            <w:tcW w:w="1504" w:type="dxa"/>
          </w:tcPr>
          <w:p w14:paraId="10ADC4A9" w14:textId="77777777" w:rsidR="007F03C0" w:rsidRPr="00CC69E9" w:rsidRDefault="007F03C0" w:rsidP="006C602C">
            <w:pPr>
              <w:rPr>
                <w:rFonts w:ascii="Arial" w:hAnsi="Arial" w:cs="Arial"/>
                <w:b/>
                <w:sz w:val="24"/>
                <w:szCs w:val="24"/>
              </w:rPr>
            </w:pPr>
          </w:p>
        </w:tc>
        <w:tc>
          <w:tcPr>
            <w:tcW w:w="1417" w:type="dxa"/>
          </w:tcPr>
          <w:p w14:paraId="755E2E94" w14:textId="77777777" w:rsidR="007F03C0" w:rsidRPr="00CC69E9" w:rsidRDefault="007F03C0" w:rsidP="006C602C">
            <w:pPr>
              <w:rPr>
                <w:rFonts w:ascii="Arial" w:hAnsi="Arial" w:cs="Arial"/>
                <w:b/>
                <w:sz w:val="24"/>
                <w:szCs w:val="24"/>
              </w:rPr>
            </w:pPr>
          </w:p>
        </w:tc>
        <w:tc>
          <w:tcPr>
            <w:tcW w:w="1621" w:type="dxa"/>
          </w:tcPr>
          <w:p w14:paraId="392DE3E5" w14:textId="77777777" w:rsidR="007F03C0" w:rsidRPr="00CC69E9" w:rsidRDefault="007F03C0" w:rsidP="006C602C">
            <w:pPr>
              <w:rPr>
                <w:rFonts w:ascii="Arial" w:hAnsi="Arial" w:cs="Arial"/>
                <w:b/>
                <w:sz w:val="24"/>
                <w:szCs w:val="24"/>
              </w:rPr>
            </w:pPr>
          </w:p>
        </w:tc>
      </w:tr>
      <w:tr w:rsidR="007F03C0" w:rsidRPr="00CC69E9" w14:paraId="132747A4" w14:textId="77777777" w:rsidTr="00CC69E9">
        <w:tc>
          <w:tcPr>
            <w:tcW w:w="2136" w:type="dxa"/>
          </w:tcPr>
          <w:p w14:paraId="1BF1F872" w14:textId="77777777" w:rsidR="007F03C0" w:rsidRPr="00CC69E9" w:rsidRDefault="007F03C0" w:rsidP="006C602C">
            <w:pPr>
              <w:rPr>
                <w:rFonts w:ascii="Arial" w:hAnsi="Arial" w:cs="Arial"/>
                <w:sz w:val="24"/>
                <w:szCs w:val="24"/>
              </w:rPr>
            </w:pPr>
          </w:p>
        </w:tc>
        <w:tc>
          <w:tcPr>
            <w:tcW w:w="2564" w:type="dxa"/>
          </w:tcPr>
          <w:p w14:paraId="2CD4F306" w14:textId="29000E9A" w:rsidR="007F03C0" w:rsidRPr="00CC69E9" w:rsidRDefault="007F03C0" w:rsidP="006C602C">
            <w:pPr>
              <w:rPr>
                <w:rFonts w:ascii="Arial" w:hAnsi="Arial" w:cs="Arial"/>
                <w:sz w:val="24"/>
                <w:szCs w:val="24"/>
              </w:rPr>
            </w:pPr>
            <w:r w:rsidRPr="00CC69E9">
              <w:rPr>
                <w:rFonts w:ascii="Arial" w:hAnsi="Arial" w:cs="Arial"/>
                <w:sz w:val="24"/>
                <w:szCs w:val="24"/>
                <w:lang w:val="cy-GB"/>
              </w:rPr>
              <w:t>Dim digon o le i weithio?</w:t>
            </w:r>
          </w:p>
        </w:tc>
        <w:tc>
          <w:tcPr>
            <w:tcW w:w="1504" w:type="dxa"/>
          </w:tcPr>
          <w:p w14:paraId="007BFD35" w14:textId="77777777" w:rsidR="007F03C0" w:rsidRPr="00CC69E9" w:rsidRDefault="007F03C0" w:rsidP="006C602C">
            <w:pPr>
              <w:rPr>
                <w:rFonts w:ascii="Arial" w:hAnsi="Arial" w:cs="Arial"/>
                <w:b/>
                <w:sz w:val="24"/>
                <w:szCs w:val="24"/>
              </w:rPr>
            </w:pPr>
          </w:p>
        </w:tc>
        <w:tc>
          <w:tcPr>
            <w:tcW w:w="1417" w:type="dxa"/>
          </w:tcPr>
          <w:p w14:paraId="2FAD8D6E" w14:textId="77777777" w:rsidR="007F03C0" w:rsidRPr="00CC69E9" w:rsidRDefault="007F03C0" w:rsidP="006C602C">
            <w:pPr>
              <w:rPr>
                <w:rFonts w:ascii="Arial" w:hAnsi="Arial" w:cs="Arial"/>
                <w:b/>
                <w:sz w:val="24"/>
                <w:szCs w:val="24"/>
              </w:rPr>
            </w:pPr>
          </w:p>
        </w:tc>
        <w:tc>
          <w:tcPr>
            <w:tcW w:w="1621" w:type="dxa"/>
          </w:tcPr>
          <w:p w14:paraId="30179120" w14:textId="77777777" w:rsidR="007F03C0" w:rsidRPr="00CC69E9" w:rsidRDefault="007F03C0" w:rsidP="006C602C">
            <w:pPr>
              <w:rPr>
                <w:rFonts w:ascii="Arial" w:hAnsi="Arial" w:cs="Arial"/>
                <w:b/>
                <w:sz w:val="24"/>
                <w:szCs w:val="24"/>
              </w:rPr>
            </w:pPr>
          </w:p>
        </w:tc>
      </w:tr>
      <w:tr w:rsidR="007F03C0" w:rsidRPr="00CC69E9" w14:paraId="755FEFF1" w14:textId="77777777" w:rsidTr="00CC69E9">
        <w:tc>
          <w:tcPr>
            <w:tcW w:w="2136" w:type="dxa"/>
          </w:tcPr>
          <w:p w14:paraId="64F41397" w14:textId="77777777" w:rsidR="007F03C0" w:rsidRPr="00CC69E9" w:rsidRDefault="007F03C0" w:rsidP="006C602C">
            <w:pPr>
              <w:rPr>
                <w:rFonts w:ascii="Arial" w:hAnsi="Arial" w:cs="Arial"/>
                <w:sz w:val="24"/>
                <w:szCs w:val="24"/>
              </w:rPr>
            </w:pPr>
          </w:p>
        </w:tc>
        <w:tc>
          <w:tcPr>
            <w:tcW w:w="2564" w:type="dxa"/>
          </w:tcPr>
          <w:p w14:paraId="02A0621C" w14:textId="791D6F52" w:rsidR="007F03C0" w:rsidRPr="00CC69E9" w:rsidRDefault="007F03C0" w:rsidP="006C602C">
            <w:pPr>
              <w:rPr>
                <w:rFonts w:ascii="Arial" w:hAnsi="Arial" w:cs="Arial"/>
                <w:sz w:val="24"/>
                <w:szCs w:val="24"/>
              </w:rPr>
            </w:pPr>
            <w:r w:rsidRPr="00CC69E9">
              <w:rPr>
                <w:rFonts w:ascii="Arial" w:hAnsi="Arial" w:cs="Arial"/>
                <w:sz w:val="24"/>
                <w:szCs w:val="24"/>
                <w:lang w:val="cy-GB"/>
              </w:rPr>
              <w:t>Unrhyw broblemau gyda symud ac ystum y corff?</w:t>
            </w:r>
          </w:p>
        </w:tc>
        <w:tc>
          <w:tcPr>
            <w:tcW w:w="1504" w:type="dxa"/>
          </w:tcPr>
          <w:p w14:paraId="5DE08AA9" w14:textId="77777777" w:rsidR="007F03C0" w:rsidRPr="00CC69E9" w:rsidRDefault="007F03C0" w:rsidP="006C602C">
            <w:pPr>
              <w:rPr>
                <w:rFonts w:ascii="Arial" w:hAnsi="Arial" w:cs="Arial"/>
                <w:b/>
                <w:sz w:val="24"/>
                <w:szCs w:val="24"/>
              </w:rPr>
            </w:pPr>
          </w:p>
        </w:tc>
        <w:tc>
          <w:tcPr>
            <w:tcW w:w="1417" w:type="dxa"/>
          </w:tcPr>
          <w:p w14:paraId="0A3461F9" w14:textId="77777777" w:rsidR="007F03C0" w:rsidRPr="00CC69E9" w:rsidRDefault="007F03C0" w:rsidP="006C602C">
            <w:pPr>
              <w:rPr>
                <w:rFonts w:ascii="Arial" w:hAnsi="Arial" w:cs="Arial"/>
                <w:b/>
                <w:sz w:val="24"/>
                <w:szCs w:val="24"/>
              </w:rPr>
            </w:pPr>
          </w:p>
        </w:tc>
        <w:tc>
          <w:tcPr>
            <w:tcW w:w="1621" w:type="dxa"/>
          </w:tcPr>
          <w:p w14:paraId="169F3925" w14:textId="77777777" w:rsidR="007F03C0" w:rsidRPr="00CC69E9" w:rsidRDefault="007F03C0" w:rsidP="006C602C">
            <w:pPr>
              <w:rPr>
                <w:rFonts w:ascii="Arial" w:hAnsi="Arial" w:cs="Arial"/>
                <w:b/>
                <w:sz w:val="24"/>
                <w:szCs w:val="24"/>
              </w:rPr>
            </w:pPr>
          </w:p>
        </w:tc>
      </w:tr>
      <w:tr w:rsidR="007F03C0" w:rsidRPr="00CC69E9" w14:paraId="24192995" w14:textId="77777777" w:rsidTr="00CC69E9">
        <w:tc>
          <w:tcPr>
            <w:tcW w:w="2136" w:type="dxa"/>
          </w:tcPr>
          <w:p w14:paraId="7C84F6E5" w14:textId="77777777" w:rsidR="007F03C0" w:rsidRPr="00CC69E9" w:rsidRDefault="007F03C0" w:rsidP="006C602C">
            <w:pPr>
              <w:rPr>
                <w:rFonts w:ascii="Arial" w:hAnsi="Arial" w:cs="Arial"/>
                <w:sz w:val="24"/>
                <w:szCs w:val="24"/>
              </w:rPr>
            </w:pPr>
          </w:p>
        </w:tc>
        <w:tc>
          <w:tcPr>
            <w:tcW w:w="2564" w:type="dxa"/>
          </w:tcPr>
          <w:p w14:paraId="1400A342" w14:textId="5467F1A4" w:rsidR="007F03C0" w:rsidRPr="00CC69E9" w:rsidRDefault="007F03C0" w:rsidP="006C602C">
            <w:pPr>
              <w:rPr>
                <w:rFonts w:ascii="Arial" w:hAnsi="Arial" w:cs="Arial"/>
                <w:sz w:val="24"/>
                <w:szCs w:val="24"/>
              </w:rPr>
            </w:pPr>
            <w:r w:rsidRPr="00CC69E9">
              <w:rPr>
                <w:rFonts w:ascii="Arial" w:hAnsi="Arial" w:cs="Arial"/>
                <w:sz w:val="24"/>
                <w:szCs w:val="24"/>
                <w:lang w:val="cy-GB"/>
              </w:rPr>
              <w:t>Gweithio o bell - a yw hyn yn rhan o’r rôl ar hyn o bryd a pha drefniadau sy’n bodoli i reoli hyn o safbwynt mynediad at gyfleusterau?</w:t>
            </w:r>
          </w:p>
        </w:tc>
        <w:tc>
          <w:tcPr>
            <w:tcW w:w="1504" w:type="dxa"/>
          </w:tcPr>
          <w:p w14:paraId="7783DC63" w14:textId="77777777" w:rsidR="007F03C0" w:rsidRPr="00CC69E9" w:rsidRDefault="007F03C0" w:rsidP="006C602C">
            <w:pPr>
              <w:rPr>
                <w:rFonts w:ascii="Arial" w:hAnsi="Arial" w:cs="Arial"/>
                <w:b/>
                <w:sz w:val="24"/>
                <w:szCs w:val="24"/>
              </w:rPr>
            </w:pPr>
          </w:p>
        </w:tc>
        <w:tc>
          <w:tcPr>
            <w:tcW w:w="1417" w:type="dxa"/>
          </w:tcPr>
          <w:p w14:paraId="18AAB1C3" w14:textId="77777777" w:rsidR="007F03C0" w:rsidRPr="00CC69E9" w:rsidRDefault="007F03C0" w:rsidP="006C602C">
            <w:pPr>
              <w:rPr>
                <w:rFonts w:ascii="Arial" w:hAnsi="Arial" w:cs="Arial"/>
                <w:b/>
                <w:sz w:val="24"/>
                <w:szCs w:val="24"/>
              </w:rPr>
            </w:pPr>
          </w:p>
        </w:tc>
        <w:tc>
          <w:tcPr>
            <w:tcW w:w="1621" w:type="dxa"/>
          </w:tcPr>
          <w:p w14:paraId="6772399D" w14:textId="77777777" w:rsidR="007F03C0" w:rsidRPr="00CC69E9" w:rsidRDefault="007F03C0" w:rsidP="006C602C">
            <w:pPr>
              <w:rPr>
                <w:rFonts w:ascii="Arial" w:hAnsi="Arial" w:cs="Arial"/>
                <w:b/>
                <w:sz w:val="24"/>
                <w:szCs w:val="24"/>
              </w:rPr>
            </w:pPr>
          </w:p>
        </w:tc>
      </w:tr>
      <w:tr w:rsidR="007F03C0" w:rsidRPr="0066559A" w14:paraId="3EA3CA07" w14:textId="77777777" w:rsidTr="00CC69E9">
        <w:tc>
          <w:tcPr>
            <w:tcW w:w="2136" w:type="dxa"/>
          </w:tcPr>
          <w:p w14:paraId="4B1B7B94" w14:textId="77777777" w:rsidR="00BF0250" w:rsidRPr="00CC69E9" w:rsidRDefault="00BF0250" w:rsidP="006C602C">
            <w:pPr>
              <w:rPr>
                <w:rFonts w:ascii="Arial" w:hAnsi="Arial" w:cs="Arial"/>
                <w:sz w:val="24"/>
                <w:szCs w:val="24"/>
              </w:rPr>
            </w:pPr>
          </w:p>
        </w:tc>
        <w:tc>
          <w:tcPr>
            <w:tcW w:w="2564" w:type="dxa"/>
          </w:tcPr>
          <w:p w14:paraId="18D9D5D3" w14:textId="7DBD1E50" w:rsidR="00BF0250" w:rsidRPr="0066559A" w:rsidRDefault="007F03C0">
            <w:pPr>
              <w:rPr>
                <w:rFonts w:ascii="Arial" w:hAnsi="Arial" w:cs="Arial"/>
                <w:sz w:val="24"/>
                <w:szCs w:val="24"/>
              </w:rPr>
            </w:pPr>
            <w:r w:rsidRPr="00CC69E9">
              <w:rPr>
                <w:rFonts w:ascii="Arial" w:hAnsi="Arial" w:cs="Arial"/>
                <w:sz w:val="24"/>
                <w:szCs w:val="24"/>
              </w:rPr>
              <w:t>Oes unrhyw broblemau o ran teithio at ddiben gwaith?</w:t>
            </w:r>
          </w:p>
        </w:tc>
        <w:tc>
          <w:tcPr>
            <w:tcW w:w="1504" w:type="dxa"/>
          </w:tcPr>
          <w:p w14:paraId="77ECBB98" w14:textId="77777777" w:rsidR="00BF0250" w:rsidRPr="0066559A" w:rsidRDefault="00BF0250" w:rsidP="006C602C">
            <w:pPr>
              <w:rPr>
                <w:rFonts w:ascii="Arial" w:hAnsi="Arial" w:cs="Arial"/>
                <w:b/>
                <w:sz w:val="24"/>
                <w:szCs w:val="24"/>
              </w:rPr>
            </w:pPr>
          </w:p>
        </w:tc>
        <w:tc>
          <w:tcPr>
            <w:tcW w:w="1417" w:type="dxa"/>
          </w:tcPr>
          <w:p w14:paraId="4FE59C0C" w14:textId="77777777" w:rsidR="00BF0250" w:rsidRPr="0066559A" w:rsidRDefault="00BF0250" w:rsidP="006C602C">
            <w:pPr>
              <w:rPr>
                <w:rFonts w:ascii="Arial" w:hAnsi="Arial" w:cs="Arial"/>
                <w:b/>
                <w:sz w:val="24"/>
                <w:szCs w:val="24"/>
              </w:rPr>
            </w:pPr>
            <w:bookmarkStart w:id="43" w:name="cysill"/>
            <w:bookmarkEnd w:id="43"/>
          </w:p>
        </w:tc>
        <w:tc>
          <w:tcPr>
            <w:tcW w:w="1621" w:type="dxa"/>
          </w:tcPr>
          <w:p w14:paraId="36A04C81" w14:textId="77777777" w:rsidR="00BF0250" w:rsidRPr="0066559A" w:rsidRDefault="00BF0250" w:rsidP="006C602C">
            <w:pPr>
              <w:rPr>
                <w:rFonts w:ascii="Arial" w:hAnsi="Arial" w:cs="Arial"/>
                <w:b/>
                <w:sz w:val="24"/>
                <w:szCs w:val="24"/>
              </w:rPr>
            </w:pPr>
          </w:p>
        </w:tc>
      </w:tr>
    </w:tbl>
    <w:p w14:paraId="15CC8A20" w14:textId="77777777" w:rsidR="00D20C5A" w:rsidRDefault="00D20C5A" w:rsidP="00D20C5A">
      <w:pPr>
        <w:rPr>
          <w:rFonts w:ascii="Arial" w:hAnsi="Arial" w:cs="Arial"/>
          <w:b/>
          <w:sz w:val="24"/>
          <w:szCs w:val="24"/>
        </w:rPr>
      </w:pPr>
    </w:p>
    <w:p w14:paraId="20BA1D5C" w14:textId="77777777" w:rsidR="00D15D4F" w:rsidRPr="000337EA" w:rsidRDefault="00D15D4F" w:rsidP="00D20C5A">
      <w:pPr>
        <w:rPr>
          <w:rFonts w:ascii="Arial" w:hAnsi="Arial" w:cs="Arial"/>
          <w:b/>
          <w:sz w:val="24"/>
          <w:szCs w:val="24"/>
        </w:rPr>
      </w:pPr>
    </w:p>
    <w:sectPr w:rsidR="00D15D4F" w:rsidRPr="000337EA" w:rsidSect="00F016BB">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334B1" w14:textId="77777777" w:rsidR="00E127D5" w:rsidRDefault="00E127D5" w:rsidP="00BE7B25">
      <w:pPr>
        <w:spacing w:after="0" w:line="240" w:lineRule="auto"/>
      </w:pPr>
      <w:r>
        <w:separator/>
      </w:r>
    </w:p>
  </w:endnote>
  <w:endnote w:type="continuationSeparator" w:id="0">
    <w:p w14:paraId="7B16F1FD" w14:textId="77777777" w:rsidR="00E127D5" w:rsidRDefault="00E127D5" w:rsidP="00BE7B25">
      <w:pPr>
        <w:spacing w:after="0" w:line="240" w:lineRule="auto"/>
      </w:pPr>
      <w:r>
        <w:continuationSeparator/>
      </w:r>
    </w:p>
  </w:endnote>
  <w:endnote w:type="continuationNotice" w:id="1">
    <w:p w14:paraId="6F422505" w14:textId="77777777" w:rsidR="00E127D5" w:rsidRDefault="00E127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w:altName w:val="Tahoma"/>
    <w:charset w:val="00"/>
    <w:family w:val="auto"/>
    <w:pitch w:val="default"/>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202565"/>
      <w:docPartObj>
        <w:docPartGallery w:val="Page Numbers (Bottom of Page)"/>
        <w:docPartUnique/>
      </w:docPartObj>
    </w:sdtPr>
    <w:sdtEndPr>
      <w:rPr>
        <w:rFonts w:ascii="Arial" w:hAnsi="Arial" w:cs="Arial"/>
        <w:noProof/>
        <w:sz w:val="16"/>
        <w:szCs w:val="16"/>
      </w:rPr>
    </w:sdtEndPr>
    <w:sdtContent>
      <w:p w14:paraId="448A4176" w14:textId="42BBBD26" w:rsidR="00055BD0" w:rsidRPr="00BE7B25" w:rsidRDefault="00E03B1A">
        <w:pPr>
          <w:pStyle w:val="Footer"/>
          <w:jc w:val="right"/>
          <w:rPr>
            <w:rFonts w:ascii="Arial" w:hAnsi="Arial" w:cs="Arial"/>
            <w:sz w:val="16"/>
            <w:szCs w:val="16"/>
          </w:rPr>
        </w:pPr>
        <w:r w:rsidRPr="00BE7B25">
          <w:rPr>
            <w:rFonts w:ascii="Arial" w:hAnsi="Arial" w:cs="Arial"/>
            <w:sz w:val="16"/>
            <w:szCs w:val="16"/>
          </w:rPr>
          <w:fldChar w:fldCharType="begin"/>
        </w:r>
        <w:r w:rsidR="00055BD0" w:rsidRPr="00BE7B25">
          <w:rPr>
            <w:rFonts w:ascii="Arial" w:hAnsi="Arial" w:cs="Arial"/>
            <w:sz w:val="16"/>
            <w:szCs w:val="16"/>
          </w:rPr>
          <w:instrText xml:space="preserve"> PAGE   \* MERGEFORMAT </w:instrText>
        </w:r>
        <w:r w:rsidRPr="00BE7B25">
          <w:rPr>
            <w:rFonts w:ascii="Arial" w:hAnsi="Arial" w:cs="Arial"/>
            <w:sz w:val="16"/>
            <w:szCs w:val="16"/>
          </w:rPr>
          <w:fldChar w:fldCharType="separate"/>
        </w:r>
        <w:r w:rsidR="007E2990">
          <w:rPr>
            <w:rFonts w:ascii="Arial" w:hAnsi="Arial" w:cs="Arial"/>
            <w:noProof/>
            <w:sz w:val="16"/>
            <w:szCs w:val="16"/>
          </w:rPr>
          <w:t>2</w:t>
        </w:r>
        <w:r w:rsidRPr="00BE7B25">
          <w:rPr>
            <w:rFonts w:ascii="Arial" w:hAnsi="Arial" w:cs="Arial"/>
            <w:noProof/>
            <w:sz w:val="16"/>
            <w:szCs w:val="16"/>
          </w:rPr>
          <w:fldChar w:fldCharType="end"/>
        </w:r>
      </w:p>
    </w:sdtContent>
  </w:sdt>
  <w:p w14:paraId="06FE3751" w14:textId="77777777" w:rsidR="00055BD0" w:rsidRDefault="00055B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5F65B" w14:textId="77777777" w:rsidR="00E127D5" w:rsidRDefault="00E127D5" w:rsidP="00BE7B25">
      <w:pPr>
        <w:spacing w:after="0" w:line="240" w:lineRule="auto"/>
      </w:pPr>
      <w:r>
        <w:separator/>
      </w:r>
    </w:p>
  </w:footnote>
  <w:footnote w:type="continuationSeparator" w:id="0">
    <w:p w14:paraId="49A9B641" w14:textId="77777777" w:rsidR="00E127D5" w:rsidRDefault="00E127D5" w:rsidP="00BE7B25">
      <w:pPr>
        <w:spacing w:after="0" w:line="240" w:lineRule="auto"/>
      </w:pPr>
      <w:r>
        <w:continuationSeparator/>
      </w:r>
    </w:p>
  </w:footnote>
  <w:footnote w:type="continuationNotice" w:id="1">
    <w:p w14:paraId="3AE49796" w14:textId="77777777" w:rsidR="00E127D5" w:rsidRDefault="00E127D5">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091"/>
    <w:multiLevelType w:val="hybridMultilevel"/>
    <w:tmpl w:val="B684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86F98"/>
    <w:multiLevelType w:val="hybridMultilevel"/>
    <w:tmpl w:val="D292C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9E5D42"/>
    <w:multiLevelType w:val="hybridMultilevel"/>
    <w:tmpl w:val="12BA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8D577C"/>
    <w:multiLevelType w:val="multilevel"/>
    <w:tmpl w:val="11AA0EE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8685E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7132D"/>
    <w:multiLevelType w:val="multilevel"/>
    <w:tmpl w:val="11AA0EE6"/>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0B24F53"/>
    <w:multiLevelType w:val="hybridMultilevel"/>
    <w:tmpl w:val="31527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2D5757"/>
    <w:multiLevelType w:val="multilevel"/>
    <w:tmpl w:val="11AA0EE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BB65707"/>
    <w:multiLevelType w:val="multilevel"/>
    <w:tmpl w:val="11AA0EE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6717D35"/>
    <w:multiLevelType w:val="multilevel"/>
    <w:tmpl w:val="11AA0EE6"/>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4B17DEE"/>
    <w:multiLevelType w:val="hybridMultilevel"/>
    <w:tmpl w:val="D7628A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A2E152F"/>
    <w:multiLevelType w:val="hybridMultilevel"/>
    <w:tmpl w:val="56F45812"/>
    <w:lvl w:ilvl="0" w:tplc="8E26B2DC">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11"/>
  </w:num>
  <w:num w:numId="3">
    <w:abstractNumId w:val="8"/>
  </w:num>
  <w:num w:numId="4">
    <w:abstractNumId w:val="7"/>
  </w:num>
  <w:num w:numId="5">
    <w:abstractNumId w:val="3"/>
  </w:num>
  <w:num w:numId="6">
    <w:abstractNumId w:val="4"/>
  </w:num>
  <w:num w:numId="7">
    <w:abstractNumId w:val="10"/>
  </w:num>
  <w:num w:numId="8">
    <w:abstractNumId w:val="1"/>
  </w:num>
  <w:num w:numId="9">
    <w:abstractNumId w:val="2"/>
  </w:num>
  <w:num w:numId="10">
    <w:abstractNumId w:val="6"/>
  </w:num>
  <w:num w:numId="11">
    <w:abstractNumId w:val="0"/>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hian Gibson">
    <w15:presenceInfo w15:providerId="AD" w15:userId="S-1-5-21-724593845-1499097844-3636917617-2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25"/>
    <w:rsid w:val="00015747"/>
    <w:rsid w:val="00025FD3"/>
    <w:rsid w:val="000337EA"/>
    <w:rsid w:val="00034AF1"/>
    <w:rsid w:val="00050D80"/>
    <w:rsid w:val="00055BD0"/>
    <w:rsid w:val="00084780"/>
    <w:rsid w:val="000B0836"/>
    <w:rsid w:val="000B4DE0"/>
    <w:rsid w:val="000D71DA"/>
    <w:rsid w:val="000E17E1"/>
    <w:rsid w:val="000F393C"/>
    <w:rsid w:val="00110216"/>
    <w:rsid w:val="00117B4D"/>
    <w:rsid w:val="00132BC9"/>
    <w:rsid w:val="00153B1A"/>
    <w:rsid w:val="001B5073"/>
    <w:rsid w:val="001B5C63"/>
    <w:rsid w:val="001B67AC"/>
    <w:rsid w:val="001D0E62"/>
    <w:rsid w:val="00227FB8"/>
    <w:rsid w:val="002555F9"/>
    <w:rsid w:val="00261F3A"/>
    <w:rsid w:val="002902D2"/>
    <w:rsid w:val="002B1F9F"/>
    <w:rsid w:val="002B3693"/>
    <w:rsid w:val="002E01EC"/>
    <w:rsid w:val="002F465D"/>
    <w:rsid w:val="002F76E3"/>
    <w:rsid w:val="00301564"/>
    <w:rsid w:val="003343DA"/>
    <w:rsid w:val="003438BE"/>
    <w:rsid w:val="003A244D"/>
    <w:rsid w:val="003B3371"/>
    <w:rsid w:val="003C4558"/>
    <w:rsid w:val="003E63CD"/>
    <w:rsid w:val="003F0149"/>
    <w:rsid w:val="003F6072"/>
    <w:rsid w:val="0042043A"/>
    <w:rsid w:val="00420DD6"/>
    <w:rsid w:val="004228AD"/>
    <w:rsid w:val="004325F2"/>
    <w:rsid w:val="00437913"/>
    <w:rsid w:val="00447AA7"/>
    <w:rsid w:val="00464148"/>
    <w:rsid w:val="004753C1"/>
    <w:rsid w:val="00476974"/>
    <w:rsid w:val="00495DC3"/>
    <w:rsid w:val="004B39A4"/>
    <w:rsid w:val="004D0FAE"/>
    <w:rsid w:val="004E5C38"/>
    <w:rsid w:val="00531BF4"/>
    <w:rsid w:val="00543682"/>
    <w:rsid w:val="005521A9"/>
    <w:rsid w:val="00554F1C"/>
    <w:rsid w:val="00561332"/>
    <w:rsid w:val="00564FE0"/>
    <w:rsid w:val="00590FFD"/>
    <w:rsid w:val="005A1E3A"/>
    <w:rsid w:val="005B7CBE"/>
    <w:rsid w:val="005C7000"/>
    <w:rsid w:val="005E63D0"/>
    <w:rsid w:val="00611A4C"/>
    <w:rsid w:val="00616326"/>
    <w:rsid w:val="00617DA7"/>
    <w:rsid w:val="006217EC"/>
    <w:rsid w:val="00635E96"/>
    <w:rsid w:val="0065166A"/>
    <w:rsid w:val="006564D3"/>
    <w:rsid w:val="0066559A"/>
    <w:rsid w:val="0066582A"/>
    <w:rsid w:val="00687143"/>
    <w:rsid w:val="006A0F98"/>
    <w:rsid w:val="006B06E5"/>
    <w:rsid w:val="006C602C"/>
    <w:rsid w:val="006D57DD"/>
    <w:rsid w:val="006E2F47"/>
    <w:rsid w:val="006F6592"/>
    <w:rsid w:val="007037C4"/>
    <w:rsid w:val="00723FFF"/>
    <w:rsid w:val="007535F8"/>
    <w:rsid w:val="00757E03"/>
    <w:rsid w:val="00763ABF"/>
    <w:rsid w:val="0077026B"/>
    <w:rsid w:val="007A4006"/>
    <w:rsid w:val="007A5EEB"/>
    <w:rsid w:val="007C1819"/>
    <w:rsid w:val="007D2F77"/>
    <w:rsid w:val="007E2990"/>
    <w:rsid w:val="007E503A"/>
    <w:rsid w:val="007F03C0"/>
    <w:rsid w:val="007F3E42"/>
    <w:rsid w:val="00821DA7"/>
    <w:rsid w:val="00822A2D"/>
    <w:rsid w:val="00827675"/>
    <w:rsid w:val="0085165F"/>
    <w:rsid w:val="00866564"/>
    <w:rsid w:val="00870C96"/>
    <w:rsid w:val="00875859"/>
    <w:rsid w:val="008914A6"/>
    <w:rsid w:val="008B77F7"/>
    <w:rsid w:val="008B7C47"/>
    <w:rsid w:val="008C0FD1"/>
    <w:rsid w:val="008C7DD3"/>
    <w:rsid w:val="008C7E78"/>
    <w:rsid w:val="008D2466"/>
    <w:rsid w:val="0091283E"/>
    <w:rsid w:val="00915088"/>
    <w:rsid w:val="00916564"/>
    <w:rsid w:val="009454E1"/>
    <w:rsid w:val="00964D16"/>
    <w:rsid w:val="0096737D"/>
    <w:rsid w:val="00975941"/>
    <w:rsid w:val="0098701E"/>
    <w:rsid w:val="009925E3"/>
    <w:rsid w:val="009A1B85"/>
    <w:rsid w:val="009A2C62"/>
    <w:rsid w:val="009B768B"/>
    <w:rsid w:val="009D49EF"/>
    <w:rsid w:val="009D7F21"/>
    <w:rsid w:val="00A010ED"/>
    <w:rsid w:val="00A02974"/>
    <w:rsid w:val="00A162B4"/>
    <w:rsid w:val="00A20F28"/>
    <w:rsid w:val="00A22A1E"/>
    <w:rsid w:val="00A27730"/>
    <w:rsid w:val="00A31315"/>
    <w:rsid w:val="00A41451"/>
    <w:rsid w:val="00A46387"/>
    <w:rsid w:val="00A478A4"/>
    <w:rsid w:val="00A576A1"/>
    <w:rsid w:val="00A63313"/>
    <w:rsid w:val="00A70549"/>
    <w:rsid w:val="00AC181C"/>
    <w:rsid w:val="00AE44F4"/>
    <w:rsid w:val="00B107DB"/>
    <w:rsid w:val="00B14481"/>
    <w:rsid w:val="00B34276"/>
    <w:rsid w:val="00B426B7"/>
    <w:rsid w:val="00B5487C"/>
    <w:rsid w:val="00B600CD"/>
    <w:rsid w:val="00B706DF"/>
    <w:rsid w:val="00BB772E"/>
    <w:rsid w:val="00BD6EBF"/>
    <w:rsid w:val="00BE2AEE"/>
    <w:rsid w:val="00BE7B25"/>
    <w:rsid w:val="00BF0250"/>
    <w:rsid w:val="00C01653"/>
    <w:rsid w:val="00C07201"/>
    <w:rsid w:val="00C07453"/>
    <w:rsid w:val="00C07F68"/>
    <w:rsid w:val="00C36C7E"/>
    <w:rsid w:val="00C54BB3"/>
    <w:rsid w:val="00C61244"/>
    <w:rsid w:val="00C631D5"/>
    <w:rsid w:val="00C9558B"/>
    <w:rsid w:val="00CC69E9"/>
    <w:rsid w:val="00CD3052"/>
    <w:rsid w:val="00CD52BF"/>
    <w:rsid w:val="00D01A9B"/>
    <w:rsid w:val="00D15D4F"/>
    <w:rsid w:val="00D168B8"/>
    <w:rsid w:val="00D20C5A"/>
    <w:rsid w:val="00D20CD2"/>
    <w:rsid w:val="00D3238B"/>
    <w:rsid w:val="00D40387"/>
    <w:rsid w:val="00D40675"/>
    <w:rsid w:val="00D5114D"/>
    <w:rsid w:val="00D7151A"/>
    <w:rsid w:val="00D811B8"/>
    <w:rsid w:val="00D94F7A"/>
    <w:rsid w:val="00DB2B39"/>
    <w:rsid w:val="00E019E6"/>
    <w:rsid w:val="00E03B1A"/>
    <w:rsid w:val="00E127D5"/>
    <w:rsid w:val="00E30846"/>
    <w:rsid w:val="00E323E6"/>
    <w:rsid w:val="00E451C2"/>
    <w:rsid w:val="00E51E0F"/>
    <w:rsid w:val="00E61B71"/>
    <w:rsid w:val="00E61D6E"/>
    <w:rsid w:val="00E62E2B"/>
    <w:rsid w:val="00E71AE1"/>
    <w:rsid w:val="00E72938"/>
    <w:rsid w:val="00E91674"/>
    <w:rsid w:val="00E92E5C"/>
    <w:rsid w:val="00EB0F2A"/>
    <w:rsid w:val="00EE161A"/>
    <w:rsid w:val="00F016BB"/>
    <w:rsid w:val="00F12E3D"/>
    <w:rsid w:val="00F13437"/>
    <w:rsid w:val="00F14D09"/>
    <w:rsid w:val="00F352EB"/>
    <w:rsid w:val="00F67731"/>
    <w:rsid w:val="00F74108"/>
    <w:rsid w:val="00F84B7C"/>
    <w:rsid w:val="00FC2FEA"/>
    <w:rsid w:val="00FC30E3"/>
    <w:rsid w:val="00FD5D7C"/>
    <w:rsid w:val="00FE68C6"/>
    <w:rsid w:val="00FF6DE5"/>
    <w:rsid w:val="3C5C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D343"/>
  <w15:docId w15:val="{553682FC-747B-46B2-A612-03AF3668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6BB"/>
  </w:style>
  <w:style w:type="paragraph" w:styleId="Heading1">
    <w:name w:val="heading 1"/>
    <w:basedOn w:val="Normal"/>
    <w:next w:val="Normal"/>
    <w:link w:val="Heading1Char"/>
    <w:rsid w:val="00E61B71"/>
    <w:pPr>
      <w:keepNext/>
      <w:keepLines/>
      <w:spacing w:before="480" w:after="0" w:line="300" w:lineRule="auto"/>
      <w:outlineLvl w:val="0"/>
    </w:pPr>
    <w:rPr>
      <w:rFonts w:ascii="Proxima Nova" w:eastAsia="Proxima Nova" w:hAnsi="Proxima Nova" w:cs="Proxima Nova"/>
      <w:color w:val="039BE5"/>
      <w:sz w:val="36"/>
      <w:szCs w:val="3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B25"/>
  </w:style>
  <w:style w:type="paragraph" w:styleId="Footer">
    <w:name w:val="footer"/>
    <w:basedOn w:val="Normal"/>
    <w:link w:val="FooterChar"/>
    <w:uiPriority w:val="99"/>
    <w:unhideWhenUsed/>
    <w:rsid w:val="00BE7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B25"/>
  </w:style>
  <w:style w:type="paragraph" w:styleId="ListParagraph">
    <w:name w:val="List Paragraph"/>
    <w:basedOn w:val="Normal"/>
    <w:uiPriority w:val="34"/>
    <w:qFormat/>
    <w:rsid w:val="00FF6DE5"/>
    <w:pPr>
      <w:ind w:left="720"/>
      <w:contextualSpacing/>
    </w:pPr>
  </w:style>
  <w:style w:type="character" w:styleId="Hyperlink">
    <w:name w:val="Hyperlink"/>
    <w:basedOn w:val="DefaultParagraphFont"/>
    <w:uiPriority w:val="99"/>
    <w:unhideWhenUsed/>
    <w:rsid w:val="00F352EB"/>
    <w:rPr>
      <w:color w:val="0563C1" w:themeColor="hyperlink"/>
      <w:u w:val="single"/>
    </w:rPr>
  </w:style>
  <w:style w:type="table" w:styleId="TableGrid">
    <w:name w:val="Table Grid"/>
    <w:basedOn w:val="TableNormal"/>
    <w:uiPriority w:val="39"/>
    <w:rsid w:val="00E6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165F"/>
    <w:rPr>
      <w:color w:val="954F72" w:themeColor="followedHyperlink"/>
      <w:u w:val="single"/>
    </w:rPr>
  </w:style>
  <w:style w:type="character" w:styleId="CommentReference">
    <w:name w:val="annotation reference"/>
    <w:basedOn w:val="DefaultParagraphFont"/>
    <w:uiPriority w:val="99"/>
    <w:semiHidden/>
    <w:unhideWhenUsed/>
    <w:rsid w:val="003F0149"/>
    <w:rPr>
      <w:sz w:val="16"/>
      <w:szCs w:val="16"/>
    </w:rPr>
  </w:style>
  <w:style w:type="paragraph" w:styleId="CommentText">
    <w:name w:val="annotation text"/>
    <w:basedOn w:val="Normal"/>
    <w:link w:val="CommentTextChar"/>
    <w:uiPriority w:val="99"/>
    <w:unhideWhenUsed/>
    <w:rsid w:val="003F0149"/>
    <w:pPr>
      <w:spacing w:line="240" w:lineRule="auto"/>
    </w:pPr>
    <w:rPr>
      <w:sz w:val="20"/>
      <w:szCs w:val="20"/>
    </w:rPr>
  </w:style>
  <w:style w:type="character" w:customStyle="1" w:styleId="CommentTextChar">
    <w:name w:val="Comment Text Char"/>
    <w:basedOn w:val="DefaultParagraphFont"/>
    <w:link w:val="CommentText"/>
    <w:uiPriority w:val="99"/>
    <w:rsid w:val="003F0149"/>
    <w:rPr>
      <w:sz w:val="20"/>
      <w:szCs w:val="20"/>
    </w:rPr>
  </w:style>
  <w:style w:type="paragraph" w:styleId="CommentSubject">
    <w:name w:val="annotation subject"/>
    <w:basedOn w:val="CommentText"/>
    <w:next w:val="CommentText"/>
    <w:link w:val="CommentSubjectChar"/>
    <w:uiPriority w:val="99"/>
    <w:semiHidden/>
    <w:unhideWhenUsed/>
    <w:rsid w:val="003F0149"/>
    <w:rPr>
      <w:b/>
      <w:bCs/>
    </w:rPr>
  </w:style>
  <w:style w:type="character" w:customStyle="1" w:styleId="CommentSubjectChar">
    <w:name w:val="Comment Subject Char"/>
    <w:basedOn w:val="CommentTextChar"/>
    <w:link w:val="CommentSubject"/>
    <w:uiPriority w:val="99"/>
    <w:semiHidden/>
    <w:rsid w:val="003F0149"/>
    <w:rPr>
      <w:b/>
      <w:bCs/>
      <w:sz w:val="20"/>
      <w:szCs w:val="20"/>
    </w:rPr>
  </w:style>
  <w:style w:type="paragraph" w:styleId="BalloonText">
    <w:name w:val="Balloon Text"/>
    <w:basedOn w:val="Normal"/>
    <w:link w:val="BalloonTextChar"/>
    <w:uiPriority w:val="99"/>
    <w:semiHidden/>
    <w:unhideWhenUsed/>
    <w:rsid w:val="003F0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149"/>
    <w:rPr>
      <w:rFonts w:ascii="Segoe UI" w:hAnsi="Segoe UI" w:cs="Segoe UI"/>
      <w:sz w:val="18"/>
      <w:szCs w:val="18"/>
    </w:rPr>
  </w:style>
  <w:style w:type="character" w:styleId="Strong">
    <w:name w:val="Strong"/>
    <w:basedOn w:val="DefaultParagraphFont"/>
    <w:uiPriority w:val="22"/>
    <w:qFormat/>
    <w:rsid w:val="003343DA"/>
    <w:rPr>
      <w:b/>
      <w:bCs/>
    </w:rPr>
  </w:style>
  <w:style w:type="character" w:customStyle="1" w:styleId="UnresolvedMention1">
    <w:name w:val="Unresolved Mention1"/>
    <w:basedOn w:val="DefaultParagraphFont"/>
    <w:uiPriority w:val="99"/>
    <w:semiHidden/>
    <w:unhideWhenUsed/>
    <w:rsid w:val="00916564"/>
    <w:rPr>
      <w:color w:val="605E5C"/>
      <w:shd w:val="clear" w:color="auto" w:fill="E1DFDD"/>
    </w:rPr>
  </w:style>
  <w:style w:type="paragraph" w:styleId="NormalWeb">
    <w:name w:val="Normal (Web)"/>
    <w:basedOn w:val="Normal"/>
    <w:uiPriority w:val="99"/>
    <w:semiHidden/>
    <w:unhideWhenUsed/>
    <w:rsid w:val="00821DA7"/>
    <w:pPr>
      <w:spacing w:before="100" w:beforeAutospacing="1" w:after="100" w:afterAutospacing="1" w:line="240" w:lineRule="auto"/>
    </w:pPr>
    <w:rPr>
      <w:rFonts w:ascii="Calibri" w:eastAsiaTheme="minorEastAsia" w:hAnsi="Calibri" w:cs="Calibri"/>
      <w:lang w:eastAsia="en-GB"/>
    </w:rPr>
  </w:style>
  <w:style w:type="paragraph" w:styleId="Revision">
    <w:name w:val="Revision"/>
    <w:hidden/>
    <w:uiPriority w:val="99"/>
    <w:semiHidden/>
    <w:rsid w:val="00E92E5C"/>
    <w:pPr>
      <w:spacing w:after="0" w:line="240" w:lineRule="auto"/>
    </w:pPr>
  </w:style>
  <w:style w:type="character" w:customStyle="1" w:styleId="Heading1Char">
    <w:name w:val="Heading 1 Char"/>
    <w:basedOn w:val="DefaultParagraphFont"/>
    <w:link w:val="Heading1"/>
    <w:rsid w:val="00E61B71"/>
    <w:rPr>
      <w:rFonts w:ascii="Proxima Nova" w:eastAsia="Proxima Nova" w:hAnsi="Proxima Nova" w:cs="Proxima Nova"/>
      <w:color w:val="039BE5"/>
      <w:sz w:val="36"/>
      <w:szCs w:val="36"/>
      <w:lang w:val="en" w:eastAsia="en-GB"/>
    </w:rPr>
  </w:style>
  <w:style w:type="paragraph" w:styleId="NoSpacing">
    <w:name w:val="No Spacing"/>
    <w:link w:val="NoSpacingChar"/>
    <w:uiPriority w:val="1"/>
    <w:qFormat/>
    <w:rsid w:val="00E61B71"/>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E61B71"/>
    <w:rPr>
      <w:rFonts w:ascii="Calibri" w:eastAsia="MS Mincho" w:hAnsi="Calibri" w:cs="Arial"/>
      <w:lang w:val="en-US" w:eastAsia="ja-JP"/>
    </w:rPr>
  </w:style>
  <w:style w:type="paragraph" w:styleId="Subtitle">
    <w:name w:val="Subtitle"/>
    <w:basedOn w:val="Normal"/>
    <w:next w:val="Normal"/>
    <w:link w:val="SubtitleChar"/>
    <w:rsid w:val="00E61B71"/>
    <w:pPr>
      <w:keepNext/>
      <w:keepLines/>
      <w:spacing w:before="120" w:after="0" w:line="300" w:lineRule="auto"/>
    </w:pPr>
    <w:rPr>
      <w:rFonts w:ascii="Libre Franklin" w:eastAsia="Libre Franklin" w:hAnsi="Libre Franklin" w:cs="Libre Franklin"/>
      <w:color w:val="404040"/>
      <w:sz w:val="24"/>
      <w:szCs w:val="24"/>
      <w:lang w:val="en" w:eastAsia="en-GB"/>
    </w:rPr>
  </w:style>
  <w:style w:type="character" w:customStyle="1" w:styleId="SubtitleChar">
    <w:name w:val="Subtitle Char"/>
    <w:basedOn w:val="DefaultParagraphFont"/>
    <w:link w:val="Subtitle"/>
    <w:rsid w:val="00E61B71"/>
    <w:rPr>
      <w:rFonts w:ascii="Libre Franklin" w:eastAsia="Libre Franklin" w:hAnsi="Libre Franklin" w:cs="Libre Franklin"/>
      <w:color w:val="404040"/>
      <w:sz w:val="24"/>
      <w:szCs w:val="24"/>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0730">
      <w:bodyDiv w:val="1"/>
      <w:marLeft w:val="0"/>
      <w:marRight w:val="0"/>
      <w:marTop w:val="0"/>
      <w:marBottom w:val="0"/>
      <w:divBdr>
        <w:top w:val="none" w:sz="0" w:space="0" w:color="auto"/>
        <w:left w:val="none" w:sz="0" w:space="0" w:color="auto"/>
        <w:bottom w:val="none" w:sz="0" w:space="0" w:color="auto"/>
        <w:right w:val="none" w:sz="0" w:space="0" w:color="auto"/>
      </w:divBdr>
    </w:div>
    <w:div w:id="561478940">
      <w:bodyDiv w:val="1"/>
      <w:marLeft w:val="0"/>
      <w:marRight w:val="0"/>
      <w:marTop w:val="0"/>
      <w:marBottom w:val="0"/>
      <w:divBdr>
        <w:top w:val="none" w:sz="0" w:space="0" w:color="auto"/>
        <w:left w:val="none" w:sz="0" w:space="0" w:color="auto"/>
        <w:bottom w:val="none" w:sz="0" w:space="0" w:color="auto"/>
        <w:right w:val="none" w:sz="0" w:space="0" w:color="auto"/>
      </w:divBdr>
    </w:div>
    <w:div w:id="717629573">
      <w:bodyDiv w:val="1"/>
      <w:marLeft w:val="0"/>
      <w:marRight w:val="0"/>
      <w:marTop w:val="0"/>
      <w:marBottom w:val="0"/>
      <w:divBdr>
        <w:top w:val="none" w:sz="0" w:space="0" w:color="auto"/>
        <w:left w:val="none" w:sz="0" w:space="0" w:color="auto"/>
        <w:bottom w:val="none" w:sz="0" w:space="0" w:color="auto"/>
        <w:right w:val="none" w:sz="0" w:space="0" w:color="auto"/>
      </w:divBdr>
      <w:divsChild>
        <w:div w:id="2083333567">
          <w:marLeft w:val="0"/>
          <w:marRight w:val="0"/>
          <w:marTop w:val="0"/>
          <w:marBottom w:val="0"/>
          <w:divBdr>
            <w:top w:val="none" w:sz="0" w:space="0" w:color="auto"/>
            <w:left w:val="none" w:sz="0" w:space="0" w:color="auto"/>
            <w:bottom w:val="none" w:sz="0" w:space="0" w:color="auto"/>
            <w:right w:val="none" w:sz="0" w:space="0" w:color="auto"/>
          </w:divBdr>
        </w:div>
      </w:divsChild>
    </w:div>
    <w:div w:id="1328433934">
      <w:bodyDiv w:val="1"/>
      <w:marLeft w:val="0"/>
      <w:marRight w:val="0"/>
      <w:marTop w:val="0"/>
      <w:marBottom w:val="0"/>
      <w:divBdr>
        <w:top w:val="none" w:sz="0" w:space="0" w:color="auto"/>
        <w:left w:val="none" w:sz="0" w:space="0" w:color="auto"/>
        <w:bottom w:val="none" w:sz="0" w:space="0" w:color="auto"/>
        <w:right w:val="none" w:sz="0" w:space="0" w:color="auto"/>
      </w:divBdr>
      <w:divsChild>
        <w:div w:id="41768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youtube.com/watch?v=8BHGcU7__ag&amp;feature=youtu.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hs.uk/conditions/menopaus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youtube.com/watch?v=PGeJ_r4tuTo&amp;feature=youtu.be" TargetMode="External"/><Relationship Id="rId25" Type="http://schemas.openxmlformats.org/officeDocument/2006/relationships/hyperlink" Target="https://www.daisynetwork.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occ.health@powys.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enopausematters.co.uk/" TargetMode="External"/><Relationship Id="rId5" Type="http://schemas.openxmlformats.org/officeDocument/2006/relationships/numbering" Target="numbering.xml"/><Relationship Id="rId15" Type="http://schemas.openxmlformats.org/officeDocument/2006/relationships/image" Target="media/image5.gif"/><Relationship Id="rId23" Type="http://schemas.openxmlformats.org/officeDocument/2006/relationships/hyperlink" Target="https://thebms.org.uk/"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occ.health@powy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cymruiacharwaith.cymru.nhs.uk/haf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yroll_x0020_Number xmlns="2a29f566-dcc1-4164-b616-76ffd0500e62" xsi:nil="true"/>
    <Details xmlns="2a29f566-dcc1-4164-b616-76ffd0500e62" xsi:nil="true"/>
    <SharedWithUsers xmlns="d8467d5a-a398-4eac-b0ad-95d37e44090d">
      <UserInfo>
        <DisplayName>Sadie Hughes</DisplayName>
        <AccountId>1936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7358D1E8E8E468F013B7026C8360E" ma:contentTypeVersion="16" ma:contentTypeDescription="Create a new document." ma:contentTypeScope="" ma:versionID="5f37a2bbab4dda096e9c3a0bb7142c6a">
  <xsd:schema xmlns:xsd="http://www.w3.org/2001/XMLSchema" xmlns:xs="http://www.w3.org/2001/XMLSchema" xmlns:p="http://schemas.microsoft.com/office/2006/metadata/properties" xmlns:ns2="2a29f566-dcc1-4164-b616-76ffd0500e62" xmlns:ns3="d8467d5a-a398-4eac-b0ad-95d37e44090d" targetNamespace="http://schemas.microsoft.com/office/2006/metadata/properties" ma:root="true" ma:fieldsID="94766903d81773c04f970ef7b783a627" ns2:_="" ns3:_="">
    <xsd:import namespace="2a29f566-dcc1-4164-b616-76ffd0500e62"/>
    <xsd:import namespace="d8467d5a-a398-4eac-b0ad-95d37e4409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Payroll_x0020_Number" minOccurs="0"/>
                <xsd:element ref="ns2: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9f566-dcc1-4164-b616-76ffd0500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Payroll_x0020_Number" ma:index="20" nillable="true" ma:displayName="Payroll Number" ma:format="Dropdown" ma:internalName="Payroll_x0020_Number">
      <xsd:simpleType>
        <xsd:restriction base="dms:Note">
          <xsd:maxLength value="255"/>
        </xsd:restriction>
      </xsd:simpleType>
    </xsd:element>
    <xsd:element name="Details" ma:index="21" nillable="true" ma:displayName="Details" ma:format="Dropdown" ma:internalName="Details">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67d5a-a398-4eac-b0ad-95d37e44090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2413E-E571-4F52-A9CC-0BF6B457F860}">
  <ds:schemaRefs>
    <ds:schemaRef ds:uri="d8467d5a-a398-4eac-b0ad-95d37e44090d"/>
    <ds:schemaRef ds:uri="2a29f566-dcc1-4164-b616-76ffd0500e62"/>
    <ds:schemaRef ds:uri="http://www.w3.org/XML/1998/namespace"/>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C385DCF-D967-48DB-8910-412D2D21FE45}">
  <ds:schemaRefs>
    <ds:schemaRef ds:uri="http://schemas.microsoft.com/sharepoint/v3/contenttype/forms"/>
  </ds:schemaRefs>
</ds:datastoreItem>
</file>

<file path=customXml/itemProps3.xml><?xml version="1.0" encoding="utf-8"?>
<ds:datastoreItem xmlns:ds="http://schemas.openxmlformats.org/officeDocument/2006/customXml" ds:itemID="{25C70868-9533-4CD8-8731-7C9FD175C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9f566-dcc1-4164-b616-76ffd0500e62"/>
    <ds:schemaRef ds:uri="d8467d5a-a398-4eac-b0ad-95d37e44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23E92-B2DA-48C0-B209-2A75CAC3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8AFA30B3</Template>
  <TotalTime>0</TotalTime>
  <Pages>13</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Holcroft</dc:creator>
  <cp:lastModifiedBy>Rhian Gibson</cp:lastModifiedBy>
  <cp:revision>2</cp:revision>
  <cp:lastPrinted>2022-06-16T16:04:00Z</cp:lastPrinted>
  <dcterms:created xsi:type="dcterms:W3CDTF">2023-04-05T12:16:00Z</dcterms:created>
  <dcterms:modified xsi:type="dcterms:W3CDTF">2023-04-05T12:16:00Z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0x0101006B77358D1E8E8E468F013B7026C8360E</vt:lpwstr>
  </property>
</Properties>
</file>