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77248" w14:textId="77777777" w:rsidR="0045204D" w:rsidRDefault="0045204D" w:rsidP="00AF487F">
      <w:pPr>
        <w:rPr>
          <w:ins w:id="0" w:author="Rhian Gibson" w:date="2022-04-29T11:15:00Z"/>
        </w:rPr>
        <w:pPrChange w:id="1" w:author="Rhian Gibson" w:date="2023-04-05T13:31:00Z">
          <w:pPr/>
        </w:pPrChange>
      </w:pP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45204D" w:rsidRPr="0072064F" w14:paraId="217721AA" w14:textId="77777777" w:rsidTr="00CF3A81">
        <w:trPr>
          <w:ins w:id="2" w:author="Rhian Gibson" w:date="2022-04-29T11:17:00Z"/>
        </w:trPr>
        <w:tc>
          <w:tcPr>
            <w:tcW w:w="6611" w:type="dxa"/>
            <w:shd w:val="clear" w:color="auto" w:fill="auto"/>
            <w:tcMar>
              <w:top w:w="100" w:type="dxa"/>
              <w:left w:w="100" w:type="dxa"/>
              <w:bottom w:w="100" w:type="dxa"/>
              <w:right w:w="100" w:type="dxa"/>
            </w:tcMar>
          </w:tcPr>
          <w:p w14:paraId="40E1CEB5" w14:textId="77777777" w:rsidR="0045204D" w:rsidRPr="0072064F" w:rsidRDefault="0045204D" w:rsidP="00AF487F">
            <w:pPr>
              <w:rPr>
                <w:ins w:id="3" w:author="Rhian Gibson" w:date="2022-04-29T11:17:00Z"/>
                <w:rFonts w:ascii="Microsoft New Tai Lue" w:hAnsi="Microsoft New Tai Lue" w:cs="Microsoft New Tai Lue"/>
                <w:b/>
                <w:bCs/>
                <w:color w:val="112F3B"/>
                <w:sz w:val="16"/>
                <w:szCs w:val="16"/>
              </w:rPr>
              <w:pPrChange w:id="4" w:author="Rhian Gibson" w:date="2023-04-05T13:31:00Z">
                <w:pPr>
                  <w:framePr w:hSpace="180" w:wrap="around" w:vAnchor="text" w:hAnchor="margin" w:xAlign="center" w:y="-1019"/>
                </w:pPr>
              </w:pPrChange>
            </w:pPr>
          </w:p>
          <w:p w14:paraId="31C3BE83" w14:textId="77777777" w:rsidR="0045204D" w:rsidRDefault="0045204D" w:rsidP="00AF487F">
            <w:pPr>
              <w:rPr>
                <w:ins w:id="5" w:author="Rhian Gibson" w:date="2022-04-29T11:17:00Z"/>
                <w:rFonts w:ascii="Microsoft New Tai Lue" w:hAnsi="Microsoft New Tai Lue" w:cs="Microsoft New Tai Lue"/>
                <w:b/>
                <w:bCs/>
                <w:color w:val="112F3B"/>
                <w:sz w:val="28"/>
                <w:szCs w:val="28"/>
              </w:rPr>
              <w:pPrChange w:id="6" w:author="Rhian Gibson" w:date="2023-04-05T13:31:00Z">
                <w:pPr>
                  <w:framePr w:hSpace="180" w:wrap="around" w:vAnchor="text" w:hAnchor="margin" w:xAlign="center" w:y="-1019"/>
                </w:pPr>
              </w:pPrChange>
            </w:pPr>
          </w:p>
          <w:p w14:paraId="3D706961" w14:textId="77777777" w:rsidR="0045204D" w:rsidRPr="0072064F" w:rsidRDefault="0045204D" w:rsidP="00AF487F">
            <w:pPr>
              <w:rPr>
                <w:ins w:id="7" w:author="Rhian Gibson" w:date="2022-04-29T11:17:00Z"/>
                <w:rFonts w:ascii="Microsoft New Tai Lue" w:hAnsi="Microsoft New Tai Lue" w:cs="Microsoft New Tai Lue"/>
                <w:b/>
                <w:bCs/>
                <w:color w:val="112F3B"/>
                <w:sz w:val="28"/>
                <w:szCs w:val="28"/>
              </w:rPr>
              <w:pPrChange w:id="8" w:author="Rhian Gibson" w:date="2023-04-05T13:31:00Z">
                <w:pPr>
                  <w:framePr w:hSpace="180" w:wrap="around" w:vAnchor="text" w:hAnchor="margin" w:xAlign="center" w:y="-1019"/>
                </w:pPr>
              </w:pPrChange>
            </w:pPr>
            <w:ins w:id="9" w:author="Rhian Gibson" w:date="2022-04-29T11:17:00Z">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ins>
          </w:p>
          <w:p w14:paraId="1C877426" w14:textId="77777777" w:rsidR="0045204D" w:rsidRPr="0072064F" w:rsidRDefault="0045204D" w:rsidP="00AF487F">
            <w:pPr>
              <w:rPr>
                <w:ins w:id="10" w:author="Rhian Gibson" w:date="2022-04-29T11:17:00Z"/>
                <w:rFonts w:ascii="Microsoft New Tai Lue" w:hAnsi="Microsoft New Tai Lue" w:cs="Microsoft New Tai Lue"/>
                <w:b/>
                <w:bCs/>
                <w:color w:val="CC333B"/>
                <w:sz w:val="72"/>
                <w:szCs w:val="72"/>
              </w:rPr>
              <w:pPrChange w:id="11" w:author="Rhian Gibson" w:date="2023-04-05T13:31:00Z">
                <w:pPr>
                  <w:framePr w:hSpace="180" w:wrap="around" w:vAnchor="text" w:hAnchor="margin" w:xAlign="center" w:y="-1019"/>
                </w:pPr>
              </w:pPrChange>
            </w:pPr>
          </w:p>
        </w:tc>
        <w:tc>
          <w:tcPr>
            <w:tcW w:w="3600" w:type="dxa"/>
            <w:shd w:val="clear" w:color="auto" w:fill="auto"/>
            <w:tcMar>
              <w:top w:w="100" w:type="dxa"/>
              <w:left w:w="100" w:type="dxa"/>
              <w:bottom w:w="100" w:type="dxa"/>
              <w:right w:w="100" w:type="dxa"/>
            </w:tcMar>
          </w:tcPr>
          <w:p w14:paraId="137F9B57" w14:textId="77777777" w:rsidR="0045204D" w:rsidRPr="0072064F" w:rsidRDefault="0045204D" w:rsidP="00AF487F">
            <w:pPr>
              <w:jc w:val="right"/>
              <w:rPr>
                <w:ins w:id="12" w:author="Rhian Gibson" w:date="2022-04-29T11:17:00Z"/>
                <w:rFonts w:ascii="Microsoft New Tai Lue" w:hAnsi="Microsoft New Tai Lue" w:cs="Microsoft New Tai Lue"/>
                <w:b/>
                <w:bCs/>
                <w:color w:val="112F3B"/>
                <w:sz w:val="28"/>
                <w:szCs w:val="28"/>
              </w:rPr>
              <w:pPrChange w:id="13" w:author="Rhian Gibson" w:date="2023-04-05T13:31:00Z">
                <w:pPr>
                  <w:framePr w:hSpace="180" w:wrap="around" w:vAnchor="text" w:hAnchor="margin" w:xAlign="center" w:y="-1019"/>
                  <w:jc w:val="right"/>
                </w:pPr>
              </w:pPrChange>
            </w:pPr>
            <w:ins w:id="14" w:author="Rhian Gibson" w:date="2022-04-29T11:17:00Z">
              <w:r w:rsidRPr="00A70355">
                <w:rPr>
                  <w:rFonts w:ascii="Microsoft New Tai Lue" w:hAnsi="Microsoft New Tai Lue" w:cs="Microsoft New Tai Lue"/>
                  <w:noProof/>
                  <w:color w:val="666666"/>
                  <w:lang w:eastAsia="en-GB"/>
                </w:rPr>
                <w:drawing>
                  <wp:inline distT="0" distB="0" distL="0" distR="0" wp14:anchorId="0001D761" wp14:editId="61B05AEF">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ins>
          </w:p>
        </w:tc>
      </w:tr>
    </w:tbl>
    <w:p w14:paraId="72532E0D" w14:textId="77777777" w:rsidR="0045204D" w:rsidRDefault="0045204D" w:rsidP="00AF487F">
      <w:pPr>
        <w:rPr>
          <w:ins w:id="15" w:author="Rhian Gibson" w:date="2022-04-29T11:17:00Z"/>
          <w:b/>
          <w:bCs/>
          <w:sz w:val="48"/>
          <w:szCs w:val="48"/>
        </w:rPr>
        <w:pPrChange w:id="16" w:author="Rhian Gibson" w:date="2023-04-05T13:31:00Z">
          <w:pPr/>
        </w:pPrChange>
      </w:pPr>
    </w:p>
    <w:p w14:paraId="7C1AAADF" w14:textId="77777777" w:rsidR="0045204D" w:rsidRPr="0072064F" w:rsidRDefault="0045204D" w:rsidP="00AF487F">
      <w:pPr>
        <w:pStyle w:val="Subtitle"/>
        <w:keepNext w:val="0"/>
        <w:keepLines w:val="0"/>
        <w:spacing w:before="0" w:line="276" w:lineRule="auto"/>
        <w:jc w:val="right"/>
        <w:rPr>
          <w:ins w:id="17" w:author="Rhian Gibson" w:date="2022-04-29T11:17:00Z"/>
          <w:rFonts w:ascii="Microsoft New Tai Lue" w:hAnsi="Microsoft New Tai Lue" w:cs="Microsoft New Tai Lue"/>
          <w:color w:val="666666"/>
        </w:rPr>
        <w:pPrChange w:id="18" w:author="Rhian Gibson" w:date="2023-04-05T13:31:00Z">
          <w:pPr>
            <w:pStyle w:val="Subtitle"/>
            <w:keepNext w:val="0"/>
            <w:keepLines w:val="0"/>
            <w:spacing w:before="0" w:line="276" w:lineRule="auto"/>
            <w:jc w:val="right"/>
          </w:pPr>
        </w:pPrChange>
      </w:pPr>
      <w:bookmarkStart w:id="19" w:name="_rstl482zjq0p" w:colFirst="0" w:colLast="0"/>
      <w:bookmarkEnd w:id="19"/>
    </w:p>
    <w:p w14:paraId="261A1A7C" w14:textId="77777777" w:rsidR="0045204D" w:rsidRPr="0072064F" w:rsidRDefault="0045204D" w:rsidP="00AF487F">
      <w:pPr>
        <w:pStyle w:val="Subtitle"/>
        <w:keepNext w:val="0"/>
        <w:keepLines w:val="0"/>
        <w:spacing w:before="0" w:line="276" w:lineRule="auto"/>
        <w:jc w:val="center"/>
        <w:rPr>
          <w:ins w:id="20" w:author="Rhian Gibson" w:date="2022-04-29T11:17:00Z"/>
          <w:rFonts w:ascii="Microsoft New Tai Lue" w:hAnsi="Microsoft New Tai Lue" w:cs="Microsoft New Tai Lue"/>
          <w:color w:val="666666"/>
        </w:rPr>
        <w:pPrChange w:id="21" w:author="Rhian Gibson" w:date="2023-04-05T13:31:00Z">
          <w:pPr>
            <w:pStyle w:val="Subtitle"/>
            <w:keepNext w:val="0"/>
            <w:keepLines w:val="0"/>
            <w:spacing w:before="0" w:line="276" w:lineRule="auto"/>
            <w:jc w:val="center"/>
          </w:pPr>
        </w:pPrChange>
      </w:pPr>
      <w:bookmarkStart w:id="22" w:name="_b2gefvkghs7g" w:colFirst="0" w:colLast="0"/>
      <w:bookmarkEnd w:id="22"/>
      <w:ins w:id="23" w:author="Rhian Gibson" w:date="2022-04-29T11:17:00Z">
        <w:r w:rsidRPr="00A70355">
          <w:rPr>
            <w:rFonts w:ascii="Microsoft New Tai Lue" w:hAnsi="Microsoft New Tai Lue" w:cs="Microsoft New Tai Lue"/>
            <w:noProof/>
            <w:color w:val="666666"/>
            <w:lang w:val="en-GB"/>
          </w:rPr>
          <w:drawing>
            <wp:inline distT="0" distB="0" distL="0" distR="0" wp14:anchorId="459D7398" wp14:editId="44685DB8">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bookmarkStart w:id="24" w:name="_GoBack"/>
        <w:bookmarkEnd w:id="24"/>
      </w:ins>
    </w:p>
    <w:p w14:paraId="5276C90F" w14:textId="77777777" w:rsidR="0045204D" w:rsidRPr="0072064F" w:rsidRDefault="0045204D" w:rsidP="00AF487F">
      <w:pPr>
        <w:pStyle w:val="Heading1"/>
        <w:keepNext w:val="0"/>
        <w:keepLines w:val="0"/>
        <w:widowControl w:val="0"/>
        <w:spacing w:before="0" w:line="276" w:lineRule="auto"/>
        <w:rPr>
          <w:ins w:id="25" w:author="Rhian Gibson" w:date="2022-04-29T11:17:00Z"/>
          <w:rFonts w:ascii="Microsoft New Tai Lue" w:eastAsia="Libre Franklin" w:hAnsi="Microsoft New Tai Lue" w:cs="Microsoft New Tai Lue"/>
          <w:color w:val="E01B84"/>
          <w:sz w:val="24"/>
          <w:szCs w:val="24"/>
        </w:rPr>
        <w:pPrChange w:id="26" w:author="Rhian Gibson" w:date="2023-04-05T13:31:00Z">
          <w:pPr>
            <w:pStyle w:val="Heading1"/>
            <w:keepNext w:val="0"/>
            <w:keepLines w:val="0"/>
            <w:widowControl w:val="0"/>
            <w:spacing w:before="0" w:line="276" w:lineRule="auto"/>
          </w:pPr>
        </w:pPrChange>
      </w:pPr>
      <w:bookmarkStart w:id="27" w:name="_43kkrvezc1h0" w:colFirst="0" w:colLast="0"/>
      <w:bookmarkEnd w:id="27"/>
    </w:p>
    <w:p w14:paraId="255B1696" w14:textId="77777777" w:rsidR="0045204D" w:rsidRPr="00E34DCF" w:rsidRDefault="0045204D" w:rsidP="00AF487F">
      <w:pPr>
        <w:jc w:val="center"/>
        <w:rPr>
          <w:ins w:id="28" w:author="Rhian Gibson" w:date="2022-04-29T11:17:00Z"/>
          <w:b/>
          <w:color w:val="FFFFFF" w:themeColor="background1"/>
          <w:sz w:val="52"/>
          <w:szCs w:val="52"/>
        </w:rPr>
        <w:pPrChange w:id="29" w:author="Rhian Gibson" w:date="2023-04-05T13:31:00Z">
          <w:pPr>
            <w:jc w:val="center"/>
          </w:pPr>
        </w:pPrChange>
      </w:pPr>
      <w:bookmarkStart w:id="30" w:name="_ewc3hd5kzra5" w:colFirst="0" w:colLast="0"/>
      <w:bookmarkEnd w:id="30"/>
      <w:ins w:id="31" w:author="Rhian Gibson" w:date="2022-04-29T11:17:00Z">
        <w:r>
          <w:rPr>
            <w:b/>
            <w:color w:val="FFFFFF" w:themeColor="background1"/>
            <w:sz w:val="52"/>
            <w:szCs w:val="52"/>
          </w:rPr>
          <w:t>Teacher</w:t>
        </w:r>
        <w:r w:rsidRPr="00E34DCF">
          <w:rPr>
            <w:b/>
            <w:color w:val="FFFFFF" w:themeColor="background1"/>
            <w:sz w:val="52"/>
            <w:szCs w:val="52"/>
          </w:rPr>
          <w:t>s’ Pay Policy</w:t>
        </w:r>
      </w:ins>
    </w:p>
    <w:p w14:paraId="5974BA6B" w14:textId="6EE49D70" w:rsidR="0045204D" w:rsidRPr="00E34DCF" w:rsidRDefault="0045204D" w:rsidP="00AF487F">
      <w:pPr>
        <w:jc w:val="center"/>
        <w:rPr>
          <w:ins w:id="32" w:author="Rhian Gibson" w:date="2022-04-29T11:17:00Z"/>
          <w:b/>
          <w:color w:val="FFFFFF" w:themeColor="background1"/>
          <w:sz w:val="52"/>
          <w:szCs w:val="52"/>
        </w:rPr>
        <w:pPrChange w:id="33" w:author="Rhian Gibson" w:date="2023-04-05T13:31:00Z">
          <w:pPr>
            <w:jc w:val="center"/>
          </w:pPr>
        </w:pPrChange>
      </w:pPr>
      <w:ins w:id="34" w:author="Rhian Gibson" w:date="2022-04-29T11:17:00Z">
        <w:r w:rsidRPr="0045204D">
          <w:rPr>
            <w:b/>
            <w:sz w:val="52"/>
            <w:szCs w:val="52"/>
            <w:rPrChange w:id="35" w:author="Rhian Gibson" w:date="2022-04-29T11:17:00Z">
              <w:rPr>
                <w:b/>
                <w:color w:val="FFFFFF" w:themeColor="background1"/>
                <w:sz w:val="52"/>
                <w:szCs w:val="52"/>
              </w:rPr>
            </w:rPrChange>
          </w:rPr>
          <w:t>Teacher</w:t>
        </w:r>
        <w:r>
          <w:rPr>
            <w:b/>
            <w:sz w:val="52"/>
            <w:szCs w:val="52"/>
          </w:rPr>
          <w:t>s</w:t>
        </w:r>
        <w:r w:rsidRPr="0045204D">
          <w:rPr>
            <w:b/>
            <w:sz w:val="52"/>
            <w:szCs w:val="52"/>
            <w:rPrChange w:id="36" w:author="Rhian Gibson" w:date="2022-04-29T11:17:00Z">
              <w:rPr>
                <w:b/>
                <w:color w:val="FFFFFF" w:themeColor="background1"/>
                <w:sz w:val="52"/>
                <w:szCs w:val="52"/>
              </w:rPr>
            </w:rPrChange>
          </w:rPr>
          <w:t xml:space="preserve"> Pay </w:t>
        </w:r>
        <w:proofErr w:type="spellStart"/>
        <w:r w:rsidRPr="0045204D">
          <w:rPr>
            <w:b/>
            <w:sz w:val="52"/>
            <w:szCs w:val="52"/>
            <w:rPrChange w:id="37" w:author="Rhian Gibson" w:date="2022-04-29T11:17:00Z">
              <w:rPr>
                <w:b/>
                <w:color w:val="FFFFFF" w:themeColor="background1"/>
                <w:sz w:val="52"/>
                <w:szCs w:val="52"/>
              </w:rPr>
            </w:rPrChange>
          </w:rPr>
          <w:t>Policy</w:t>
        </w:r>
        <w:r w:rsidRPr="00E34DCF">
          <w:rPr>
            <w:b/>
            <w:color w:val="FFFFFF" w:themeColor="background1"/>
            <w:sz w:val="52"/>
            <w:szCs w:val="52"/>
          </w:rPr>
          <w:t>Policy</w:t>
        </w:r>
        <w:proofErr w:type="spellEnd"/>
      </w:ins>
    </w:p>
    <w:p w14:paraId="320C1F43" w14:textId="77777777" w:rsidR="0045204D" w:rsidRDefault="0045204D" w:rsidP="00AF487F">
      <w:pPr>
        <w:rPr>
          <w:ins w:id="38" w:author="Rhian Gibson" w:date="2022-04-29T11:17:00Z"/>
          <w:b/>
          <w:bCs/>
          <w:sz w:val="72"/>
          <w:szCs w:val="72"/>
        </w:rPr>
        <w:pPrChange w:id="39" w:author="Rhian Gibson" w:date="2023-04-05T13:31:00Z">
          <w:pPr/>
        </w:pPrChange>
      </w:pPr>
    </w:p>
    <w:p w14:paraId="16182CE0" w14:textId="77777777" w:rsidR="0045204D" w:rsidRPr="001E2750" w:rsidRDefault="0045204D" w:rsidP="00AF487F">
      <w:pPr>
        <w:rPr>
          <w:ins w:id="40" w:author="Rhian Gibson" w:date="2022-04-29T11:17:00Z"/>
          <w:b/>
          <w:bCs/>
        </w:rPr>
        <w:pPrChange w:id="41" w:author="Rhian Gibson" w:date="2023-04-05T13:31:00Z">
          <w:pPr/>
        </w:pPrChange>
      </w:pPr>
    </w:p>
    <w:tbl>
      <w:tblPr>
        <w:tblStyle w:val="TableGrid"/>
        <w:tblW w:w="0" w:type="auto"/>
        <w:jc w:val="center"/>
        <w:tblLook w:val="04A0" w:firstRow="1" w:lastRow="0" w:firstColumn="1" w:lastColumn="0" w:noHBand="0" w:noVBand="1"/>
      </w:tblPr>
      <w:tblGrid>
        <w:gridCol w:w="4508"/>
        <w:gridCol w:w="4508"/>
      </w:tblGrid>
      <w:tr w:rsidR="0045204D" w14:paraId="10D3BEE9" w14:textId="77777777" w:rsidTr="00CF3A81">
        <w:trPr>
          <w:jc w:val="center"/>
          <w:ins w:id="42" w:author="Rhian Gibson" w:date="2022-04-29T11:17:00Z"/>
        </w:trPr>
        <w:tc>
          <w:tcPr>
            <w:tcW w:w="4508" w:type="dxa"/>
          </w:tcPr>
          <w:p w14:paraId="387E578E" w14:textId="77777777" w:rsidR="0045204D" w:rsidRDefault="0045204D" w:rsidP="00AF487F">
            <w:pPr>
              <w:jc w:val="center"/>
              <w:rPr>
                <w:ins w:id="43" w:author="Rhian Gibson" w:date="2022-04-29T11:17:00Z"/>
                <w:b/>
              </w:rPr>
              <w:pPrChange w:id="44" w:author="Rhian Gibson" w:date="2023-04-05T13:31:00Z">
                <w:pPr>
                  <w:jc w:val="center"/>
                </w:pPr>
              </w:pPrChange>
            </w:pPr>
            <w:ins w:id="45" w:author="Rhian Gibson" w:date="2022-04-29T11:17:00Z">
              <w:r>
                <w:rPr>
                  <w:b/>
                </w:rPr>
                <w:t>Date adopted</w:t>
              </w:r>
            </w:ins>
          </w:p>
        </w:tc>
        <w:tc>
          <w:tcPr>
            <w:tcW w:w="4508" w:type="dxa"/>
          </w:tcPr>
          <w:p w14:paraId="61F1B5AE" w14:textId="052245BC" w:rsidR="0045204D" w:rsidRDefault="00DA251C" w:rsidP="00AF487F">
            <w:pPr>
              <w:jc w:val="center"/>
              <w:rPr>
                <w:ins w:id="46" w:author="Rhian Gibson" w:date="2022-04-29T11:17:00Z"/>
                <w:b/>
              </w:rPr>
              <w:pPrChange w:id="47" w:author="Rhian Gibson" w:date="2023-04-05T13:31:00Z">
                <w:pPr>
                  <w:jc w:val="center"/>
                </w:pPr>
              </w:pPrChange>
            </w:pPr>
            <w:ins w:id="48" w:author="Rhian Gibson" w:date="2022-04-29T11:17:00Z">
              <w:r>
                <w:rPr>
                  <w:b/>
                </w:rPr>
                <w:t>J</w:t>
              </w:r>
            </w:ins>
            <w:ins w:id="49" w:author="Rhian Gibson" w:date="2023-04-05T13:19:00Z">
              <w:r>
                <w:rPr>
                  <w:b/>
                </w:rPr>
                <w:t>uly 2022</w:t>
              </w:r>
            </w:ins>
          </w:p>
        </w:tc>
      </w:tr>
      <w:tr w:rsidR="0045204D" w14:paraId="0113477B" w14:textId="77777777" w:rsidTr="00CF3A81">
        <w:trPr>
          <w:jc w:val="center"/>
          <w:ins w:id="50" w:author="Rhian Gibson" w:date="2022-04-29T11:17:00Z"/>
        </w:trPr>
        <w:tc>
          <w:tcPr>
            <w:tcW w:w="4508" w:type="dxa"/>
          </w:tcPr>
          <w:p w14:paraId="264FBD4C" w14:textId="77777777" w:rsidR="0045204D" w:rsidRDefault="0045204D" w:rsidP="00AF487F">
            <w:pPr>
              <w:jc w:val="center"/>
              <w:rPr>
                <w:ins w:id="51" w:author="Rhian Gibson" w:date="2022-04-29T11:17:00Z"/>
                <w:b/>
              </w:rPr>
              <w:pPrChange w:id="52" w:author="Rhian Gibson" w:date="2023-04-05T13:31:00Z">
                <w:pPr>
                  <w:jc w:val="center"/>
                </w:pPr>
              </w:pPrChange>
            </w:pPr>
            <w:ins w:id="53" w:author="Rhian Gibson" w:date="2022-04-29T11:17:00Z">
              <w:r>
                <w:rPr>
                  <w:b/>
                </w:rPr>
                <w:t xml:space="preserve">Signature of </w:t>
              </w:r>
              <w:proofErr w:type="spellStart"/>
              <w:r>
                <w:rPr>
                  <w:b/>
                </w:rPr>
                <w:t>Headteacher</w:t>
              </w:r>
              <w:proofErr w:type="spellEnd"/>
            </w:ins>
          </w:p>
        </w:tc>
        <w:tc>
          <w:tcPr>
            <w:tcW w:w="4508" w:type="dxa"/>
          </w:tcPr>
          <w:p w14:paraId="5C1DDF7B" w14:textId="77777777" w:rsidR="0045204D" w:rsidRDefault="0045204D" w:rsidP="00AF487F">
            <w:pPr>
              <w:jc w:val="center"/>
              <w:rPr>
                <w:ins w:id="54" w:author="Rhian Gibson" w:date="2022-04-29T11:17:00Z"/>
                <w:b/>
              </w:rPr>
              <w:pPrChange w:id="55" w:author="Rhian Gibson" w:date="2023-04-05T13:31:00Z">
                <w:pPr>
                  <w:jc w:val="center"/>
                </w:pPr>
              </w:pPrChange>
            </w:pPr>
            <w:ins w:id="56" w:author="Rhian Gibson" w:date="2022-04-29T11:17:00Z">
              <w:r>
                <w:rPr>
                  <w:noProof/>
                  <w:lang w:eastAsia="en-GB"/>
                </w:rPr>
                <w:drawing>
                  <wp:inline distT="0" distB="0" distL="0" distR="0" wp14:anchorId="72E02AF7" wp14:editId="1CDD3EBE">
                    <wp:extent cx="2204427" cy="4095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8877" cy="414118"/>
                            </a:xfrm>
                            <a:prstGeom prst="rect">
                              <a:avLst/>
                            </a:prstGeom>
                          </pic:spPr>
                        </pic:pic>
                      </a:graphicData>
                    </a:graphic>
                  </wp:inline>
                </w:drawing>
              </w:r>
            </w:ins>
          </w:p>
        </w:tc>
      </w:tr>
      <w:tr w:rsidR="0045204D" w14:paraId="43E785BB" w14:textId="77777777" w:rsidTr="00CF3A81">
        <w:trPr>
          <w:jc w:val="center"/>
          <w:ins w:id="57" w:author="Rhian Gibson" w:date="2022-04-29T11:17:00Z"/>
        </w:trPr>
        <w:tc>
          <w:tcPr>
            <w:tcW w:w="4508" w:type="dxa"/>
          </w:tcPr>
          <w:p w14:paraId="5BA9EC55" w14:textId="77777777" w:rsidR="0045204D" w:rsidRDefault="0045204D" w:rsidP="00AF487F">
            <w:pPr>
              <w:jc w:val="center"/>
              <w:rPr>
                <w:ins w:id="58" w:author="Rhian Gibson" w:date="2022-04-29T11:17:00Z"/>
                <w:b/>
              </w:rPr>
              <w:pPrChange w:id="59" w:author="Rhian Gibson" w:date="2023-04-05T13:31:00Z">
                <w:pPr>
                  <w:jc w:val="center"/>
                </w:pPr>
              </w:pPrChange>
            </w:pPr>
            <w:ins w:id="60" w:author="Rhian Gibson" w:date="2022-04-29T11:17:00Z">
              <w:r>
                <w:rPr>
                  <w:b/>
                </w:rPr>
                <w:t>Signature of chair of governors</w:t>
              </w:r>
            </w:ins>
          </w:p>
        </w:tc>
        <w:tc>
          <w:tcPr>
            <w:tcW w:w="4508" w:type="dxa"/>
          </w:tcPr>
          <w:p w14:paraId="20DC70FE" w14:textId="77777777" w:rsidR="0045204D" w:rsidRDefault="0045204D" w:rsidP="00AF487F">
            <w:pPr>
              <w:jc w:val="center"/>
              <w:rPr>
                <w:ins w:id="61" w:author="Rhian Gibson" w:date="2022-04-29T11:17:00Z"/>
                <w:b/>
              </w:rPr>
              <w:pPrChange w:id="62" w:author="Rhian Gibson" w:date="2023-04-05T13:31:00Z">
                <w:pPr>
                  <w:jc w:val="center"/>
                </w:pPr>
              </w:pPrChange>
            </w:pPr>
            <w:ins w:id="63" w:author="Rhian Gibson" w:date="2022-04-29T11:17:00Z">
              <w:r>
                <w:rPr>
                  <w:noProof/>
                  <w:lang w:eastAsia="en-GB"/>
                </w:rPr>
                <w:drawing>
                  <wp:inline distT="0" distB="0" distL="0" distR="0" wp14:anchorId="6EBCBFFC" wp14:editId="5A1E12E4">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ins>
          </w:p>
        </w:tc>
      </w:tr>
      <w:tr w:rsidR="0045204D" w14:paraId="7AEBAF03" w14:textId="77777777" w:rsidTr="00CF3A81">
        <w:trPr>
          <w:jc w:val="center"/>
          <w:ins w:id="64" w:author="Rhian Gibson" w:date="2022-04-29T11:17:00Z"/>
        </w:trPr>
        <w:tc>
          <w:tcPr>
            <w:tcW w:w="4508" w:type="dxa"/>
          </w:tcPr>
          <w:p w14:paraId="24023F63" w14:textId="77777777" w:rsidR="0045204D" w:rsidRDefault="0045204D" w:rsidP="00AF487F">
            <w:pPr>
              <w:jc w:val="center"/>
              <w:rPr>
                <w:ins w:id="65" w:author="Rhian Gibson" w:date="2022-04-29T11:17:00Z"/>
                <w:b/>
              </w:rPr>
              <w:pPrChange w:id="66" w:author="Rhian Gibson" w:date="2023-04-05T13:31:00Z">
                <w:pPr>
                  <w:jc w:val="center"/>
                </w:pPr>
              </w:pPrChange>
            </w:pPr>
            <w:ins w:id="67" w:author="Rhian Gibson" w:date="2022-04-29T11:17:00Z">
              <w:r>
                <w:rPr>
                  <w:b/>
                </w:rPr>
                <w:t xml:space="preserve">Review Date </w:t>
              </w:r>
            </w:ins>
          </w:p>
        </w:tc>
        <w:tc>
          <w:tcPr>
            <w:tcW w:w="4508" w:type="dxa"/>
          </w:tcPr>
          <w:p w14:paraId="05467463" w14:textId="037390C8" w:rsidR="0045204D" w:rsidRDefault="00DA251C" w:rsidP="00AF487F">
            <w:pPr>
              <w:jc w:val="center"/>
              <w:rPr>
                <w:ins w:id="68" w:author="Rhian Gibson" w:date="2022-04-29T11:17:00Z"/>
                <w:b/>
              </w:rPr>
              <w:pPrChange w:id="69" w:author="Rhian Gibson" w:date="2023-04-05T13:31:00Z">
                <w:pPr>
                  <w:jc w:val="center"/>
                </w:pPr>
              </w:pPrChange>
            </w:pPr>
            <w:ins w:id="70" w:author="Rhian Gibson" w:date="2022-04-29T11:18:00Z">
              <w:r>
                <w:rPr>
                  <w:b/>
                </w:rPr>
                <w:t>July 2023</w:t>
              </w:r>
            </w:ins>
          </w:p>
        </w:tc>
      </w:tr>
    </w:tbl>
    <w:p w14:paraId="543FC824" w14:textId="754DB1FC" w:rsidR="00E34DCF" w:rsidDel="00AF487F" w:rsidRDefault="00E34DCF" w:rsidP="00AF487F">
      <w:pPr>
        <w:rPr>
          <w:del w:id="71" w:author="Rhian Gibson" w:date="2023-04-05T13:29:00Z"/>
        </w:rPr>
        <w:pPrChange w:id="72" w:author="Rhian Gibson" w:date="2023-04-05T13:31:00Z">
          <w:pPr/>
        </w:pPrChange>
      </w:pPr>
      <w:del w:id="73" w:author="Rhian Gibson" w:date="2023-04-05T13:29:00Z">
        <w:r w:rsidDel="00AF487F">
          <w:rPr>
            <w:noProof/>
            <w:lang w:eastAsia="en-GB"/>
          </w:rPr>
          <w:drawing>
            <wp:anchor distT="0" distB="0" distL="114300" distR="114300" simplePos="0" relativeHeight="251659264" behindDoc="1" locked="0" layoutInCell="1" allowOverlap="1" wp14:anchorId="7BE01599" wp14:editId="0F2E4F6B">
              <wp:simplePos x="0" y="0"/>
              <wp:positionH relativeFrom="page">
                <wp:align>right</wp:align>
              </wp:positionH>
              <wp:positionV relativeFrom="paragraph">
                <wp:posOffset>-716915</wp:posOffset>
              </wp:positionV>
              <wp:extent cx="7559675" cy="864870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9082"/>
                      <a:stretch/>
                    </pic:blipFill>
                    <pic:spPr bwMode="auto">
                      <a:xfrm>
                        <a:off x="0" y="0"/>
                        <a:ext cx="7559675" cy="8648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del>
    </w:p>
    <w:p w14:paraId="2DEDFE85" w14:textId="77777777" w:rsidR="00E34DCF" w:rsidDel="00AF487F" w:rsidRDefault="00E34DCF" w:rsidP="00AF487F">
      <w:pPr>
        <w:rPr>
          <w:del w:id="74" w:author="Rhian Gibson" w:date="2023-04-05T13:29:00Z"/>
        </w:rPr>
        <w:pPrChange w:id="75" w:author="Rhian Gibson" w:date="2023-04-05T13:31:00Z">
          <w:pPr/>
        </w:pPrChange>
      </w:pPr>
    </w:p>
    <w:p w14:paraId="1E4A0E4F" w14:textId="77777777" w:rsidR="00E34DCF" w:rsidDel="00AF487F" w:rsidRDefault="00E34DCF" w:rsidP="00AF487F">
      <w:pPr>
        <w:rPr>
          <w:del w:id="76" w:author="Rhian Gibson" w:date="2023-04-05T13:29:00Z"/>
        </w:rPr>
        <w:pPrChange w:id="77" w:author="Rhian Gibson" w:date="2023-04-05T13:31:00Z">
          <w:pPr/>
        </w:pPrChange>
      </w:pPr>
    </w:p>
    <w:p w14:paraId="1A13A5F2" w14:textId="77777777" w:rsidR="00E34DCF" w:rsidDel="00AF487F" w:rsidRDefault="00E34DCF" w:rsidP="00AF487F">
      <w:pPr>
        <w:rPr>
          <w:del w:id="78" w:author="Rhian Gibson" w:date="2023-04-05T13:29:00Z"/>
        </w:rPr>
        <w:pPrChange w:id="79" w:author="Rhian Gibson" w:date="2023-04-05T13:31:00Z">
          <w:pPr/>
        </w:pPrChange>
      </w:pPr>
    </w:p>
    <w:p w14:paraId="7ED2060F" w14:textId="77777777" w:rsidR="00E34DCF" w:rsidDel="00AF487F" w:rsidRDefault="00E34DCF" w:rsidP="00AF487F">
      <w:pPr>
        <w:rPr>
          <w:del w:id="80" w:author="Rhian Gibson" w:date="2023-04-05T13:29:00Z"/>
        </w:rPr>
        <w:pPrChange w:id="81" w:author="Rhian Gibson" w:date="2023-04-05T13:31:00Z">
          <w:pPr/>
        </w:pPrChange>
      </w:pPr>
    </w:p>
    <w:p w14:paraId="5A3F62C9" w14:textId="77777777" w:rsidR="00E34DCF" w:rsidDel="00AF487F" w:rsidRDefault="00E34DCF" w:rsidP="00AF487F">
      <w:pPr>
        <w:rPr>
          <w:del w:id="82" w:author="Rhian Gibson" w:date="2023-04-05T13:29:00Z"/>
        </w:rPr>
        <w:pPrChange w:id="83" w:author="Rhian Gibson" w:date="2023-04-05T13:31:00Z">
          <w:pPr/>
        </w:pPrChange>
      </w:pPr>
    </w:p>
    <w:p w14:paraId="4CBDA43E" w14:textId="77777777" w:rsidR="00E34DCF" w:rsidDel="00AF487F" w:rsidRDefault="00E34DCF" w:rsidP="00AF487F">
      <w:pPr>
        <w:rPr>
          <w:del w:id="84" w:author="Rhian Gibson" w:date="2023-04-05T13:29:00Z"/>
        </w:rPr>
        <w:pPrChange w:id="85" w:author="Rhian Gibson" w:date="2023-04-05T13:31:00Z">
          <w:pPr/>
        </w:pPrChange>
      </w:pPr>
    </w:p>
    <w:p w14:paraId="2252B598" w14:textId="77777777" w:rsidR="001E7ACC" w:rsidDel="00AF487F" w:rsidRDefault="001E7ACC" w:rsidP="00AF487F">
      <w:pPr>
        <w:rPr>
          <w:del w:id="86" w:author="Rhian Gibson" w:date="2023-04-05T13:29:00Z"/>
        </w:rPr>
        <w:pPrChange w:id="87" w:author="Rhian Gibson" w:date="2023-04-05T13:31:00Z">
          <w:pPr/>
        </w:pPrChange>
      </w:pPr>
    </w:p>
    <w:p w14:paraId="5A0D3E3E" w14:textId="77777777" w:rsidR="00E34DCF" w:rsidDel="00AF487F" w:rsidRDefault="00E34DCF" w:rsidP="00AF487F">
      <w:pPr>
        <w:rPr>
          <w:del w:id="88" w:author="Rhian Gibson" w:date="2023-04-05T13:29:00Z"/>
        </w:rPr>
        <w:pPrChange w:id="89" w:author="Rhian Gibson" w:date="2023-04-05T13:31:00Z">
          <w:pPr/>
        </w:pPrChange>
      </w:pPr>
    </w:p>
    <w:p w14:paraId="4919A8F0" w14:textId="77777777" w:rsidR="00E34DCF" w:rsidDel="00AF487F" w:rsidRDefault="00E34DCF" w:rsidP="00AF487F">
      <w:pPr>
        <w:rPr>
          <w:del w:id="90" w:author="Rhian Gibson" w:date="2023-04-05T13:29:00Z"/>
        </w:rPr>
        <w:pPrChange w:id="91" w:author="Rhian Gibson" w:date="2023-04-05T13:31:00Z">
          <w:pPr/>
        </w:pPrChange>
      </w:pPr>
    </w:p>
    <w:p w14:paraId="7872E5E9" w14:textId="77777777" w:rsidR="00E34DCF" w:rsidDel="00AF487F" w:rsidRDefault="00E34DCF" w:rsidP="00AF487F">
      <w:pPr>
        <w:rPr>
          <w:del w:id="92" w:author="Rhian Gibson" w:date="2023-04-05T13:29:00Z"/>
        </w:rPr>
        <w:pPrChange w:id="93" w:author="Rhian Gibson" w:date="2023-04-05T13:31:00Z">
          <w:pPr/>
        </w:pPrChange>
      </w:pPr>
    </w:p>
    <w:p w14:paraId="6AEB1CF8" w14:textId="77777777" w:rsidR="00E34DCF" w:rsidDel="00AF487F" w:rsidRDefault="00E34DCF" w:rsidP="00AF487F">
      <w:pPr>
        <w:rPr>
          <w:del w:id="94" w:author="Rhian Gibson" w:date="2023-04-05T13:29:00Z"/>
        </w:rPr>
        <w:pPrChange w:id="95" w:author="Rhian Gibson" w:date="2023-04-05T13:31:00Z">
          <w:pPr/>
        </w:pPrChange>
      </w:pPr>
    </w:p>
    <w:p w14:paraId="58C343B6" w14:textId="77777777" w:rsidR="00E34DCF" w:rsidDel="00AF487F" w:rsidRDefault="00E34DCF" w:rsidP="00AF487F">
      <w:pPr>
        <w:rPr>
          <w:del w:id="96" w:author="Rhian Gibson" w:date="2023-04-05T13:29:00Z"/>
        </w:rPr>
        <w:pPrChange w:id="97" w:author="Rhian Gibson" w:date="2023-04-05T13:31:00Z">
          <w:pPr/>
        </w:pPrChange>
      </w:pPr>
    </w:p>
    <w:p w14:paraId="5609936E" w14:textId="77777777" w:rsidR="00E34DCF" w:rsidDel="00AF487F" w:rsidRDefault="00E34DCF" w:rsidP="00AF487F">
      <w:pPr>
        <w:rPr>
          <w:del w:id="98" w:author="Rhian Gibson" w:date="2023-04-05T13:29:00Z"/>
        </w:rPr>
        <w:pPrChange w:id="99" w:author="Rhian Gibson" w:date="2023-04-05T13:31:00Z">
          <w:pPr/>
        </w:pPrChange>
      </w:pPr>
    </w:p>
    <w:p w14:paraId="4869B588" w14:textId="77777777" w:rsidR="00E34DCF" w:rsidDel="00AF487F" w:rsidRDefault="00E34DCF" w:rsidP="00AF487F">
      <w:pPr>
        <w:rPr>
          <w:del w:id="100" w:author="Rhian Gibson" w:date="2023-04-05T13:29:00Z"/>
        </w:rPr>
        <w:pPrChange w:id="101" w:author="Rhian Gibson" w:date="2023-04-05T13:31:00Z">
          <w:pPr/>
        </w:pPrChange>
      </w:pPr>
    </w:p>
    <w:p w14:paraId="1A6602B1" w14:textId="77777777" w:rsidR="00E34DCF" w:rsidDel="00AF487F" w:rsidRDefault="00E34DCF" w:rsidP="00AF487F">
      <w:pPr>
        <w:rPr>
          <w:del w:id="102" w:author="Rhian Gibson" w:date="2023-04-05T13:29:00Z"/>
        </w:rPr>
        <w:pPrChange w:id="103" w:author="Rhian Gibson" w:date="2023-04-05T13:31:00Z">
          <w:pPr/>
        </w:pPrChange>
      </w:pPr>
    </w:p>
    <w:p w14:paraId="5682036F" w14:textId="77777777" w:rsidR="00E34DCF" w:rsidDel="00AF487F" w:rsidRDefault="00E34DCF" w:rsidP="00AF487F">
      <w:pPr>
        <w:rPr>
          <w:del w:id="104" w:author="Rhian Gibson" w:date="2023-04-05T13:29:00Z"/>
        </w:rPr>
        <w:pPrChange w:id="105" w:author="Rhian Gibson" w:date="2023-04-05T13:31:00Z">
          <w:pPr/>
        </w:pPrChange>
      </w:pPr>
    </w:p>
    <w:p w14:paraId="54CAAFEF" w14:textId="77777777" w:rsidR="00E34DCF" w:rsidDel="00AF487F" w:rsidRDefault="00E34DCF" w:rsidP="00AF487F">
      <w:pPr>
        <w:rPr>
          <w:del w:id="106" w:author="Rhian Gibson" w:date="2023-04-05T13:29:00Z"/>
        </w:rPr>
        <w:pPrChange w:id="107" w:author="Rhian Gibson" w:date="2023-04-05T13:31:00Z">
          <w:pPr/>
        </w:pPrChange>
      </w:pPr>
    </w:p>
    <w:p w14:paraId="7ECC5244" w14:textId="77777777" w:rsidR="00E34DCF" w:rsidDel="00AF487F" w:rsidRDefault="00E34DCF" w:rsidP="00AF487F">
      <w:pPr>
        <w:rPr>
          <w:del w:id="108" w:author="Rhian Gibson" w:date="2023-04-05T13:29:00Z"/>
        </w:rPr>
        <w:pPrChange w:id="109" w:author="Rhian Gibson" w:date="2023-04-05T13:31:00Z">
          <w:pPr/>
        </w:pPrChange>
      </w:pPr>
    </w:p>
    <w:p w14:paraId="7F7CF0DD" w14:textId="77777777" w:rsidR="00E34DCF" w:rsidDel="00AF487F" w:rsidRDefault="00E34DCF" w:rsidP="00AF487F">
      <w:pPr>
        <w:jc w:val="center"/>
        <w:rPr>
          <w:del w:id="110" w:author="Rhian Gibson" w:date="2023-04-05T13:29:00Z"/>
        </w:rPr>
        <w:pPrChange w:id="111" w:author="Rhian Gibson" w:date="2023-04-05T13:31:00Z">
          <w:pPr>
            <w:jc w:val="center"/>
          </w:pPr>
        </w:pPrChange>
      </w:pPr>
    </w:p>
    <w:p w14:paraId="7731395B" w14:textId="77777777" w:rsidR="00E34DCF" w:rsidDel="00AF487F" w:rsidRDefault="00E34DCF" w:rsidP="00AF487F">
      <w:pPr>
        <w:jc w:val="center"/>
        <w:rPr>
          <w:del w:id="112" w:author="Rhian Gibson" w:date="2023-04-05T13:29:00Z"/>
        </w:rPr>
        <w:pPrChange w:id="113" w:author="Rhian Gibson" w:date="2023-04-05T13:31:00Z">
          <w:pPr>
            <w:jc w:val="center"/>
          </w:pPr>
        </w:pPrChange>
      </w:pPr>
    </w:p>
    <w:p w14:paraId="367247A1" w14:textId="77777777" w:rsidR="00E34DCF" w:rsidDel="00AF487F" w:rsidRDefault="00E34DCF" w:rsidP="00AF487F">
      <w:pPr>
        <w:jc w:val="center"/>
        <w:rPr>
          <w:del w:id="114" w:author="Rhian Gibson" w:date="2023-04-05T13:29:00Z"/>
        </w:rPr>
        <w:pPrChange w:id="115" w:author="Rhian Gibson" w:date="2023-04-05T13:31:00Z">
          <w:pPr>
            <w:jc w:val="center"/>
          </w:pPr>
        </w:pPrChange>
      </w:pPr>
    </w:p>
    <w:p w14:paraId="5932B0CC" w14:textId="77777777" w:rsidR="00E34DCF" w:rsidDel="00AF487F" w:rsidRDefault="00E34DCF" w:rsidP="00AF487F">
      <w:pPr>
        <w:jc w:val="center"/>
        <w:rPr>
          <w:del w:id="116" w:author="Rhian Gibson" w:date="2023-04-05T13:29:00Z"/>
          <w:b/>
          <w:color w:val="FFFFFF" w:themeColor="background1"/>
          <w:sz w:val="52"/>
          <w:szCs w:val="52"/>
        </w:rPr>
        <w:pPrChange w:id="117" w:author="Rhian Gibson" w:date="2023-04-05T13:31:00Z">
          <w:pPr>
            <w:jc w:val="center"/>
          </w:pPr>
        </w:pPrChange>
      </w:pPr>
    </w:p>
    <w:p w14:paraId="08B55CA0" w14:textId="77777777" w:rsidR="00FC67BF" w:rsidDel="00AF487F" w:rsidRDefault="00E34DCF" w:rsidP="00AF487F">
      <w:pPr>
        <w:rPr>
          <w:del w:id="118" w:author="Rhian Gibson" w:date="2023-04-05T13:29:00Z"/>
          <w:b/>
          <w:color w:val="FFFFFF" w:themeColor="background1"/>
          <w:sz w:val="52"/>
          <w:szCs w:val="52"/>
        </w:rPr>
        <w:pPrChange w:id="119" w:author="Rhian Gibson" w:date="2023-04-05T13:31:00Z">
          <w:pPr>
            <w:jc w:val="center"/>
          </w:pPr>
        </w:pPrChange>
      </w:pPr>
      <w:del w:id="120" w:author="Rhian Gibson" w:date="2023-04-05T13:29:00Z">
        <w:r w:rsidRPr="00E34DCF" w:rsidDel="00AF487F">
          <w:rPr>
            <w:b/>
            <w:color w:val="FFFFFF" w:themeColor="background1"/>
            <w:sz w:val="52"/>
            <w:szCs w:val="52"/>
          </w:rPr>
          <w:delText xml:space="preserve">Model </w:delText>
        </w:r>
      </w:del>
    </w:p>
    <w:p w14:paraId="30AF29C9" w14:textId="77777777" w:rsidR="00E34DCF" w:rsidRPr="00E34DCF" w:rsidDel="00AF487F" w:rsidRDefault="00F85A4D" w:rsidP="00AF487F">
      <w:pPr>
        <w:rPr>
          <w:del w:id="121" w:author="Rhian Gibson" w:date="2023-04-05T13:29:00Z"/>
          <w:b/>
          <w:color w:val="FFFFFF" w:themeColor="background1"/>
          <w:sz w:val="52"/>
          <w:szCs w:val="52"/>
        </w:rPr>
        <w:pPrChange w:id="122" w:author="Rhian Gibson" w:date="2023-04-05T13:31:00Z">
          <w:pPr>
            <w:jc w:val="center"/>
          </w:pPr>
        </w:pPrChange>
      </w:pPr>
      <w:del w:id="123" w:author="Rhian Gibson" w:date="2023-04-05T13:29:00Z">
        <w:r w:rsidDel="00AF487F">
          <w:rPr>
            <w:b/>
            <w:color w:val="FFFFFF" w:themeColor="background1"/>
            <w:sz w:val="52"/>
            <w:szCs w:val="52"/>
          </w:rPr>
          <w:delText>Teacher</w:delText>
        </w:r>
        <w:r w:rsidR="00E34DCF" w:rsidRPr="00E34DCF" w:rsidDel="00AF487F">
          <w:rPr>
            <w:b/>
            <w:color w:val="FFFFFF" w:themeColor="background1"/>
            <w:sz w:val="52"/>
            <w:szCs w:val="52"/>
          </w:rPr>
          <w:delText>s’ Pay Policy</w:delText>
        </w:r>
      </w:del>
    </w:p>
    <w:p w14:paraId="4AE2DEAF" w14:textId="77777777" w:rsidR="00E34DCF" w:rsidDel="00AF487F" w:rsidRDefault="00E34DCF" w:rsidP="00AF487F">
      <w:pPr>
        <w:rPr>
          <w:del w:id="124" w:author="Rhian Gibson" w:date="2023-04-05T13:29:00Z"/>
          <w:b/>
          <w:color w:val="FFFFFF" w:themeColor="background1"/>
          <w:sz w:val="52"/>
          <w:szCs w:val="52"/>
        </w:rPr>
        <w:pPrChange w:id="125" w:author="Rhian Gibson" w:date="2023-04-05T13:31:00Z">
          <w:pPr>
            <w:jc w:val="center"/>
          </w:pPr>
        </w:pPrChange>
      </w:pPr>
    </w:p>
    <w:p w14:paraId="7C85B12B" w14:textId="77777777" w:rsidR="00E34DCF" w:rsidRPr="00E34DCF" w:rsidDel="00AF487F" w:rsidRDefault="0095702A" w:rsidP="00AF487F">
      <w:pPr>
        <w:rPr>
          <w:del w:id="126" w:author="Rhian Gibson" w:date="2023-04-05T13:29:00Z"/>
          <w:b/>
          <w:color w:val="FFFFFF" w:themeColor="background1"/>
          <w:sz w:val="52"/>
          <w:szCs w:val="52"/>
        </w:rPr>
        <w:pPrChange w:id="127" w:author="Rhian Gibson" w:date="2023-04-05T13:31:00Z">
          <w:pPr>
            <w:jc w:val="center"/>
          </w:pPr>
        </w:pPrChange>
      </w:pPr>
      <w:del w:id="128" w:author="Rhian Gibson" w:date="2023-04-05T13:29:00Z">
        <w:r w:rsidDel="00AF487F">
          <w:rPr>
            <w:b/>
            <w:color w:val="FFFFFF" w:themeColor="background1"/>
            <w:sz w:val="52"/>
            <w:szCs w:val="52"/>
          </w:rPr>
          <w:delText>20</w:delText>
        </w:r>
        <w:r w:rsidR="00A1541C" w:rsidDel="00AF487F">
          <w:rPr>
            <w:b/>
            <w:color w:val="FFFFFF" w:themeColor="background1"/>
            <w:sz w:val="52"/>
            <w:szCs w:val="52"/>
          </w:rPr>
          <w:delText>20</w:delText>
        </w:r>
        <w:r w:rsidR="00E34DCF" w:rsidRPr="00E34DCF" w:rsidDel="00AF487F">
          <w:rPr>
            <w:b/>
            <w:color w:val="FFFFFF" w:themeColor="background1"/>
            <w:sz w:val="52"/>
            <w:szCs w:val="52"/>
          </w:rPr>
          <w:delText>/20</w:delText>
        </w:r>
        <w:r w:rsidR="00DC73CE" w:rsidDel="00AF487F">
          <w:rPr>
            <w:b/>
            <w:color w:val="FFFFFF" w:themeColor="background1"/>
            <w:sz w:val="52"/>
            <w:szCs w:val="52"/>
          </w:rPr>
          <w:delText>2</w:delText>
        </w:r>
        <w:r w:rsidR="00A1541C" w:rsidDel="00AF487F">
          <w:rPr>
            <w:b/>
            <w:color w:val="FFFFFF" w:themeColor="background1"/>
            <w:sz w:val="52"/>
            <w:szCs w:val="52"/>
          </w:rPr>
          <w:delText>1</w:delText>
        </w:r>
      </w:del>
    </w:p>
    <w:p w14:paraId="2FEAB768" w14:textId="77777777" w:rsidR="00E34DCF" w:rsidDel="00AF487F" w:rsidRDefault="00E34DCF" w:rsidP="00AF487F">
      <w:pPr>
        <w:rPr>
          <w:del w:id="129" w:author="Rhian Gibson" w:date="2023-04-05T13:29:00Z"/>
        </w:rPr>
        <w:pPrChange w:id="130" w:author="Rhian Gibson" w:date="2023-04-05T13:31:00Z">
          <w:pPr>
            <w:jc w:val="center"/>
          </w:pPr>
        </w:pPrChange>
      </w:pPr>
    </w:p>
    <w:p w14:paraId="5A8AE320" w14:textId="77777777" w:rsidR="00E34DCF" w:rsidDel="00AF487F" w:rsidRDefault="00012E6E" w:rsidP="00AF487F">
      <w:pPr>
        <w:rPr>
          <w:del w:id="131" w:author="Rhian Gibson" w:date="2023-04-05T13:29:00Z"/>
        </w:rPr>
        <w:pPrChange w:id="132" w:author="Rhian Gibson" w:date="2023-04-05T13:31:00Z">
          <w:pPr/>
        </w:pPrChange>
      </w:pPr>
      <w:r>
        <w:rPr>
          <w:noProof/>
          <w:lang w:eastAsia="en-GB"/>
        </w:rPr>
        <w:drawing>
          <wp:anchor distT="0" distB="0" distL="114300" distR="114300" simplePos="0" relativeHeight="251660288" behindDoc="0" locked="0" layoutInCell="1" allowOverlap="1" wp14:anchorId="2B6714DE" wp14:editId="2C984C3C">
            <wp:simplePos x="0" y="0"/>
            <wp:positionH relativeFrom="column">
              <wp:posOffset>689610</wp:posOffset>
            </wp:positionH>
            <wp:positionV relativeFrom="paragraph">
              <wp:posOffset>2479040</wp:posOffset>
            </wp:positionV>
            <wp:extent cx="4678680" cy="1058175"/>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68873"/>
                    <a:stretch/>
                  </pic:blipFill>
                  <pic:spPr bwMode="auto">
                    <a:xfrm>
                      <a:off x="0" y="0"/>
                      <a:ext cx="4678680" cy="105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d="133" w:author="Rhian Gibson" w:date="2023-04-05T13:29:00Z">
        <w:r w:rsidR="00E34DCF" w:rsidDel="00AF487F">
          <w:br w:type="page"/>
        </w:r>
      </w:del>
    </w:p>
    <w:p w14:paraId="1D38345E" w14:textId="77777777" w:rsidR="00A9465B" w:rsidRDefault="00A9465B" w:rsidP="00AF487F">
      <w:pPr>
        <w:sectPr w:rsidR="00A9465B" w:rsidSect="00A86A3F">
          <w:headerReference w:type="default" r:id="rId17"/>
          <w:footerReference w:type="default" r:id="rId18"/>
          <w:pgSz w:w="11906" w:h="16838"/>
          <w:pgMar w:top="1134" w:right="1134" w:bottom="1134" w:left="1134" w:header="709" w:footer="567" w:gutter="0"/>
          <w:cols w:space="708"/>
          <w:titlePg/>
          <w:docGrid w:linePitch="360"/>
        </w:sectPr>
        <w:pPrChange w:id="134" w:author="Rhian Gibson" w:date="2023-04-05T13:31:00Z">
          <w:pPr/>
        </w:pPrChange>
      </w:pPr>
    </w:p>
    <w:p w14:paraId="103DC9A7" w14:textId="77777777" w:rsidR="0067091D" w:rsidDel="00AF487F" w:rsidRDefault="0067091D" w:rsidP="00AF487F">
      <w:pPr>
        <w:rPr>
          <w:del w:id="135" w:author="Rhian Gibson" w:date="2023-04-05T13:29:00Z"/>
        </w:rPr>
        <w:pPrChange w:id="136" w:author="Rhian Gibson" w:date="2023-04-05T13:31:00Z">
          <w:pPr/>
        </w:pPrChange>
      </w:pPr>
    </w:p>
    <w:p w14:paraId="2D6DB46E" w14:textId="77777777" w:rsidR="0067091D" w:rsidDel="00AF487F" w:rsidRDefault="0067091D" w:rsidP="00AF487F">
      <w:pPr>
        <w:rPr>
          <w:del w:id="137" w:author="Rhian Gibson" w:date="2023-04-05T13:29:00Z"/>
        </w:rPr>
        <w:pPrChange w:id="138" w:author="Rhian Gibson" w:date="2023-04-05T13:31:00Z">
          <w:pPr/>
        </w:pPrChange>
      </w:pPr>
    </w:p>
    <w:p w14:paraId="64AFB29B" w14:textId="77777777" w:rsidR="0067091D" w:rsidDel="00AF487F" w:rsidRDefault="0067091D" w:rsidP="00AF487F">
      <w:pPr>
        <w:rPr>
          <w:del w:id="139" w:author="Rhian Gibson" w:date="2023-04-05T13:29:00Z"/>
        </w:rPr>
        <w:pPrChange w:id="140" w:author="Rhian Gibson" w:date="2023-04-05T13:31:00Z">
          <w:pPr/>
        </w:pPrChange>
      </w:pPr>
    </w:p>
    <w:p w14:paraId="4363CB8F" w14:textId="77777777" w:rsidR="0067091D" w:rsidDel="00AF487F" w:rsidRDefault="0067091D" w:rsidP="00AF487F">
      <w:pPr>
        <w:rPr>
          <w:del w:id="141" w:author="Rhian Gibson" w:date="2023-04-05T13:29:00Z"/>
        </w:rPr>
        <w:pPrChange w:id="142" w:author="Rhian Gibson" w:date="2023-04-05T13:31:00Z">
          <w:pPr/>
        </w:pPrChange>
      </w:pPr>
    </w:p>
    <w:p w14:paraId="66851253" w14:textId="77777777" w:rsidR="0067091D" w:rsidRDefault="0067091D" w:rsidP="00AF487F">
      <w:pPr>
        <w:pPrChange w:id="143" w:author="Rhian Gibson" w:date="2023-04-05T13:31:00Z">
          <w:pPr/>
        </w:pPrChange>
      </w:pPr>
    </w:p>
    <w:p w14:paraId="1A1CF124" w14:textId="77777777" w:rsidR="0067091D" w:rsidRDefault="0067091D" w:rsidP="00AF487F">
      <w:pPr>
        <w:pPrChange w:id="144" w:author="Rhian Gibson" w:date="2023-04-05T13:31:00Z">
          <w:pPr/>
        </w:pPrChange>
      </w:pPr>
    </w:p>
    <w:tbl>
      <w:tblPr>
        <w:tblStyle w:val="TableGrid"/>
        <w:tblW w:w="0" w:type="auto"/>
        <w:tblLook w:val="04A0" w:firstRow="1" w:lastRow="0" w:firstColumn="1" w:lastColumn="0" w:noHBand="0" w:noVBand="1"/>
      </w:tblPr>
      <w:tblGrid>
        <w:gridCol w:w="4814"/>
        <w:gridCol w:w="4814"/>
      </w:tblGrid>
      <w:tr w:rsidR="00E34DCF" w:rsidRPr="001257F4" w14:paraId="507A6CC5" w14:textId="77777777" w:rsidTr="00E34DCF">
        <w:tc>
          <w:tcPr>
            <w:tcW w:w="9628" w:type="dxa"/>
            <w:gridSpan w:val="2"/>
            <w:shd w:val="clear" w:color="auto" w:fill="D9D9D9" w:themeFill="background1" w:themeFillShade="D9"/>
          </w:tcPr>
          <w:p w14:paraId="635BB6A3" w14:textId="77777777" w:rsidR="00E34DCF" w:rsidRPr="001257F4" w:rsidRDefault="00E34DCF" w:rsidP="00AF487F">
            <w:pPr>
              <w:spacing w:before="240" w:after="240"/>
              <w:jc w:val="center"/>
              <w:rPr>
                <w:b/>
              </w:rPr>
              <w:pPrChange w:id="145" w:author="Rhian Gibson" w:date="2023-04-05T13:31:00Z">
                <w:pPr>
                  <w:spacing w:before="240" w:after="240"/>
                  <w:jc w:val="center"/>
                </w:pPr>
              </w:pPrChange>
            </w:pPr>
            <w:r w:rsidRPr="001257F4">
              <w:rPr>
                <w:b/>
              </w:rPr>
              <w:t>DOCUMENT CONTROL</w:t>
            </w:r>
          </w:p>
        </w:tc>
      </w:tr>
      <w:tr w:rsidR="00E34DCF" w:rsidRPr="001257F4" w14:paraId="4DC269C2" w14:textId="77777777" w:rsidTr="00E34DCF">
        <w:tc>
          <w:tcPr>
            <w:tcW w:w="4814" w:type="dxa"/>
          </w:tcPr>
          <w:p w14:paraId="03ABAE71" w14:textId="77777777" w:rsidR="00E34DCF" w:rsidRPr="001257F4" w:rsidRDefault="00E34DCF" w:rsidP="00AF487F">
            <w:pPr>
              <w:spacing w:before="240" w:after="240"/>
              <w:rPr>
                <w:b/>
              </w:rPr>
              <w:pPrChange w:id="146" w:author="Rhian Gibson" w:date="2023-04-05T13:31:00Z">
                <w:pPr>
                  <w:spacing w:before="240" w:after="240"/>
                </w:pPr>
              </w:pPrChange>
            </w:pPr>
            <w:r w:rsidRPr="001257F4">
              <w:rPr>
                <w:b/>
              </w:rPr>
              <w:t>Policy Name</w:t>
            </w:r>
          </w:p>
        </w:tc>
        <w:tc>
          <w:tcPr>
            <w:tcW w:w="4814" w:type="dxa"/>
          </w:tcPr>
          <w:p w14:paraId="6C4FD59A" w14:textId="77777777" w:rsidR="00E34DCF" w:rsidRPr="001257F4" w:rsidRDefault="00F85A4D" w:rsidP="00AF487F">
            <w:pPr>
              <w:spacing w:before="240" w:after="240"/>
              <w:pPrChange w:id="147" w:author="Rhian Gibson" w:date="2023-04-05T13:31:00Z">
                <w:pPr>
                  <w:spacing w:before="240" w:after="240"/>
                </w:pPr>
              </w:pPrChange>
            </w:pPr>
            <w:r w:rsidRPr="001257F4">
              <w:t>Teacher</w:t>
            </w:r>
            <w:r w:rsidR="00946F16" w:rsidRPr="001257F4">
              <w:t xml:space="preserve">s’ Pay Policy </w:t>
            </w:r>
            <w:del w:id="148" w:author="Rhian Gibson" w:date="2023-04-05T13:30:00Z">
              <w:r w:rsidR="00946F16" w:rsidRPr="001257F4" w:rsidDel="00AF487F">
                <w:delText>20</w:delText>
              </w:r>
              <w:r w:rsidR="00A1541C" w:rsidDel="00AF487F">
                <w:delText>20</w:delText>
              </w:r>
              <w:r w:rsidR="00946F16" w:rsidRPr="001257F4" w:rsidDel="00AF487F">
                <w:delText>/</w:delText>
              </w:r>
              <w:r w:rsidR="00DC73CE" w:rsidRPr="001257F4" w:rsidDel="00AF487F">
                <w:delText>2</w:delText>
              </w:r>
              <w:r w:rsidR="00A1541C" w:rsidDel="00AF487F">
                <w:delText>1</w:delText>
              </w:r>
            </w:del>
          </w:p>
        </w:tc>
      </w:tr>
      <w:tr w:rsidR="00E34DCF" w:rsidRPr="001257F4" w14:paraId="15C8006A" w14:textId="77777777" w:rsidTr="00E34DCF">
        <w:tc>
          <w:tcPr>
            <w:tcW w:w="4814" w:type="dxa"/>
          </w:tcPr>
          <w:p w14:paraId="36601836" w14:textId="77777777" w:rsidR="00E34DCF" w:rsidRPr="001257F4" w:rsidRDefault="00E34DCF" w:rsidP="00AF487F">
            <w:pPr>
              <w:spacing w:before="240" w:after="240"/>
              <w:rPr>
                <w:b/>
              </w:rPr>
              <w:pPrChange w:id="149" w:author="Rhian Gibson" w:date="2023-04-05T13:31:00Z">
                <w:pPr>
                  <w:spacing w:before="240" w:after="240"/>
                </w:pPr>
              </w:pPrChange>
            </w:pPr>
            <w:r w:rsidRPr="001257F4">
              <w:rPr>
                <w:b/>
              </w:rPr>
              <w:t>Department</w:t>
            </w:r>
          </w:p>
        </w:tc>
        <w:tc>
          <w:tcPr>
            <w:tcW w:w="4814" w:type="dxa"/>
          </w:tcPr>
          <w:p w14:paraId="1F8D9634" w14:textId="77777777" w:rsidR="00E34DCF" w:rsidRPr="001257F4" w:rsidRDefault="00E34DCF" w:rsidP="00AF487F">
            <w:pPr>
              <w:spacing w:before="240" w:after="240"/>
              <w:pPrChange w:id="150" w:author="Rhian Gibson" w:date="2023-04-05T13:31:00Z">
                <w:pPr>
                  <w:spacing w:before="240" w:after="240"/>
                </w:pPr>
              </w:pPrChange>
            </w:pPr>
            <w:r w:rsidRPr="001257F4">
              <w:t>Human Resources</w:t>
            </w:r>
          </w:p>
        </w:tc>
      </w:tr>
      <w:tr w:rsidR="00E34DCF" w:rsidRPr="001257F4" w14:paraId="1BD18463" w14:textId="77777777" w:rsidTr="00E34DCF">
        <w:tc>
          <w:tcPr>
            <w:tcW w:w="4814" w:type="dxa"/>
          </w:tcPr>
          <w:p w14:paraId="34C4ACD6" w14:textId="77777777" w:rsidR="00E34DCF" w:rsidRPr="001257F4" w:rsidRDefault="00E34DCF" w:rsidP="00AF487F">
            <w:pPr>
              <w:spacing w:before="240" w:after="240"/>
              <w:rPr>
                <w:b/>
              </w:rPr>
              <w:pPrChange w:id="151" w:author="Rhian Gibson" w:date="2023-04-05T13:31:00Z">
                <w:pPr>
                  <w:spacing w:before="240" w:after="240"/>
                </w:pPr>
              </w:pPrChange>
            </w:pPr>
            <w:r w:rsidRPr="001257F4">
              <w:rPr>
                <w:b/>
              </w:rPr>
              <w:t>Reviewing Officers</w:t>
            </w:r>
          </w:p>
        </w:tc>
        <w:tc>
          <w:tcPr>
            <w:tcW w:w="4814" w:type="dxa"/>
          </w:tcPr>
          <w:p w14:paraId="78276EC5" w14:textId="77777777" w:rsidR="00E34DCF" w:rsidRPr="001257F4" w:rsidRDefault="00E34DCF" w:rsidP="00AF487F">
            <w:pPr>
              <w:spacing w:before="240" w:after="240"/>
              <w:jc w:val="left"/>
              <w:pPrChange w:id="152" w:author="Rhian Gibson" w:date="2023-04-05T13:31:00Z">
                <w:pPr>
                  <w:spacing w:before="240" w:after="240"/>
                  <w:jc w:val="left"/>
                </w:pPr>
              </w:pPrChange>
            </w:pPr>
            <w:r w:rsidRPr="001257F4">
              <w:t xml:space="preserve">ERW HR Group on behalf of the </w:t>
            </w:r>
            <w:r w:rsidR="00A1541C">
              <w:t>5</w:t>
            </w:r>
            <w:r w:rsidRPr="001257F4">
              <w:t xml:space="preserve"> constituent Local Authorities</w:t>
            </w:r>
          </w:p>
        </w:tc>
      </w:tr>
      <w:tr w:rsidR="00E34DCF" w:rsidRPr="001257F4" w14:paraId="10517CB8" w14:textId="77777777" w:rsidTr="00E34DCF">
        <w:tc>
          <w:tcPr>
            <w:tcW w:w="9628" w:type="dxa"/>
            <w:gridSpan w:val="2"/>
            <w:shd w:val="clear" w:color="auto" w:fill="D9D9D9" w:themeFill="background1" w:themeFillShade="D9"/>
          </w:tcPr>
          <w:p w14:paraId="4FD09784" w14:textId="77777777" w:rsidR="00E34DCF" w:rsidRPr="001257F4" w:rsidRDefault="00E34DCF" w:rsidP="00AF487F">
            <w:pPr>
              <w:spacing w:before="240" w:after="240"/>
              <w:jc w:val="center"/>
              <w:rPr>
                <w:b/>
              </w:rPr>
              <w:pPrChange w:id="153" w:author="Rhian Gibson" w:date="2023-04-05T13:31:00Z">
                <w:pPr>
                  <w:spacing w:before="240" w:after="240"/>
                  <w:jc w:val="center"/>
                </w:pPr>
              </w:pPrChange>
            </w:pPr>
            <w:r w:rsidRPr="001257F4">
              <w:rPr>
                <w:b/>
              </w:rPr>
              <w:t>CONSULTATION PROCESS</w:t>
            </w:r>
          </w:p>
        </w:tc>
      </w:tr>
      <w:tr w:rsidR="00E34DCF" w:rsidRPr="001257F4" w14:paraId="5356C330" w14:textId="77777777" w:rsidTr="00DD1221">
        <w:tc>
          <w:tcPr>
            <w:tcW w:w="9628" w:type="dxa"/>
            <w:gridSpan w:val="2"/>
          </w:tcPr>
          <w:p w14:paraId="212A698D" w14:textId="77777777" w:rsidR="00E34DCF" w:rsidRPr="001257F4" w:rsidRDefault="00E34DCF" w:rsidP="00AF487F">
            <w:pPr>
              <w:spacing w:before="240" w:after="240"/>
              <w:pPrChange w:id="154" w:author="Rhian Gibson" w:date="2023-04-05T13:31:00Z">
                <w:pPr>
                  <w:spacing w:before="240" w:after="240"/>
                </w:pPr>
              </w:pPrChange>
            </w:pPr>
            <w:r w:rsidRPr="001257F4">
              <w:t>The following Trade Unions have been consulted in respect of this Policy:</w:t>
            </w:r>
          </w:p>
          <w:p w14:paraId="731FFD5E" w14:textId="77777777" w:rsidR="00E34DCF" w:rsidRPr="001257F4" w:rsidRDefault="00E34DCF" w:rsidP="00AF487F">
            <w:pPr>
              <w:pStyle w:val="ListParagraph"/>
              <w:numPr>
                <w:ilvl w:val="0"/>
                <w:numId w:val="1"/>
              </w:numPr>
              <w:spacing w:before="240" w:after="240"/>
              <w:pPrChange w:id="155" w:author="Rhian Gibson" w:date="2023-04-05T13:31:00Z">
                <w:pPr>
                  <w:pStyle w:val="ListParagraph"/>
                  <w:numPr>
                    <w:numId w:val="1"/>
                  </w:numPr>
                  <w:spacing w:before="240" w:after="240"/>
                  <w:ind w:left="360" w:hanging="360"/>
                </w:pPr>
              </w:pPrChange>
            </w:pPr>
            <w:r w:rsidRPr="001257F4">
              <w:t>ASCL</w:t>
            </w:r>
          </w:p>
          <w:p w14:paraId="2D47F35D" w14:textId="77777777" w:rsidR="00E34DCF" w:rsidRPr="001257F4" w:rsidRDefault="00E34DCF" w:rsidP="00AF487F">
            <w:pPr>
              <w:pStyle w:val="ListParagraph"/>
              <w:spacing w:before="240" w:after="240"/>
              <w:ind w:left="360"/>
              <w:pPrChange w:id="156" w:author="Rhian Gibson" w:date="2023-04-05T13:31:00Z">
                <w:pPr>
                  <w:pStyle w:val="ListParagraph"/>
                  <w:spacing w:before="240" w:after="240"/>
                  <w:ind w:left="360"/>
                </w:pPr>
              </w:pPrChange>
            </w:pPr>
          </w:p>
          <w:p w14:paraId="3C500623" w14:textId="77777777" w:rsidR="00E34DCF" w:rsidRPr="001257F4" w:rsidRDefault="00E34DCF" w:rsidP="00AF487F">
            <w:pPr>
              <w:pStyle w:val="ListParagraph"/>
              <w:numPr>
                <w:ilvl w:val="0"/>
                <w:numId w:val="1"/>
              </w:numPr>
              <w:spacing w:before="240" w:after="240"/>
              <w:pPrChange w:id="157" w:author="Rhian Gibson" w:date="2023-04-05T13:31:00Z">
                <w:pPr>
                  <w:pStyle w:val="ListParagraph"/>
                  <w:numPr>
                    <w:numId w:val="1"/>
                  </w:numPr>
                  <w:spacing w:before="240" w:after="240"/>
                  <w:ind w:left="360" w:hanging="360"/>
                </w:pPr>
              </w:pPrChange>
            </w:pPr>
            <w:r w:rsidRPr="001257F4">
              <w:t>NAHT</w:t>
            </w:r>
          </w:p>
          <w:p w14:paraId="65082DE7" w14:textId="77777777" w:rsidR="00E34DCF" w:rsidRPr="001257F4" w:rsidRDefault="00E34DCF" w:rsidP="00AF487F">
            <w:pPr>
              <w:pStyle w:val="ListParagraph"/>
              <w:spacing w:before="240" w:after="240"/>
              <w:ind w:left="360"/>
              <w:pPrChange w:id="158" w:author="Rhian Gibson" w:date="2023-04-05T13:31:00Z">
                <w:pPr>
                  <w:pStyle w:val="ListParagraph"/>
                  <w:spacing w:before="240" w:after="240"/>
                  <w:ind w:left="360"/>
                </w:pPr>
              </w:pPrChange>
            </w:pPr>
          </w:p>
          <w:p w14:paraId="05D5D1CF" w14:textId="77777777" w:rsidR="00E34DCF" w:rsidRPr="001257F4" w:rsidRDefault="00E34DCF" w:rsidP="00AF487F">
            <w:pPr>
              <w:pStyle w:val="ListParagraph"/>
              <w:numPr>
                <w:ilvl w:val="0"/>
                <w:numId w:val="1"/>
              </w:numPr>
              <w:spacing w:before="240" w:after="240"/>
              <w:pPrChange w:id="159" w:author="Rhian Gibson" w:date="2023-04-05T13:31:00Z">
                <w:pPr>
                  <w:pStyle w:val="ListParagraph"/>
                  <w:numPr>
                    <w:numId w:val="1"/>
                  </w:numPr>
                  <w:spacing w:before="240" w:after="240"/>
                  <w:ind w:left="360" w:hanging="360"/>
                </w:pPr>
              </w:pPrChange>
            </w:pPr>
            <w:r w:rsidRPr="001257F4">
              <w:t>NASUWT</w:t>
            </w:r>
          </w:p>
          <w:p w14:paraId="76DEB256" w14:textId="77777777" w:rsidR="00E34DCF" w:rsidRPr="001257F4" w:rsidRDefault="00E34DCF" w:rsidP="00AF487F">
            <w:pPr>
              <w:pStyle w:val="ListParagraph"/>
              <w:spacing w:before="240" w:after="240"/>
              <w:ind w:left="360"/>
              <w:pPrChange w:id="160" w:author="Rhian Gibson" w:date="2023-04-05T13:31:00Z">
                <w:pPr>
                  <w:pStyle w:val="ListParagraph"/>
                  <w:spacing w:before="240" w:after="240"/>
                  <w:ind w:left="360"/>
                </w:pPr>
              </w:pPrChange>
            </w:pPr>
          </w:p>
          <w:p w14:paraId="586C79AA" w14:textId="77777777" w:rsidR="00E34DCF" w:rsidRPr="001257F4" w:rsidRDefault="00E34DCF" w:rsidP="00AF487F">
            <w:pPr>
              <w:pStyle w:val="ListParagraph"/>
              <w:numPr>
                <w:ilvl w:val="0"/>
                <w:numId w:val="1"/>
              </w:numPr>
              <w:spacing w:before="240" w:after="240"/>
              <w:pPrChange w:id="161" w:author="Rhian Gibson" w:date="2023-04-05T13:31:00Z">
                <w:pPr>
                  <w:pStyle w:val="ListParagraph"/>
                  <w:numPr>
                    <w:numId w:val="1"/>
                  </w:numPr>
                  <w:spacing w:before="240" w:after="240"/>
                  <w:ind w:left="360" w:hanging="360"/>
                </w:pPr>
              </w:pPrChange>
            </w:pPr>
            <w:r w:rsidRPr="001257F4">
              <w:t>NEU</w:t>
            </w:r>
          </w:p>
          <w:p w14:paraId="5484424D" w14:textId="77777777" w:rsidR="00E34DCF" w:rsidRPr="001257F4" w:rsidRDefault="00E34DCF" w:rsidP="00AF487F">
            <w:pPr>
              <w:pStyle w:val="ListParagraph"/>
              <w:spacing w:before="240" w:after="240"/>
              <w:ind w:left="360"/>
              <w:pPrChange w:id="162" w:author="Rhian Gibson" w:date="2023-04-05T13:31:00Z">
                <w:pPr>
                  <w:pStyle w:val="ListParagraph"/>
                  <w:spacing w:before="240" w:after="240"/>
                  <w:ind w:left="360"/>
                </w:pPr>
              </w:pPrChange>
            </w:pPr>
          </w:p>
          <w:p w14:paraId="70F0721D" w14:textId="77777777" w:rsidR="00E34DCF" w:rsidRPr="001257F4" w:rsidRDefault="00E34DCF" w:rsidP="00AF487F">
            <w:pPr>
              <w:pStyle w:val="ListParagraph"/>
              <w:numPr>
                <w:ilvl w:val="0"/>
                <w:numId w:val="1"/>
              </w:numPr>
              <w:spacing w:before="240" w:after="240"/>
              <w:pPrChange w:id="163" w:author="Rhian Gibson" w:date="2023-04-05T13:31:00Z">
                <w:pPr>
                  <w:pStyle w:val="ListParagraph"/>
                  <w:numPr>
                    <w:numId w:val="1"/>
                  </w:numPr>
                  <w:spacing w:before="240" w:after="240"/>
                  <w:ind w:left="360" w:hanging="360"/>
                </w:pPr>
              </w:pPrChange>
            </w:pPr>
            <w:r w:rsidRPr="001257F4">
              <w:t>UCAC</w:t>
            </w:r>
          </w:p>
        </w:tc>
      </w:tr>
    </w:tbl>
    <w:p w14:paraId="428ADDA2" w14:textId="77777777" w:rsidR="00E34DCF" w:rsidRPr="001257F4" w:rsidRDefault="00E34DCF" w:rsidP="00AF487F">
      <w:pPr>
        <w:jc w:val="center"/>
        <w:pPrChange w:id="164" w:author="Rhian Gibson" w:date="2023-04-05T13:31:00Z">
          <w:pPr>
            <w:jc w:val="center"/>
          </w:pPr>
        </w:pPrChange>
      </w:pPr>
    </w:p>
    <w:p w14:paraId="6465577B" w14:textId="77777777" w:rsidR="00EE2CE6" w:rsidRPr="001257F4" w:rsidRDefault="00EE2CE6" w:rsidP="00AF487F">
      <w:pPr>
        <w:sectPr w:rsidR="00EE2CE6" w:rsidRPr="001257F4" w:rsidSect="00A9465B">
          <w:headerReference w:type="first" r:id="rId19"/>
          <w:footerReference w:type="first" r:id="rId20"/>
          <w:pgSz w:w="11906" w:h="16838"/>
          <w:pgMar w:top="1134" w:right="1134" w:bottom="1134" w:left="1134" w:header="709" w:footer="567" w:gutter="0"/>
          <w:cols w:space="708"/>
          <w:titlePg/>
          <w:docGrid w:linePitch="360"/>
        </w:sectPr>
        <w:pPrChange w:id="166" w:author="Rhian Gibson" w:date="2023-04-05T13:31:00Z">
          <w:pPr/>
        </w:pPrChange>
      </w:pPr>
    </w:p>
    <w:tbl>
      <w:tblPr>
        <w:tblStyle w:val="TableGrid"/>
        <w:tblW w:w="0" w:type="auto"/>
        <w:tblLook w:val="04A0" w:firstRow="1" w:lastRow="0" w:firstColumn="1" w:lastColumn="0" w:noHBand="0" w:noVBand="1"/>
      </w:tblPr>
      <w:tblGrid>
        <w:gridCol w:w="4390"/>
        <w:gridCol w:w="1134"/>
        <w:gridCol w:w="1559"/>
        <w:gridCol w:w="567"/>
        <w:gridCol w:w="1978"/>
      </w:tblGrid>
      <w:tr w:rsidR="00E34DCF" w:rsidRPr="001257F4" w14:paraId="40996089" w14:textId="77777777" w:rsidTr="0067091D">
        <w:tc>
          <w:tcPr>
            <w:tcW w:w="4390" w:type="dxa"/>
            <w:tcBorders>
              <w:top w:val="single" w:sz="4" w:space="0" w:color="auto"/>
              <w:left w:val="single" w:sz="4" w:space="0" w:color="auto"/>
              <w:bottom w:val="nil"/>
              <w:right w:val="nil"/>
            </w:tcBorders>
          </w:tcPr>
          <w:p w14:paraId="1ED9FC67" w14:textId="77777777" w:rsidR="00E34DCF" w:rsidRPr="001257F4" w:rsidRDefault="00E34DCF" w:rsidP="00AF487F">
            <w:pPr>
              <w:spacing w:before="240"/>
              <w:jc w:val="right"/>
              <w:pPrChange w:id="167" w:author="Rhian Gibson" w:date="2023-04-05T13:31:00Z">
                <w:pPr>
                  <w:spacing w:before="240"/>
                  <w:jc w:val="right"/>
                </w:pPr>
              </w:pPrChange>
            </w:pPr>
            <w:r w:rsidRPr="001257F4">
              <w:lastRenderedPageBreak/>
              <w:t>The Governing Body of</w:t>
            </w:r>
          </w:p>
        </w:tc>
        <w:tc>
          <w:tcPr>
            <w:tcW w:w="2693" w:type="dxa"/>
            <w:gridSpan w:val="2"/>
            <w:tcBorders>
              <w:top w:val="single" w:sz="4" w:space="0" w:color="auto"/>
              <w:left w:val="nil"/>
              <w:bottom w:val="dotted" w:sz="4" w:space="0" w:color="auto"/>
              <w:right w:val="nil"/>
            </w:tcBorders>
          </w:tcPr>
          <w:p w14:paraId="2BB4B26B" w14:textId="77777777" w:rsidR="00E34DCF" w:rsidRPr="001257F4" w:rsidRDefault="00E34DCF" w:rsidP="00AF487F">
            <w:pPr>
              <w:spacing w:before="240"/>
              <w:jc w:val="center"/>
              <w:pPrChange w:id="168" w:author="Rhian Gibson" w:date="2023-04-05T13:31:00Z">
                <w:pPr>
                  <w:spacing w:before="240"/>
                  <w:jc w:val="center"/>
                </w:pPr>
              </w:pPrChange>
            </w:pPr>
          </w:p>
        </w:tc>
        <w:tc>
          <w:tcPr>
            <w:tcW w:w="2545" w:type="dxa"/>
            <w:gridSpan w:val="2"/>
            <w:tcBorders>
              <w:top w:val="single" w:sz="4" w:space="0" w:color="auto"/>
              <w:left w:val="nil"/>
              <w:bottom w:val="nil"/>
              <w:right w:val="single" w:sz="4" w:space="0" w:color="auto"/>
            </w:tcBorders>
          </w:tcPr>
          <w:p w14:paraId="4E2D72C9" w14:textId="77777777" w:rsidR="00E34DCF" w:rsidRPr="001257F4" w:rsidRDefault="00E34DCF" w:rsidP="00AF487F">
            <w:pPr>
              <w:spacing w:before="240"/>
              <w:jc w:val="left"/>
              <w:pPrChange w:id="169" w:author="Rhian Gibson" w:date="2023-04-05T13:31:00Z">
                <w:pPr>
                  <w:spacing w:before="240"/>
                  <w:jc w:val="left"/>
                </w:pPr>
              </w:pPrChange>
            </w:pPr>
            <w:r w:rsidRPr="001257F4">
              <w:t>School</w:t>
            </w:r>
          </w:p>
        </w:tc>
      </w:tr>
      <w:tr w:rsidR="00E34DCF" w:rsidRPr="001257F4" w14:paraId="305A73F2" w14:textId="77777777" w:rsidTr="0067091D">
        <w:tc>
          <w:tcPr>
            <w:tcW w:w="5524" w:type="dxa"/>
            <w:gridSpan w:val="2"/>
            <w:tcBorders>
              <w:top w:val="nil"/>
              <w:left w:val="single" w:sz="4" w:space="0" w:color="auto"/>
              <w:bottom w:val="nil"/>
              <w:right w:val="nil"/>
            </w:tcBorders>
          </w:tcPr>
          <w:p w14:paraId="5719479A" w14:textId="77777777" w:rsidR="00E34DCF" w:rsidRPr="001257F4" w:rsidRDefault="006B1423" w:rsidP="00AF487F">
            <w:pPr>
              <w:spacing w:before="240"/>
              <w:jc w:val="right"/>
              <w:pPrChange w:id="170" w:author="Rhian Gibson" w:date="2023-04-05T13:31:00Z">
                <w:pPr>
                  <w:spacing w:before="240"/>
                  <w:jc w:val="right"/>
                </w:pPr>
              </w:pPrChange>
            </w:pPr>
            <w:r w:rsidRPr="001257F4">
              <w:t>f</w:t>
            </w:r>
            <w:r w:rsidR="00E34DCF" w:rsidRPr="001257F4">
              <w:t>ormally adopted this Policy on</w:t>
            </w:r>
          </w:p>
        </w:tc>
        <w:tc>
          <w:tcPr>
            <w:tcW w:w="2126" w:type="dxa"/>
            <w:gridSpan w:val="2"/>
            <w:tcBorders>
              <w:top w:val="nil"/>
              <w:left w:val="nil"/>
              <w:bottom w:val="dotted" w:sz="4" w:space="0" w:color="auto"/>
              <w:right w:val="nil"/>
            </w:tcBorders>
          </w:tcPr>
          <w:p w14:paraId="7FDCC4FE" w14:textId="77777777" w:rsidR="00E34DCF" w:rsidRPr="001257F4" w:rsidRDefault="00E34DCF" w:rsidP="00AF487F">
            <w:pPr>
              <w:spacing w:before="240"/>
              <w:jc w:val="center"/>
              <w:pPrChange w:id="171" w:author="Rhian Gibson" w:date="2023-04-05T13:31:00Z">
                <w:pPr>
                  <w:spacing w:before="240"/>
                  <w:jc w:val="center"/>
                </w:pPr>
              </w:pPrChange>
            </w:pPr>
          </w:p>
        </w:tc>
        <w:tc>
          <w:tcPr>
            <w:tcW w:w="1978" w:type="dxa"/>
            <w:tcBorders>
              <w:top w:val="nil"/>
              <w:left w:val="nil"/>
              <w:bottom w:val="nil"/>
              <w:right w:val="single" w:sz="4" w:space="0" w:color="auto"/>
            </w:tcBorders>
          </w:tcPr>
          <w:p w14:paraId="537E539C" w14:textId="77777777" w:rsidR="00E34DCF" w:rsidRPr="001257F4" w:rsidRDefault="00E34DCF" w:rsidP="00AF487F">
            <w:pPr>
              <w:spacing w:before="240"/>
              <w:jc w:val="left"/>
              <w:pPrChange w:id="172" w:author="Rhian Gibson" w:date="2023-04-05T13:31:00Z">
                <w:pPr>
                  <w:spacing w:before="240"/>
                  <w:jc w:val="left"/>
                </w:pPr>
              </w:pPrChange>
            </w:pPr>
            <w:r w:rsidRPr="001257F4">
              <w:t>.</w:t>
            </w:r>
          </w:p>
        </w:tc>
      </w:tr>
      <w:tr w:rsidR="00E34DCF" w:rsidRPr="001257F4" w14:paraId="4E2F94D5" w14:textId="77777777" w:rsidTr="0067091D">
        <w:tc>
          <w:tcPr>
            <w:tcW w:w="9628" w:type="dxa"/>
            <w:gridSpan w:val="5"/>
            <w:tcBorders>
              <w:top w:val="nil"/>
              <w:left w:val="single" w:sz="4" w:space="0" w:color="auto"/>
              <w:bottom w:val="single" w:sz="4" w:space="0" w:color="auto"/>
              <w:right w:val="single" w:sz="4" w:space="0" w:color="auto"/>
            </w:tcBorders>
          </w:tcPr>
          <w:p w14:paraId="191ED073" w14:textId="77777777" w:rsidR="00E34DCF" w:rsidRPr="001257F4" w:rsidRDefault="00E34DCF" w:rsidP="00AF487F">
            <w:pPr>
              <w:jc w:val="center"/>
              <w:rPr>
                <w:b/>
                <w:sz w:val="10"/>
              </w:rPr>
              <w:pPrChange w:id="173" w:author="Rhian Gibson" w:date="2023-04-05T13:31:00Z">
                <w:pPr>
                  <w:jc w:val="center"/>
                </w:pPr>
              </w:pPrChange>
            </w:pPr>
          </w:p>
        </w:tc>
      </w:tr>
    </w:tbl>
    <w:p w14:paraId="126D8D0B" w14:textId="77777777" w:rsidR="00E34DCF" w:rsidRPr="001257F4" w:rsidRDefault="00E34DCF" w:rsidP="00AF487F">
      <w:pPr>
        <w:jc w:val="center"/>
        <w:rPr>
          <w:sz w:val="20"/>
        </w:rPr>
        <w:pPrChange w:id="174" w:author="Rhian Gibson" w:date="2023-04-05T13:31:00Z">
          <w:pPr>
            <w:jc w:val="center"/>
          </w:pPr>
        </w:pPrChange>
      </w:pPr>
    </w:p>
    <w:p w14:paraId="0FC8946C" w14:textId="77777777" w:rsidR="004B4CDA" w:rsidRPr="001257F4" w:rsidRDefault="004B4CDA" w:rsidP="00AF487F">
      <w:pPr>
        <w:jc w:val="center"/>
        <w:rPr>
          <w:b/>
        </w:rPr>
        <w:pPrChange w:id="175" w:author="Rhian Gibson" w:date="2023-04-05T13:31:00Z">
          <w:pPr>
            <w:jc w:val="center"/>
          </w:pPr>
        </w:pPrChange>
      </w:pPr>
      <w:r w:rsidRPr="001257F4">
        <w:rPr>
          <w:b/>
          <w:sz w:val="28"/>
        </w:rPr>
        <w:t>TABLE OF CONTENTS</w:t>
      </w:r>
    </w:p>
    <w:p w14:paraId="1CF2BA45" w14:textId="77777777" w:rsidR="004B4CDA" w:rsidRPr="001257F4" w:rsidRDefault="004B4CDA" w:rsidP="00AF487F">
      <w:pPr>
        <w:jc w:val="center"/>
        <w:rPr>
          <w:b/>
          <w:sz w:val="16"/>
        </w:rPr>
        <w:pPrChange w:id="176" w:author="Rhian Gibson" w:date="2023-04-05T13:31:00Z">
          <w:pPr>
            <w:jc w:val="center"/>
          </w:pPr>
        </w:pPrChange>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46"/>
        <w:gridCol w:w="7796"/>
        <w:gridCol w:w="986"/>
      </w:tblGrid>
      <w:tr w:rsidR="004B4CDA" w:rsidRPr="001257F4" w14:paraId="673D3697" w14:textId="77777777" w:rsidTr="0067091D">
        <w:tc>
          <w:tcPr>
            <w:tcW w:w="846" w:type="dxa"/>
          </w:tcPr>
          <w:p w14:paraId="26E0A409" w14:textId="77777777" w:rsidR="004B4CDA" w:rsidRPr="001257F4" w:rsidRDefault="004B4CDA" w:rsidP="00AF487F">
            <w:pPr>
              <w:spacing w:before="40" w:after="40"/>
              <w:jc w:val="left"/>
              <w:pPrChange w:id="177" w:author="Rhian Gibson" w:date="2023-04-05T13:31:00Z">
                <w:pPr>
                  <w:spacing w:before="40" w:after="40"/>
                  <w:jc w:val="left"/>
                </w:pPr>
              </w:pPrChange>
            </w:pPr>
            <w:r w:rsidRPr="001257F4">
              <w:t>1.</w:t>
            </w:r>
          </w:p>
        </w:tc>
        <w:tc>
          <w:tcPr>
            <w:tcW w:w="7796" w:type="dxa"/>
          </w:tcPr>
          <w:p w14:paraId="1301C53D" w14:textId="77777777" w:rsidR="004B4CDA" w:rsidRPr="001257F4" w:rsidRDefault="004B4CDA" w:rsidP="00AF487F">
            <w:pPr>
              <w:spacing w:before="40" w:after="40"/>
              <w:jc w:val="left"/>
              <w:pPrChange w:id="178" w:author="Rhian Gibson" w:date="2023-04-05T13:31:00Z">
                <w:pPr>
                  <w:spacing w:before="40" w:after="40"/>
                  <w:jc w:val="left"/>
                </w:pPr>
              </w:pPrChange>
            </w:pPr>
            <w:r w:rsidRPr="001257F4">
              <w:t>Introduction</w:t>
            </w:r>
          </w:p>
        </w:tc>
        <w:tc>
          <w:tcPr>
            <w:tcW w:w="986" w:type="dxa"/>
          </w:tcPr>
          <w:p w14:paraId="45F87214" w14:textId="77777777" w:rsidR="004B4CDA" w:rsidRPr="001257F4" w:rsidRDefault="004B4CDA" w:rsidP="00AF487F">
            <w:pPr>
              <w:spacing w:before="40" w:after="40"/>
              <w:jc w:val="center"/>
              <w:pPrChange w:id="179" w:author="Rhian Gibson" w:date="2023-04-05T13:31:00Z">
                <w:pPr>
                  <w:spacing w:before="40" w:after="40"/>
                  <w:jc w:val="center"/>
                </w:pPr>
              </w:pPrChange>
            </w:pPr>
            <w:r w:rsidRPr="001257F4">
              <w:t>4</w:t>
            </w:r>
          </w:p>
        </w:tc>
      </w:tr>
      <w:tr w:rsidR="004B4CDA" w:rsidRPr="001257F4" w14:paraId="354B761F" w14:textId="77777777" w:rsidTr="0067091D">
        <w:tc>
          <w:tcPr>
            <w:tcW w:w="846" w:type="dxa"/>
          </w:tcPr>
          <w:p w14:paraId="32642A14" w14:textId="77777777" w:rsidR="004B4CDA" w:rsidRPr="001257F4" w:rsidRDefault="004B4CDA" w:rsidP="00AF487F">
            <w:pPr>
              <w:spacing w:before="40" w:after="40"/>
              <w:jc w:val="left"/>
              <w:pPrChange w:id="180" w:author="Rhian Gibson" w:date="2023-04-05T13:31:00Z">
                <w:pPr>
                  <w:spacing w:before="40" w:after="40"/>
                  <w:jc w:val="left"/>
                </w:pPr>
              </w:pPrChange>
            </w:pPr>
            <w:r w:rsidRPr="001257F4">
              <w:t>2.</w:t>
            </w:r>
          </w:p>
        </w:tc>
        <w:tc>
          <w:tcPr>
            <w:tcW w:w="7796" w:type="dxa"/>
          </w:tcPr>
          <w:p w14:paraId="47AF1855" w14:textId="77777777" w:rsidR="004B4CDA" w:rsidRPr="001257F4" w:rsidRDefault="004B4CDA" w:rsidP="00AF487F">
            <w:pPr>
              <w:spacing w:before="40" w:after="40"/>
              <w:jc w:val="left"/>
              <w:pPrChange w:id="181" w:author="Rhian Gibson" w:date="2023-04-05T13:31:00Z">
                <w:pPr>
                  <w:spacing w:before="40" w:after="40"/>
                  <w:jc w:val="left"/>
                </w:pPr>
              </w:pPrChange>
            </w:pPr>
            <w:r w:rsidRPr="001257F4">
              <w:t>Statement of Intent</w:t>
            </w:r>
          </w:p>
        </w:tc>
        <w:tc>
          <w:tcPr>
            <w:tcW w:w="986" w:type="dxa"/>
          </w:tcPr>
          <w:p w14:paraId="23455144" w14:textId="77777777" w:rsidR="004B4CDA" w:rsidRPr="001257F4" w:rsidRDefault="004B4CDA" w:rsidP="00AF487F">
            <w:pPr>
              <w:spacing w:before="40" w:after="40"/>
              <w:jc w:val="center"/>
              <w:pPrChange w:id="182" w:author="Rhian Gibson" w:date="2023-04-05T13:31:00Z">
                <w:pPr>
                  <w:spacing w:before="40" w:after="40"/>
                  <w:jc w:val="center"/>
                </w:pPr>
              </w:pPrChange>
            </w:pPr>
            <w:r w:rsidRPr="001257F4">
              <w:t>4</w:t>
            </w:r>
          </w:p>
        </w:tc>
      </w:tr>
      <w:tr w:rsidR="004B4CDA" w:rsidRPr="001257F4" w14:paraId="40F9D82B" w14:textId="77777777" w:rsidTr="0067091D">
        <w:tc>
          <w:tcPr>
            <w:tcW w:w="846" w:type="dxa"/>
          </w:tcPr>
          <w:p w14:paraId="2AFF43A0" w14:textId="77777777" w:rsidR="004B4CDA" w:rsidRPr="001257F4" w:rsidRDefault="004B4CDA" w:rsidP="00AF487F">
            <w:pPr>
              <w:spacing w:before="40" w:after="40"/>
              <w:jc w:val="left"/>
              <w:pPrChange w:id="183" w:author="Rhian Gibson" w:date="2023-04-05T13:31:00Z">
                <w:pPr>
                  <w:spacing w:before="40" w:after="40"/>
                  <w:jc w:val="left"/>
                </w:pPr>
              </w:pPrChange>
            </w:pPr>
            <w:r w:rsidRPr="001257F4">
              <w:t>3.</w:t>
            </w:r>
          </w:p>
        </w:tc>
        <w:tc>
          <w:tcPr>
            <w:tcW w:w="7796" w:type="dxa"/>
          </w:tcPr>
          <w:p w14:paraId="1DD22C17" w14:textId="77777777" w:rsidR="004B4CDA" w:rsidRPr="001257F4" w:rsidRDefault="004B4CDA" w:rsidP="00AF487F">
            <w:pPr>
              <w:spacing w:before="40" w:after="40"/>
              <w:jc w:val="left"/>
              <w:pPrChange w:id="184" w:author="Rhian Gibson" w:date="2023-04-05T13:31:00Z">
                <w:pPr>
                  <w:spacing w:before="40" w:after="40"/>
                  <w:jc w:val="left"/>
                </w:pPr>
              </w:pPrChange>
            </w:pPr>
            <w:r w:rsidRPr="001257F4">
              <w:t>Equalities</w:t>
            </w:r>
          </w:p>
        </w:tc>
        <w:tc>
          <w:tcPr>
            <w:tcW w:w="986" w:type="dxa"/>
          </w:tcPr>
          <w:p w14:paraId="22F23577" w14:textId="77777777" w:rsidR="004B4CDA" w:rsidRPr="001257F4" w:rsidRDefault="004B4CDA" w:rsidP="00AF487F">
            <w:pPr>
              <w:spacing w:before="40" w:after="40"/>
              <w:jc w:val="center"/>
              <w:pPrChange w:id="185" w:author="Rhian Gibson" w:date="2023-04-05T13:31:00Z">
                <w:pPr>
                  <w:spacing w:before="40" w:after="40"/>
                  <w:jc w:val="center"/>
                </w:pPr>
              </w:pPrChange>
            </w:pPr>
            <w:r w:rsidRPr="001257F4">
              <w:t>4</w:t>
            </w:r>
          </w:p>
        </w:tc>
      </w:tr>
      <w:tr w:rsidR="004B4CDA" w:rsidRPr="001257F4" w14:paraId="34CC2CC2" w14:textId="77777777" w:rsidTr="0067091D">
        <w:tc>
          <w:tcPr>
            <w:tcW w:w="846" w:type="dxa"/>
          </w:tcPr>
          <w:p w14:paraId="4BE6BD77" w14:textId="77777777" w:rsidR="004B4CDA" w:rsidRPr="001257F4" w:rsidRDefault="008D48D7" w:rsidP="00AF487F">
            <w:pPr>
              <w:spacing w:before="40" w:after="40"/>
              <w:jc w:val="left"/>
              <w:pPrChange w:id="186" w:author="Rhian Gibson" w:date="2023-04-05T13:31:00Z">
                <w:pPr>
                  <w:spacing w:before="40" w:after="40"/>
                  <w:jc w:val="left"/>
                </w:pPr>
              </w:pPrChange>
            </w:pPr>
            <w:r>
              <w:t>4</w:t>
            </w:r>
            <w:r w:rsidR="004B4CDA" w:rsidRPr="001257F4">
              <w:t>.</w:t>
            </w:r>
          </w:p>
        </w:tc>
        <w:tc>
          <w:tcPr>
            <w:tcW w:w="7796" w:type="dxa"/>
          </w:tcPr>
          <w:p w14:paraId="6DFF61E2" w14:textId="77777777" w:rsidR="004B4CDA" w:rsidRPr="001257F4" w:rsidRDefault="004B4CDA" w:rsidP="00AF487F">
            <w:pPr>
              <w:spacing w:before="40" w:after="40"/>
              <w:jc w:val="left"/>
              <w:pPrChange w:id="187" w:author="Rhian Gibson" w:date="2023-04-05T13:31:00Z">
                <w:pPr>
                  <w:spacing w:before="40" w:after="40"/>
                  <w:jc w:val="left"/>
                </w:pPr>
              </w:pPrChange>
            </w:pPr>
            <w:r w:rsidRPr="001257F4">
              <w:t>Job Descriptions</w:t>
            </w:r>
          </w:p>
        </w:tc>
        <w:tc>
          <w:tcPr>
            <w:tcW w:w="986" w:type="dxa"/>
          </w:tcPr>
          <w:p w14:paraId="795B0B44" w14:textId="77777777" w:rsidR="004B4CDA" w:rsidRPr="001257F4" w:rsidRDefault="004B4CDA" w:rsidP="00AF487F">
            <w:pPr>
              <w:spacing w:before="40" w:after="40"/>
              <w:jc w:val="center"/>
              <w:pPrChange w:id="188" w:author="Rhian Gibson" w:date="2023-04-05T13:31:00Z">
                <w:pPr>
                  <w:spacing w:before="40" w:after="40"/>
                  <w:jc w:val="center"/>
                </w:pPr>
              </w:pPrChange>
            </w:pPr>
            <w:r w:rsidRPr="001257F4">
              <w:t>5</w:t>
            </w:r>
          </w:p>
        </w:tc>
      </w:tr>
      <w:tr w:rsidR="004B4CDA" w:rsidRPr="001257F4" w14:paraId="0036BDD0" w14:textId="77777777" w:rsidTr="0067091D">
        <w:tc>
          <w:tcPr>
            <w:tcW w:w="846" w:type="dxa"/>
          </w:tcPr>
          <w:p w14:paraId="17DDEE76" w14:textId="77777777" w:rsidR="004B4CDA" w:rsidRPr="001257F4" w:rsidRDefault="008D48D7" w:rsidP="00AF487F">
            <w:pPr>
              <w:spacing w:before="40" w:after="40"/>
              <w:jc w:val="left"/>
              <w:pPrChange w:id="189" w:author="Rhian Gibson" w:date="2023-04-05T13:31:00Z">
                <w:pPr>
                  <w:spacing w:before="40" w:after="40"/>
                  <w:jc w:val="left"/>
                </w:pPr>
              </w:pPrChange>
            </w:pPr>
            <w:r>
              <w:t>5</w:t>
            </w:r>
            <w:r w:rsidR="004B4CDA" w:rsidRPr="001257F4">
              <w:t>.</w:t>
            </w:r>
          </w:p>
        </w:tc>
        <w:tc>
          <w:tcPr>
            <w:tcW w:w="7796" w:type="dxa"/>
          </w:tcPr>
          <w:p w14:paraId="3811F27E" w14:textId="77777777" w:rsidR="004B4CDA" w:rsidRPr="001257F4" w:rsidRDefault="004B4CDA" w:rsidP="00AF487F">
            <w:pPr>
              <w:spacing w:before="40" w:after="40"/>
              <w:jc w:val="left"/>
              <w:pPrChange w:id="190" w:author="Rhian Gibson" w:date="2023-04-05T13:31:00Z">
                <w:pPr>
                  <w:spacing w:before="40" w:after="40"/>
                  <w:jc w:val="left"/>
                </w:pPr>
              </w:pPrChange>
            </w:pPr>
            <w:r w:rsidRPr="001257F4">
              <w:t>Appraisal</w:t>
            </w:r>
          </w:p>
        </w:tc>
        <w:tc>
          <w:tcPr>
            <w:tcW w:w="986" w:type="dxa"/>
          </w:tcPr>
          <w:p w14:paraId="2390AC82" w14:textId="77777777" w:rsidR="004B4CDA" w:rsidRPr="001257F4" w:rsidRDefault="004B4CDA" w:rsidP="00AF487F">
            <w:pPr>
              <w:spacing w:before="40" w:after="40"/>
              <w:jc w:val="center"/>
              <w:pPrChange w:id="191" w:author="Rhian Gibson" w:date="2023-04-05T13:31:00Z">
                <w:pPr>
                  <w:spacing w:before="40" w:after="40"/>
                  <w:jc w:val="center"/>
                </w:pPr>
              </w:pPrChange>
            </w:pPr>
            <w:r w:rsidRPr="001257F4">
              <w:t>5</w:t>
            </w:r>
          </w:p>
        </w:tc>
      </w:tr>
      <w:tr w:rsidR="004B4CDA" w:rsidRPr="001257F4" w14:paraId="788285E9" w14:textId="77777777" w:rsidTr="0067091D">
        <w:tc>
          <w:tcPr>
            <w:tcW w:w="846" w:type="dxa"/>
          </w:tcPr>
          <w:p w14:paraId="4F1C8C15" w14:textId="77777777" w:rsidR="004B4CDA" w:rsidRPr="001257F4" w:rsidRDefault="008D48D7" w:rsidP="00AF487F">
            <w:pPr>
              <w:spacing w:before="40" w:after="40"/>
              <w:jc w:val="left"/>
              <w:pPrChange w:id="192" w:author="Rhian Gibson" w:date="2023-04-05T13:31:00Z">
                <w:pPr>
                  <w:spacing w:before="40" w:after="40"/>
                  <w:jc w:val="left"/>
                </w:pPr>
              </w:pPrChange>
            </w:pPr>
            <w:r>
              <w:t>6</w:t>
            </w:r>
            <w:r w:rsidR="004B4CDA" w:rsidRPr="001257F4">
              <w:t>.</w:t>
            </w:r>
          </w:p>
        </w:tc>
        <w:tc>
          <w:tcPr>
            <w:tcW w:w="7796" w:type="dxa"/>
          </w:tcPr>
          <w:p w14:paraId="1536F253" w14:textId="77777777" w:rsidR="004B4CDA" w:rsidRPr="001257F4" w:rsidRDefault="004B4CDA" w:rsidP="00AF487F">
            <w:pPr>
              <w:spacing w:before="40" w:after="40"/>
              <w:jc w:val="left"/>
              <w:pPrChange w:id="193" w:author="Rhian Gibson" w:date="2023-04-05T13:31:00Z">
                <w:pPr>
                  <w:spacing w:before="40" w:after="40"/>
                  <w:jc w:val="left"/>
                </w:pPr>
              </w:pPrChange>
            </w:pPr>
            <w:r w:rsidRPr="001257F4">
              <w:t>Governing Body’s Obligations</w:t>
            </w:r>
          </w:p>
        </w:tc>
        <w:tc>
          <w:tcPr>
            <w:tcW w:w="986" w:type="dxa"/>
          </w:tcPr>
          <w:p w14:paraId="77FB2334" w14:textId="77777777" w:rsidR="004B4CDA" w:rsidRPr="001257F4" w:rsidRDefault="004B4CDA" w:rsidP="00AF487F">
            <w:pPr>
              <w:spacing w:before="40" w:after="40"/>
              <w:jc w:val="center"/>
              <w:pPrChange w:id="194" w:author="Rhian Gibson" w:date="2023-04-05T13:31:00Z">
                <w:pPr>
                  <w:spacing w:before="40" w:after="40"/>
                  <w:jc w:val="center"/>
                </w:pPr>
              </w:pPrChange>
            </w:pPr>
            <w:r w:rsidRPr="001257F4">
              <w:t>5</w:t>
            </w:r>
          </w:p>
        </w:tc>
      </w:tr>
      <w:tr w:rsidR="004B4CDA" w:rsidRPr="001257F4" w14:paraId="5B221E68" w14:textId="77777777" w:rsidTr="0067091D">
        <w:tc>
          <w:tcPr>
            <w:tcW w:w="846" w:type="dxa"/>
          </w:tcPr>
          <w:p w14:paraId="42583DF2" w14:textId="77777777" w:rsidR="004B4CDA" w:rsidRPr="001257F4" w:rsidRDefault="008D48D7" w:rsidP="00AF487F">
            <w:pPr>
              <w:spacing w:before="40" w:after="40"/>
              <w:jc w:val="left"/>
              <w:pPrChange w:id="195" w:author="Rhian Gibson" w:date="2023-04-05T13:31:00Z">
                <w:pPr>
                  <w:spacing w:before="40" w:after="40"/>
                  <w:jc w:val="left"/>
                </w:pPr>
              </w:pPrChange>
            </w:pPr>
            <w:r>
              <w:t>7</w:t>
            </w:r>
            <w:r w:rsidR="004B4CDA" w:rsidRPr="001257F4">
              <w:t>.</w:t>
            </w:r>
          </w:p>
        </w:tc>
        <w:tc>
          <w:tcPr>
            <w:tcW w:w="7796" w:type="dxa"/>
          </w:tcPr>
          <w:p w14:paraId="4E4D41F5" w14:textId="77777777" w:rsidR="004B4CDA" w:rsidRPr="001257F4" w:rsidRDefault="004821BE" w:rsidP="00AF487F">
            <w:pPr>
              <w:spacing w:before="40" w:after="40"/>
              <w:jc w:val="left"/>
              <w:pPrChange w:id="196" w:author="Rhian Gibson" w:date="2023-04-05T13:31:00Z">
                <w:pPr>
                  <w:spacing w:before="40" w:after="40"/>
                  <w:jc w:val="left"/>
                </w:pPr>
              </w:pPrChange>
            </w:pPr>
            <w:proofErr w:type="spellStart"/>
            <w:r w:rsidRPr="001257F4">
              <w:t>Headteacher</w:t>
            </w:r>
            <w:r w:rsidR="004B4CDA" w:rsidRPr="001257F4">
              <w:t>’s</w:t>
            </w:r>
            <w:proofErr w:type="spellEnd"/>
            <w:r w:rsidR="004B4CDA" w:rsidRPr="001257F4">
              <w:t xml:space="preserve"> Obligations</w:t>
            </w:r>
          </w:p>
        </w:tc>
        <w:tc>
          <w:tcPr>
            <w:tcW w:w="986" w:type="dxa"/>
          </w:tcPr>
          <w:p w14:paraId="04E83411" w14:textId="77777777" w:rsidR="004B4CDA" w:rsidRPr="001257F4" w:rsidRDefault="004B4CDA" w:rsidP="00AF487F">
            <w:pPr>
              <w:spacing w:before="40" w:after="40"/>
              <w:jc w:val="center"/>
              <w:pPrChange w:id="197" w:author="Rhian Gibson" w:date="2023-04-05T13:31:00Z">
                <w:pPr>
                  <w:spacing w:before="40" w:after="40"/>
                  <w:jc w:val="center"/>
                </w:pPr>
              </w:pPrChange>
            </w:pPr>
            <w:r w:rsidRPr="001257F4">
              <w:t>5</w:t>
            </w:r>
          </w:p>
        </w:tc>
      </w:tr>
      <w:tr w:rsidR="004B4CDA" w:rsidRPr="001257F4" w14:paraId="63F0B735" w14:textId="77777777" w:rsidTr="0067091D">
        <w:tc>
          <w:tcPr>
            <w:tcW w:w="846" w:type="dxa"/>
          </w:tcPr>
          <w:p w14:paraId="46F55864" w14:textId="77777777" w:rsidR="004B4CDA" w:rsidRPr="001257F4" w:rsidRDefault="008D48D7" w:rsidP="00AF487F">
            <w:pPr>
              <w:spacing w:before="40" w:after="40"/>
              <w:jc w:val="left"/>
              <w:pPrChange w:id="198" w:author="Rhian Gibson" w:date="2023-04-05T13:31:00Z">
                <w:pPr>
                  <w:spacing w:before="40" w:after="40"/>
                  <w:jc w:val="left"/>
                </w:pPr>
              </w:pPrChange>
            </w:pPr>
            <w:r>
              <w:t>8</w:t>
            </w:r>
            <w:r w:rsidR="004B4CDA" w:rsidRPr="001257F4">
              <w:t>.</w:t>
            </w:r>
          </w:p>
        </w:tc>
        <w:tc>
          <w:tcPr>
            <w:tcW w:w="7796" w:type="dxa"/>
          </w:tcPr>
          <w:p w14:paraId="4D4CE1A6" w14:textId="77777777" w:rsidR="004B4CDA" w:rsidRPr="001257F4" w:rsidRDefault="00F85A4D" w:rsidP="00AF487F">
            <w:pPr>
              <w:spacing w:before="40" w:after="40"/>
              <w:jc w:val="left"/>
              <w:pPrChange w:id="199" w:author="Rhian Gibson" w:date="2023-04-05T13:31:00Z">
                <w:pPr>
                  <w:spacing w:before="40" w:after="40"/>
                  <w:jc w:val="left"/>
                </w:pPr>
              </w:pPrChange>
            </w:pPr>
            <w:r w:rsidRPr="001257F4">
              <w:t>Teacher</w:t>
            </w:r>
            <w:r w:rsidR="004B4CDA" w:rsidRPr="001257F4">
              <w:t>s’ Obligations</w:t>
            </w:r>
          </w:p>
        </w:tc>
        <w:tc>
          <w:tcPr>
            <w:tcW w:w="986" w:type="dxa"/>
          </w:tcPr>
          <w:p w14:paraId="197977AC" w14:textId="77777777" w:rsidR="004B4CDA" w:rsidRPr="001257F4" w:rsidRDefault="004B4CDA" w:rsidP="00AF487F">
            <w:pPr>
              <w:spacing w:before="40" w:after="40"/>
              <w:jc w:val="center"/>
              <w:pPrChange w:id="200" w:author="Rhian Gibson" w:date="2023-04-05T13:31:00Z">
                <w:pPr>
                  <w:spacing w:before="40" w:after="40"/>
                  <w:jc w:val="center"/>
                </w:pPr>
              </w:pPrChange>
            </w:pPr>
            <w:r w:rsidRPr="001257F4">
              <w:t>6</w:t>
            </w:r>
          </w:p>
        </w:tc>
      </w:tr>
      <w:tr w:rsidR="004B4CDA" w:rsidRPr="001257F4" w14:paraId="0140429C" w14:textId="77777777" w:rsidTr="0067091D">
        <w:tc>
          <w:tcPr>
            <w:tcW w:w="846" w:type="dxa"/>
          </w:tcPr>
          <w:p w14:paraId="24B14F29" w14:textId="77777777" w:rsidR="004B4CDA" w:rsidRPr="001257F4" w:rsidRDefault="008D48D7" w:rsidP="00AF487F">
            <w:pPr>
              <w:spacing w:before="40" w:after="40"/>
              <w:jc w:val="left"/>
              <w:pPrChange w:id="201" w:author="Rhian Gibson" w:date="2023-04-05T13:31:00Z">
                <w:pPr>
                  <w:spacing w:before="40" w:after="40"/>
                  <w:jc w:val="left"/>
                </w:pPr>
              </w:pPrChange>
            </w:pPr>
            <w:r>
              <w:t>9</w:t>
            </w:r>
            <w:r w:rsidR="004B4CDA" w:rsidRPr="001257F4">
              <w:t>.</w:t>
            </w:r>
          </w:p>
        </w:tc>
        <w:tc>
          <w:tcPr>
            <w:tcW w:w="7796" w:type="dxa"/>
          </w:tcPr>
          <w:p w14:paraId="4136A8BE" w14:textId="77777777" w:rsidR="004B4CDA" w:rsidRPr="001257F4" w:rsidRDefault="004B4CDA" w:rsidP="00AF487F">
            <w:pPr>
              <w:spacing w:before="40" w:after="40"/>
              <w:jc w:val="left"/>
              <w:pPrChange w:id="202" w:author="Rhian Gibson" w:date="2023-04-05T13:31:00Z">
                <w:pPr>
                  <w:spacing w:before="40" w:after="40"/>
                  <w:jc w:val="left"/>
                </w:pPr>
              </w:pPrChange>
            </w:pPr>
            <w:r w:rsidRPr="001257F4">
              <w:t>Differentials</w:t>
            </w:r>
          </w:p>
        </w:tc>
        <w:tc>
          <w:tcPr>
            <w:tcW w:w="986" w:type="dxa"/>
          </w:tcPr>
          <w:p w14:paraId="68F45A7C" w14:textId="77777777" w:rsidR="004B4CDA" w:rsidRPr="001257F4" w:rsidRDefault="004B4CDA" w:rsidP="00AF487F">
            <w:pPr>
              <w:spacing w:before="40" w:after="40"/>
              <w:jc w:val="center"/>
              <w:pPrChange w:id="203" w:author="Rhian Gibson" w:date="2023-04-05T13:31:00Z">
                <w:pPr>
                  <w:spacing w:before="40" w:after="40"/>
                  <w:jc w:val="center"/>
                </w:pPr>
              </w:pPrChange>
            </w:pPr>
            <w:r w:rsidRPr="001257F4">
              <w:t>6</w:t>
            </w:r>
          </w:p>
        </w:tc>
      </w:tr>
      <w:tr w:rsidR="004B4CDA" w:rsidRPr="001257F4" w14:paraId="713E4D41" w14:textId="77777777" w:rsidTr="0067091D">
        <w:tc>
          <w:tcPr>
            <w:tcW w:w="846" w:type="dxa"/>
          </w:tcPr>
          <w:p w14:paraId="1947FBF1" w14:textId="77777777" w:rsidR="004B4CDA" w:rsidRPr="001257F4" w:rsidRDefault="004B4CDA" w:rsidP="00AF487F">
            <w:pPr>
              <w:spacing w:before="40" w:after="40"/>
              <w:jc w:val="left"/>
              <w:pPrChange w:id="204" w:author="Rhian Gibson" w:date="2023-04-05T13:31:00Z">
                <w:pPr>
                  <w:spacing w:before="40" w:after="40"/>
                  <w:jc w:val="left"/>
                </w:pPr>
              </w:pPrChange>
            </w:pPr>
            <w:r w:rsidRPr="001257F4">
              <w:t>1</w:t>
            </w:r>
            <w:r w:rsidR="008D48D7">
              <w:t>0</w:t>
            </w:r>
            <w:r w:rsidRPr="001257F4">
              <w:t>.</w:t>
            </w:r>
          </w:p>
        </w:tc>
        <w:tc>
          <w:tcPr>
            <w:tcW w:w="7796" w:type="dxa"/>
          </w:tcPr>
          <w:p w14:paraId="799918E7" w14:textId="77777777" w:rsidR="004B4CDA" w:rsidRPr="001257F4" w:rsidRDefault="004B4CDA" w:rsidP="00AF487F">
            <w:pPr>
              <w:spacing w:before="40" w:after="40"/>
              <w:jc w:val="left"/>
              <w:pPrChange w:id="205" w:author="Rhian Gibson" w:date="2023-04-05T13:31:00Z">
                <w:pPr>
                  <w:spacing w:before="40" w:after="40"/>
                  <w:jc w:val="left"/>
                </w:pPr>
              </w:pPrChange>
            </w:pPr>
            <w:r w:rsidRPr="001257F4">
              <w:t>Safeguarding</w:t>
            </w:r>
          </w:p>
        </w:tc>
        <w:tc>
          <w:tcPr>
            <w:tcW w:w="986" w:type="dxa"/>
          </w:tcPr>
          <w:p w14:paraId="015D3EC9" w14:textId="77777777" w:rsidR="004B4CDA" w:rsidRPr="001257F4" w:rsidRDefault="004B4CDA" w:rsidP="00AF487F">
            <w:pPr>
              <w:spacing w:before="40" w:after="40"/>
              <w:jc w:val="center"/>
              <w:pPrChange w:id="206" w:author="Rhian Gibson" w:date="2023-04-05T13:31:00Z">
                <w:pPr>
                  <w:spacing w:before="40" w:after="40"/>
                  <w:jc w:val="center"/>
                </w:pPr>
              </w:pPrChange>
            </w:pPr>
            <w:r w:rsidRPr="001257F4">
              <w:t>6</w:t>
            </w:r>
          </w:p>
        </w:tc>
      </w:tr>
      <w:tr w:rsidR="004B4CDA" w:rsidRPr="001257F4" w14:paraId="55560910" w14:textId="77777777" w:rsidTr="0067091D">
        <w:tc>
          <w:tcPr>
            <w:tcW w:w="846" w:type="dxa"/>
          </w:tcPr>
          <w:p w14:paraId="7E26A535" w14:textId="77777777" w:rsidR="004B4CDA" w:rsidRPr="001257F4" w:rsidRDefault="008D48D7" w:rsidP="00AF487F">
            <w:pPr>
              <w:spacing w:before="40" w:after="40"/>
              <w:jc w:val="left"/>
              <w:pPrChange w:id="207" w:author="Rhian Gibson" w:date="2023-04-05T13:31:00Z">
                <w:pPr>
                  <w:spacing w:before="40" w:after="40"/>
                  <w:jc w:val="left"/>
                </w:pPr>
              </w:pPrChange>
            </w:pPr>
            <w:r>
              <w:t>11</w:t>
            </w:r>
            <w:r w:rsidR="004B4CDA" w:rsidRPr="001257F4">
              <w:t>.</w:t>
            </w:r>
          </w:p>
        </w:tc>
        <w:tc>
          <w:tcPr>
            <w:tcW w:w="7796" w:type="dxa"/>
          </w:tcPr>
          <w:p w14:paraId="2B9CCB88" w14:textId="77777777" w:rsidR="004B4CDA" w:rsidRPr="001257F4" w:rsidRDefault="004B4CDA" w:rsidP="00AF487F">
            <w:pPr>
              <w:spacing w:before="40" w:after="40"/>
              <w:jc w:val="left"/>
              <w:pPrChange w:id="208" w:author="Rhian Gibson" w:date="2023-04-05T13:31:00Z">
                <w:pPr>
                  <w:spacing w:before="40" w:after="40"/>
                  <w:jc w:val="left"/>
                </w:pPr>
              </w:pPrChange>
            </w:pPr>
            <w:r w:rsidRPr="001257F4">
              <w:t>Capability and Pay Progression</w:t>
            </w:r>
          </w:p>
        </w:tc>
        <w:tc>
          <w:tcPr>
            <w:tcW w:w="986" w:type="dxa"/>
          </w:tcPr>
          <w:p w14:paraId="3938DBD3" w14:textId="77777777" w:rsidR="004B4CDA" w:rsidRPr="001257F4" w:rsidRDefault="004B4CDA" w:rsidP="00AF487F">
            <w:pPr>
              <w:spacing w:before="40" w:after="40"/>
              <w:jc w:val="center"/>
              <w:pPrChange w:id="209" w:author="Rhian Gibson" w:date="2023-04-05T13:31:00Z">
                <w:pPr>
                  <w:spacing w:before="40" w:after="40"/>
                  <w:jc w:val="center"/>
                </w:pPr>
              </w:pPrChange>
            </w:pPr>
            <w:r w:rsidRPr="001257F4">
              <w:t>6</w:t>
            </w:r>
          </w:p>
        </w:tc>
      </w:tr>
      <w:tr w:rsidR="004B4CDA" w:rsidRPr="001257F4" w14:paraId="7285C963" w14:textId="77777777" w:rsidTr="0067091D">
        <w:tc>
          <w:tcPr>
            <w:tcW w:w="846" w:type="dxa"/>
          </w:tcPr>
          <w:p w14:paraId="60A69BBA" w14:textId="77777777" w:rsidR="004B4CDA" w:rsidRPr="001257F4" w:rsidRDefault="004B4CDA" w:rsidP="00AF487F">
            <w:pPr>
              <w:spacing w:before="40" w:after="40"/>
              <w:jc w:val="left"/>
              <w:pPrChange w:id="210" w:author="Rhian Gibson" w:date="2023-04-05T13:31:00Z">
                <w:pPr>
                  <w:spacing w:before="40" w:after="40"/>
                  <w:jc w:val="left"/>
                </w:pPr>
              </w:pPrChange>
            </w:pPr>
            <w:r w:rsidRPr="001257F4">
              <w:t>1</w:t>
            </w:r>
            <w:r w:rsidR="008D48D7">
              <w:t>2</w:t>
            </w:r>
            <w:r w:rsidRPr="001257F4">
              <w:t>.</w:t>
            </w:r>
          </w:p>
        </w:tc>
        <w:tc>
          <w:tcPr>
            <w:tcW w:w="7796" w:type="dxa"/>
          </w:tcPr>
          <w:p w14:paraId="72B12481" w14:textId="77777777" w:rsidR="004B4CDA" w:rsidRPr="001257F4" w:rsidRDefault="004B4CDA" w:rsidP="00AF487F">
            <w:pPr>
              <w:spacing w:before="40" w:after="40"/>
              <w:jc w:val="left"/>
              <w:pPrChange w:id="211" w:author="Rhian Gibson" w:date="2023-04-05T13:31:00Z">
                <w:pPr>
                  <w:spacing w:before="40" w:after="40"/>
                  <w:jc w:val="left"/>
                </w:pPr>
              </w:pPrChange>
            </w:pPr>
            <w:r w:rsidRPr="001257F4">
              <w:t>Pay Determination</w:t>
            </w:r>
          </w:p>
        </w:tc>
        <w:tc>
          <w:tcPr>
            <w:tcW w:w="986" w:type="dxa"/>
          </w:tcPr>
          <w:p w14:paraId="10D26553" w14:textId="77777777" w:rsidR="004B4CDA" w:rsidRPr="001257F4" w:rsidRDefault="004B4CDA" w:rsidP="00AF487F">
            <w:pPr>
              <w:spacing w:before="40" w:after="40"/>
              <w:jc w:val="center"/>
              <w:pPrChange w:id="212" w:author="Rhian Gibson" w:date="2023-04-05T13:31:00Z">
                <w:pPr>
                  <w:spacing w:before="40" w:after="40"/>
                  <w:jc w:val="center"/>
                </w:pPr>
              </w:pPrChange>
            </w:pPr>
            <w:r w:rsidRPr="001257F4">
              <w:t>7</w:t>
            </w:r>
          </w:p>
        </w:tc>
      </w:tr>
      <w:tr w:rsidR="004B4CDA" w:rsidRPr="001257F4" w14:paraId="12857BCB" w14:textId="77777777" w:rsidTr="0067091D">
        <w:tc>
          <w:tcPr>
            <w:tcW w:w="846" w:type="dxa"/>
          </w:tcPr>
          <w:p w14:paraId="118BC990" w14:textId="77777777" w:rsidR="004B4CDA" w:rsidRPr="001257F4" w:rsidRDefault="004B4CDA" w:rsidP="00AF487F">
            <w:pPr>
              <w:spacing w:before="40" w:after="40"/>
              <w:jc w:val="left"/>
              <w:pPrChange w:id="213" w:author="Rhian Gibson" w:date="2023-04-05T13:31:00Z">
                <w:pPr>
                  <w:spacing w:before="40" w:after="40"/>
                  <w:jc w:val="left"/>
                </w:pPr>
              </w:pPrChange>
            </w:pPr>
            <w:r w:rsidRPr="001257F4">
              <w:t>1</w:t>
            </w:r>
            <w:r w:rsidR="008D48D7">
              <w:t>3.</w:t>
            </w:r>
          </w:p>
        </w:tc>
        <w:tc>
          <w:tcPr>
            <w:tcW w:w="7796" w:type="dxa"/>
          </w:tcPr>
          <w:p w14:paraId="3AC050AF" w14:textId="77777777" w:rsidR="004B4CDA" w:rsidRPr="001257F4" w:rsidRDefault="004821BE" w:rsidP="00AF487F">
            <w:pPr>
              <w:spacing w:before="40" w:after="40"/>
              <w:jc w:val="left"/>
              <w:pPrChange w:id="214" w:author="Rhian Gibson" w:date="2023-04-05T13:31:00Z">
                <w:pPr>
                  <w:spacing w:before="40" w:after="40"/>
                  <w:jc w:val="left"/>
                </w:pPr>
              </w:pPrChange>
            </w:pPr>
            <w:proofErr w:type="spellStart"/>
            <w:r w:rsidRPr="001257F4">
              <w:t>Headteacher</w:t>
            </w:r>
            <w:proofErr w:type="spellEnd"/>
            <w:r w:rsidR="004B4CDA" w:rsidRPr="001257F4">
              <w:t xml:space="preserve"> Pay</w:t>
            </w:r>
          </w:p>
        </w:tc>
        <w:tc>
          <w:tcPr>
            <w:tcW w:w="986" w:type="dxa"/>
          </w:tcPr>
          <w:p w14:paraId="7EE42C54" w14:textId="77777777" w:rsidR="004B4CDA" w:rsidRPr="001257F4" w:rsidRDefault="0018173A" w:rsidP="00AF487F">
            <w:pPr>
              <w:spacing w:before="40" w:after="40"/>
              <w:jc w:val="center"/>
              <w:pPrChange w:id="215" w:author="Rhian Gibson" w:date="2023-04-05T13:31:00Z">
                <w:pPr>
                  <w:spacing w:before="40" w:after="40"/>
                  <w:jc w:val="center"/>
                </w:pPr>
              </w:pPrChange>
            </w:pPr>
            <w:r w:rsidRPr="001257F4">
              <w:t>7</w:t>
            </w:r>
          </w:p>
        </w:tc>
      </w:tr>
      <w:tr w:rsidR="00D749BC" w:rsidRPr="001257F4" w14:paraId="07740036" w14:textId="77777777" w:rsidTr="0067091D">
        <w:tc>
          <w:tcPr>
            <w:tcW w:w="846" w:type="dxa"/>
          </w:tcPr>
          <w:p w14:paraId="25EAD62B" w14:textId="77777777" w:rsidR="00D749BC" w:rsidRPr="001257F4" w:rsidRDefault="00D749BC" w:rsidP="00AF487F">
            <w:pPr>
              <w:spacing w:before="40" w:after="40"/>
              <w:jc w:val="left"/>
              <w:pPrChange w:id="216" w:author="Rhian Gibson" w:date="2023-04-05T13:31:00Z">
                <w:pPr>
                  <w:spacing w:before="40" w:after="40"/>
                  <w:jc w:val="left"/>
                </w:pPr>
              </w:pPrChange>
            </w:pPr>
            <w:r w:rsidRPr="001257F4">
              <w:t>1</w:t>
            </w:r>
            <w:r>
              <w:t>4</w:t>
            </w:r>
            <w:r w:rsidRPr="001257F4">
              <w:t>.</w:t>
            </w:r>
          </w:p>
        </w:tc>
        <w:tc>
          <w:tcPr>
            <w:tcW w:w="7796" w:type="dxa"/>
          </w:tcPr>
          <w:p w14:paraId="3D26E4AC" w14:textId="77777777" w:rsidR="00D749BC" w:rsidRPr="001257F4" w:rsidRDefault="00D749BC" w:rsidP="00AF487F">
            <w:pPr>
              <w:spacing w:before="40" w:after="40"/>
              <w:jc w:val="left"/>
              <w:pPrChange w:id="217" w:author="Rhian Gibson" w:date="2023-04-05T13:31:00Z">
                <w:pPr>
                  <w:spacing w:before="40" w:after="40"/>
                  <w:jc w:val="left"/>
                </w:pPr>
              </w:pPrChange>
            </w:pPr>
            <w:r w:rsidRPr="001257F4">
              <w:t xml:space="preserve">Deputy / Assistant </w:t>
            </w:r>
            <w:proofErr w:type="spellStart"/>
            <w:r w:rsidRPr="001257F4">
              <w:t>Headteacher</w:t>
            </w:r>
            <w:proofErr w:type="spellEnd"/>
            <w:r w:rsidRPr="001257F4">
              <w:t xml:space="preserve"> Pay</w:t>
            </w:r>
          </w:p>
        </w:tc>
        <w:tc>
          <w:tcPr>
            <w:tcW w:w="986" w:type="dxa"/>
          </w:tcPr>
          <w:p w14:paraId="181F650A" w14:textId="77777777" w:rsidR="00D749BC" w:rsidRPr="001257F4" w:rsidRDefault="00D749BC" w:rsidP="00AF487F">
            <w:pPr>
              <w:spacing w:before="40" w:after="40"/>
              <w:jc w:val="center"/>
              <w:pPrChange w:id="218" w:author="Rhian Gibson" w:date="2023-04-05T13:31:00Z">
                <w:pPr>
                  <w:spacing w:before="40" w:after="40"/>
                  <w:jc w:val="center"/>
                </w:pPr>
              </w:pPrChange>
            </w:pPr>
            <w:r w:rsidRPr="001257F4">
              <w:t>8</w:t>
            </w:r>
          </w:p>
        </w:tc>
      </w:tr>
      <w:tr w:rsidR="00D749BC" w:rsidRPr="001257F4" w14:paraId="3DD448EE" w14:textId="77777777" w:rsidTr="0067091D">
        <w:tc>
          <w:tcPr>
            <w:tcW w:w="846" w:type="dxa"/>
          </w:tcPr>
          <w:p w14:paraId="0838C75A" w14:textId="77777777" w:rsidR="00D749BC" w:rsidRPr="001257F4" w:rsidRDefault="00D749BC" w:rsidP="00AF487F">
            <w:pPr>
              <w:spacing w:before="40" w:after="40"/>
              <w:jc w:val="left"/>
              <w:pPrChange w:id="219" w:author="Rhian Gibson" w:date="2023-04-05T13:31:00Z">
                <w:pPr>
                  <w:spacing w:before="40" w:after="40"/>
                  <w:jc w:val="left"/>
                </w:pPr>
              </w:pPrChange>
            </w:pPr>
            <w:r w:rsidRPr="001257F4">
              <w:t>1</w:t>
            </w:r>
            <w:r>
              <w:t>5</w:t>
            </w:r>
            <w:r w:rsidRPr="001257F4">
              <w:t>.</w:t>
            </w:r>
          </w:p>
        </w:tc>
        <w:tc>
          <w:tcPr>
            <w:tcW w:w="7796" w:type="dxa"/>
          </w:tcPr>
          <w:p w14:paraId="05446FDC" w14:textId="77777777" w:rsidR="00D749BC" w:rsidRPr="001257F4" w:rsidRDefault="00D749BC" w:rsidP="00AF487F">
            <w:pPr>
              <w:spacing w:before="40" w:after="40"/>
              <w:jc w:val="left"/>
              <w:pPrChange w:id="220" w:author="Rhian Gibson" w:date="2023-04-05T13:31:00Z">
                <w:pPr>
                  <w:spacing w:before="40" w:after="40"/>
                  <w:jc w:val="left"/>
                </w:pPr>
              </w:pPrChange>
            </w:pPr>
            <w:r w:rsidRPr="001257F4">
              <w:t>Pay Progression for Leadership Group Members</w:t>
            </w:r>
          </w:p>
        </w:tc>
        <w:tc>
          <w:tcPr>
            <w:tcW w:w="986" w:type="dxa"/>
          </w:tcPr>
          <w:p w14:paraId="2D840C30" w14:textId="77777777" w:rsidR="00D749BC" w:rsidRPr="001257F4" w:rsidRDefault="00D749BC" w:rsidP="00AF487F">
            <w:pPr>
              <w:spacing w:before="40" w:after="40"/>
              <w:jc w:val="center"/>
              <w:pPrChange w:id="221" w:author="Rhian Gibson" w:date="2023-04-05T13:31:00Z">
                <w:pPr>
                  <w:spacing w:before="40" w:after="40"/>
                  <w:jc w:val="center"/>
                </w:pPr>
              </w:pPrChange>
            </w:pPr>
            <w:r w:rsidRPr="001257F4">
              <w:t>9</w:t>
            </w:r>
          </w:p>
        </w:tc>
      </w:tr>
      <w:tr w:rsidR="00D749BC" w:rsidRPr="001257F4" w14:paraId="48357838" w14:textId="77777777" w:rsidTr="0067091D">
        <w:tc>
          <w:tcPr>
            <w:tcW w:w="846" w:type="dxa"/>
          </w:tcPr>
          <w:p w14:paraId="13FEB4D8" w14:textId="77777777" w:rsidR="00D749BC" w:rsidRPr="001257F4" w:rsidRDefault="00D749BC" w:rsidP="00AF487F">
            <w:pPr>
              <w:spacing w:before="40" w:after="40"/>
              <w:jc w:val="left"/>
              <w:pPrChange w:id="222" w:author="Rhian Gibson" w:date="2023-04-05T13:31:00Z">
                <w:pPr>
                  <w:spacing w:before="40" w:after="40"/>
                  <w:jc w:val="left"/>
                </w:pPr>
              </w:pPrChange>
            </w:pPr>
            <w:r w:rsidRPr="001257F4">
              <w:t>1</w:t>
            </w:r>
            <w:r>
              <w:t>6</w:t>
            </w:r>
            <w:r w:rsidRPr="001257F4">
              <w:t>.</w:t>
            </w:r>
          </w:p>
        </w:tc>
        <w:tc>
          <w:tcPr>
            <w:tcW w:w="7796" w:type="dxa"/>
          </w:tcPr>
          <w:p w14:paraId="2D6C88E7" w14:textId="77777777" w:rsidR="00D749BC" w:rsidRPr="001257F4" w:rsidRDefault="00D749BC" w:rsidP="00AF487F">
            <w:pPr>
              <w:spacing w:before="40" w:after="40"/>
              <w:jc w:val="left"/>
              <w:pPrChange w:id="223" w:author="Rhian Gibson" w:date="2023-04-05T13:31:00Z">
                <w:pPr>
                  <w:spacing w:before="40" w:after="40"/>
                  <w:jc w:val="left"/>
                </w:pPr>
              </w:pPrChange>
            </w:pPr>
            <w:r w:rsidRPr="001257F4">
              <w:t>Classroom Teacher Pay</w:t>
            </w:r>
          </w:p>
        </w:tc>
        <w:tc>
          <w:tcPr>
            <w:tcW w:w="986" w:type="dxa"/>
          </w:tcPr>
          <w:p w14:paraId="37CCD5DE" w14:textId="77777777" w:rsidR="00D749BC" w:rsidRPr="001257F4" w:rsidRDefault="00D749BC" w:rsidP="00AF487F">
            <w:pPr>
              <w:spacing w:before="40" w:after="40"/>
              <w:jc w:val="center"/>
              <w:pPrChange w:id="224" w:author="Rhian Gibson" w:date="2023-04-05T13:31:00Z">
                <w:pPr>
                  <w:spacing w:before="40" w:after="40"/>
                  <w:jc w:val="center"/>
                </w:pPr>
              </w:pPrChange>
            </w:pPr>
            <w:r w:rsidRPr="001257F4">
              <w:t>10</w:t>
            </w:r>
          </w:p>
        </w:tc>
      </w:tr>
      <w:tr w:rsidR="00D749BC" w:rsidRPr="001257F4" w14:paraId="7D7B13F4" w14:textId="77777777" w:rsidTr="0067091D">
        <w:tc>
          <w:tcPr>
            <w:tcW w:w="846" w:type="dxa"/>
          </w:tcPr>
          <w:p w14:paraId="4651DCA0" w14:textId="77777777" w:rsidR="00D749BC" w:rsidRPr="001257F4" w:rsidRDefault="00D749BC" w:rsidP="00AF487F">
            <w:pPr>
              <w:spacing w:before="40" w:after="40"/>
              <w:jc w:val="left"/>
              <w:pPrChange w:id="225" w:author="Rhian Gibson" w:date="2023-04-05T13:31:00Z">
                <w:pPr>
                  <w:spacing w:before="40" w:after="40"/>
                  <w:jc w:val="left"/>
                </w:pPr>
              </w:pPrChange>
            </w:pPr>
            <w:r w:rsidRPr="001257F4">
              <w:t>1</w:t>
            </w:r>
            <w:r>
              <w:t>7</w:t>
            </w:r>
            <w:r w:rsidRPr="001257F4">
              <w:t>.</w:t>
            </w:r>
          </w:p>
        </w:tc>
        <w:tc>
          <w:tcPr>
            <w:tcW w:w="7796" w:type="dxa"/>
          </w:tcPr>
          <w:p w14:paraId="4D89CFA0" w14:textId="77777777" w:rsidR="00D749BC" w:rsidRPr="001257F4" w:rsidRDefault="00D749BC" w:rsidP="00AF487F">
            <w:pPr>
              <w:spacing w:before="40" w:after="40"/>
              <w:jc w:val="left"/>
              <w:pPrChange w:id="226" w:author="Rhian Gibson" w:date="2023-04-05T13:31:00Z">
                <w:pPr>
                  <w:spacing w:before="40" w:after="40"/>
                  <w:jc w:val="left"/>
                </w:pPr>
              </w:pPrChange>
            </w:pPr>
            <w:r w:rsidRPr="001257F4">
              <w:t>Applications to be paid on the Upper Pay Range</w:t>
            </w:r>
          </w:p>
        </w:tc>
        <w:tc>
          <w:tcPr>
            <w:tcW w:w="986" w:type="dxa"/>
          </w:tcPr>
          <w:p w14:paraId="3AEEFD60" w14:textId="77777777" w:rsidR="00D749BC" w:rsidRPr="001257F4" w:rsidRDefault="00D749BC" w:rsidP="00AF487F">
            <w:pPr>
              <w:spacing w:before="40" w:after="40"/>
              <w:jc w:val="center"/>
              <w:pPrChange w:id="227" w:author="Rhian Gibson" w:date="2023-04-05T13:31:00Z">
                <w:pPr>
                  <w:spacing w:before="40" w:after="40"/>
                  <w:jc w:val="center"/>
                </w:pPr>
              </w:pPrChange>
            </w:pPr>
            <w:r w:rsidRPr="001257F4">
              <w:t>1</w:t>
            </w:r>
            <w:r>
              <w:t>2</w:t>
            </w:r>
          </w:p>
        </w:tc>
      </w:tr>
      <w:tr w:rsidR="00D749BC" w:rsidRPr="001257F4" w14:paraId="23CCA169" w14:textId="77777777" w:rsidTr="0067091D">
        <w:tc>
          <w:tcPr>
            <w:tcW w:w="846" w:type="dxa"/>
          </w:tcPr>
          <w:p w14:paraId="75B96DCD" w14:textId="77777777" w:rsidR="00D749BC" w:rsidRPr="001257F4" w:rsidRDefault="00D749BC" w:rsidP="00AF487F">
            <w:pPr>
              <w:spacing w:before="40" w:after="40"/>
              <w:jc w:val="left"/>
              <w:pPrChange w:id="228" w:author="Rhian Gibson" w:date="2023-04-05T13:31:00Z">
                <w:pPr>
                  <w:spacing w:before="40" w:after="40"/>
                  <w:jc w:val="left"/>
                </w:pPr>
              </w:pPrChange>
            </w:pPr>
            <w:r w:rsidRPr="001257F4">
              <w:t>1</w:t>
            </w:r>
            <w:r>
              <w:t>8</w:t>
            </w:r>
            <w:r w:rsidRPr="001257F4">
              <w:t>.</w:t>
            </w:r>
          </w:p>
        </w:tc>
        <w:tc>
          <w:tcPr>
            <w:tcW w:w="7796" w:type="dxa"/>
          </w:tcPr>
          <w:p w14:paraId="65B63C8B" w14:textId="77777777" w:rsidR="00D749BC" w:rsidRPr="001257F4" w:rsidRDefault="00D749BC" w:rsidP="00AF487F">
            <w:pPr>
              <w:spacing w:before="40" w:after="40"/>
              <w:jc w:val="left"/>
              <w:pPrChange w:id="229" w:author="Rhian Gibson" w:date="2023-04-05T13:31:00Z">
                <w:pPr>
                  <w:spacing w:before="40" w:after="40"/>
                  <w:jc w:val="left"/>
                </w:pPr>
              </w:pPrChange>
            </w:pPr>
            <w:r w:rsidRPr="001257F4">
              <w:t>Leading Practitioner Role</w:t>
            </w:r>
          </w:p>
        </w:tc>
        <w:tc>
          <w:tcPr>
            <w:tcW w:w="986" w:type="dxa"/>
          </w:tcPr>
          <w:p w14:paraId="1B3D9011" w14:textId="77777777" w:rsidR="00D749BC" w:rsidRPr="001257F4" w:rsidRDefault="00D749BC" w:rsidP="00AF487F">
            <w:pPr>
              <w:spacing w:before="40" w:after="40"/>
              <w:jc w:val="center"/>
              <w:pPrChange w:id="230" w:author="Rhian Gibson" w:date="2023-04-05T13:31:00Z">
                <w:pPr>
                  <w:spacing w:before="40" w:after="40"/>
                  <w:jc w:val="center"/>
                </w:pPr>
              </w:pPrChange>
            </w:pPr>
            <w:r w:rsidRPr="001257F4">
              <w:t>1</w:t>
            </w:r>
            <w:r w:rsidR="00081946">
              <w:t>4</w:t>
            </w:r>
          </w:p>
        </w:tc>
      </w:tr>
      <w:tr w:rsidR="00D749BC" w:rsidRPr="001257F4" w14:paraId="3B6EE94E" w14:textId="77777777" w:rsidTr="0067091D">
        <w:tc>
          <w:tcPr>
            <w:tcW w:w="846" w:type="dxa"/>
          </w:tcPr>
          <w:p w14:paraId="7C590CB0" w14:textId="77777777" w:rsidR="00D749BC" w:rsidRPr="001257F4" w:rsidRDefault="00D749BC" w:rsidP="00AF487F">
            <w:pPr>
              <w:spacing w:before="40" w:after="40"/>
              <w:jc w:val="left"/>
              <w:pPrChange w:id="231" w:author="Rhian Gibson" w:date="2023-04-05T13:31:00Z">
                <w:pPr>
                  <w:spacing w:before="40" w:after="40"/>
                  <w:jc w:val="left"/>
                </w:pPr>
              </w:pPrChange>
            </w:pPr>
            <w:r>
              <w:t>19.</w:t>
            </w:r>
          </w:p>
        </w:tc>
        <w:tc>
          <w:tcPr>
            <w:tcW w:w="7796" w:type="dxa"/>
          </w:tcPr>
          <w:p w14:paraId="7F48AA14" w14:textId="77777777" w:rsidR="00D749BC" w:rsidRPr="001257F4" w:rsidRDefault="00D749BC" w:rsidP="00AF487F">
            <w:pPr>
              <w:spacing w:before="40" w:after="40"/>
              <w:jc w:val="left"/>
              <w:pPrChange w:id="232" w:author="Rhian Gibson" w:date="2023-04-05T13:31:00Z">
                <w:pPr>
                  <w:spacing w:before="40" w:after="40"/>
                  <w:jc w:val="left"/>
                </w:pPr>
              </w:pPrChange>
            </w:pPr>
            <w:r w:rsidRPr="001257F4">
              <w:t>Unqualified Teachers</w:t>
            </w:r>
          </w:p>
        </w:tc>
        <w:tc>
          <w:tcPr>
            <w:tcW w:w="986" w:type="dxa"/>
          </w:tcPr>
          <w:p w14:paraId="21B1C212" w14:textId="77777777" w:rsidR="00D749BC" w:rsidRPr="001257F4" w:rsidRDefault="00D749BC" w:rsidP="00AF487F">
            <w:pPr>
              <w:spacing w:before="40" w:after="40"/>
              <w:jc w:val="center"/>
              <w:pPrChange w:id="233" w:author="Rhian Gibson" w:date="2023-04-05T13:31:00Z">
                <w:pPr>
                  <w:spacing w:before="40" w:after="40"/>
                  <w:jc w:val="center"/>
                </w:pPr>
              </w:pPrChange>
            </w:pPr>
            <w:r w:rsidRPr="001257F4">
              <w:t>14</w:t>
            </w:r>
          </w:p>
        </w:tc>
      </w:tr>
      <w:tr w:rsidR="00D749BC" w:rsidRPr="001257F4" w14:paraId="5A631FB8" w14:textId="77777777" w:rsidTr="0067091D">
        <w:tc>
          <w:tcPr>
            <w:tcW w:w="846" w:type="dxa"/>
          </w:tcPr>
          <w:p w14:paraId="28F93B17" w14:textId="77777777" w:rsidR="00D749BC" w:rsidRPr="001257F4" w:rsidRDefault="00D749BC" w:rsidP="00AF487F">
            <w:pPr>
              <w:spacing w:before="40" w:after="40"/>
              <w:jc w:val="left"/>
              <w:pPrChange w:id="234" w:author="Rhian Gibson" w:date="2023-04-05T13:31:00Z">
                <w:pPr>
                  <w:spacing w:before="40" w:after="40"/>
                  <w:jc w:val="left"/>
                </w:pPr>
              </w:pPrChange>
            </w:pPr>
            <w:r w:rsidRPr="001257F4">
              <w:t>20.</w:t>
            </w:r>
          </w:p>
        </w:tc>
        <w:tc>
          <w:tcPr>
            <w:tcW w:w="7796" w:type="dxa"/>
          </w:tcPr>
          <w:p w14:paraId="7C5CAE74" w14:textId="77777777" w:rsidR="00D749BC" w:rsidRPr="001257F4" w:rsidRDefault="00D749BC" w:rsidP="00AF487F">
            <w:pPr>
              <w:spacing w:before="40" w:after="40"/>
              <w:jc w:val="left"/>
              <w:pPrChange w:id="235" w:author="Rhian Gibson" w:date="2023-04-05T13:31:00Z">
                <w:pPr>
                  <w:spacing w:before="40" w:after="40"/>
                  <w:jc w:val="left"/>
                </w:pPr>
              </w:pPrChange>
            </w:pPr>
            <w:r w:rsidRPr="001257F4">
              <w:t>Discretionary Allowances and Payments</w:t>
            </w:r>
          </w:p>
        </w:tc>
        <w:tc>
          <w:tcPr>
            <w:tcW w:w="986" w:type="dxa"/>
          </w:tcPr>
          <w:p w14:paraId="0A9D94D3" w14:textId="77777777" w:rsidR="00D749BC" w:rsidRPr="001257F4" w:rsidRDefault="00D749BC" w:rsidP="00AF487F">
            <w:pPr>
              <w:spacing w:before="40" w:after="40"/>
              <w:jc w:val="center"/>
              <w:pPrChange w:id="236" w:author="Rhian Gibson" w:date="2023-04-05T13:31:00Z">
                <w:pPr>
                  <w:spacing w:before="40" w:after="40"/>
                  <w:jc w:val="center"/>
                </w:pPr>
              </w:pPrChange>
            </w:pPr>
            <w:r w:rsidRPr="001257F4">
              <w:t>1</w:t>
            </w:r>
            <w:r>
              <w:t>5</w:t>
            </w:r>
          </w:p>
        </w:tc>
      </w:tr>
      <w:tr w:rsidR="00D749BC" w:rsidRPr="001257F4" w14:paraId="062C55E0" w14:textId="77777777" w:rsidTr="0067091D">
        <w:tc>
          <w:tcPr>
            <w:tcW w:w="846" w:type="dxa"/>
          </w:tcPr>
          <w:p w14:paraId="27C4B11C" w14:textId="77777777" w:rsidR="00D749BC" w:rsidRPr="001257F4" w:rsidRDefault="00D749BC" w:rsidP="00AF487F">
            <w:pPr>
              <w:spacing w:before="40" w:after="40"/>
              <w:jc w:val="left"/>
              <w:pPrChange w:id="237" w:author="Rhian Gibson" w:date="2023-04-05T13:31:00Z">
                <w:pPr>
                  <w:spacing w:before="40" w:after="40"/>
                  <w:jc w:val="left"/>
                </w:pPr>
              </w:pPrChange>
            </w:pPr>
            <w:r w:rsidRPr="001257F4">
              <w:t>21.</w:t>
            </w:r>
          </w:p>
        </w:tc>
        <w:tc>
          <w:tcPr>
            <w:tcW w:w="7796" w:type="dxa"/>
          </w:tcPr>
          <w:p w14:paraId="3FCB3BCA" w14:textId="77777777" w:rsidR="00D749BC" w:rsidRPr="001257F4" w:rsidRDefault="00D749BC" w:rsidP="00AF487F">
            <w:pPr>
              <w:spacing w:before="40" w:after="40"/>
              <w:jc w:val="left"/>
              <w:pPrChange w:id="238" w:author="Rhian Gibson" w:date="2023-04-05T13:31:00Z">
                <w:pPr>
                  <w:spacing w:before="40" w:after="40"/>
                  <w:jc w:val="left"/>
                </w:pPr>
              </w:pPrChange>
            </w:pPr>
            <w:r w:rsidRPr="001257F4">
              <w:t>Part-Time Teachers’ Pay and Time Calculations</w:t>
            </w:r>
          </w:p>
        </w:tc>
        <w:tc>
          <w:tcPr>
            <w:tcW w:w="986" w:type="dxa"/>
          </w:tcPr>
          <w:p w14:paraId="72C18C32" w14:textId="77777777" w:rsidR="00D749BC" w:rsidRPr="001257F4" w:rsidRDefault="00D749BC" w:rsidP="00AF487F">
            <w:pPr>
              <w:spacing w:before="40" w:after="40"/>
              <w:jc w:val="center"/>
              <w:pPrChange w:id="239" w:author="Rhian Gibson" w:date="2023-04-05T13:31:00Z">
                <w:pPr>
                  <w:spacing w:before="40" w:after="40"/>
                  <w:jc w:val="center"/>
                </w:pPr>
              </w:pPrChange>
            </w:pPr>
            <w:r w:rsidRPr="001257F4">
              <w:t>1</w:t>
            </w:r>
            <w:r w:rsidR="00081946">
              <w:t>8</w:t>
            </w:r>
          </w:p>
        </w:tc>
      </w:tr>
      <w:tr w:rsidR="00D749BC" w:rsidRPr="001257F4" w14:paraId="43457D3F" w14:textId="77777777" w:rsidTr="0067091D">
        <w:tc>
          <w:tcPr>
            <w:tcW w:w="846" w:type="dxa"/>
          </w:tcPr>
          <w:p w14:paraId="6DE721A7" w14:textId="77777777" w:rsidR="00D749BC" w:rsidRPr="001257F4" w:rsidRDefault="00D749BC" w:rsidP="00AF487F">
            <w:pPr>
              <w:spacing w:before="40" w:after="40"/>
              <w:jc w:val="left"/>
              <w:pPrChange w:id="240" w:author="Rhian Gibson" w:date="2023-04-05T13:31:00Z">
                <w:pPr>
                  <w:spacing w:before="40" w:after="40"/>
                  <w:jc w:val="left"/>
                </w:pPr>
              </w:pPrChange>
            </w:pPr>
            <w:r w:rsidRPr="001257F4">
              <w:t>22.</w:t>
            </w:r>
          </w:p>
        </w:tc>
        <w:tc>
          <w:tcPr>
            <w:tcW w:w="7796" w:type="dxa"/>
          </w:tcPr>
          <w:p w14:paraId="5702F51C" w14:textId="77777777" w:rsidR="00D749BC" w:rsidRPr="001257F4" w:rsidRDefault="00D749BC" w:rsidP="00AF487F">
            <w:pPr>
              <w:spacing w:before="40" w:after="40"/>
              <w:jc w:val="left"/>
              <w:pPrChange w:id="241" w:author="Rhian Gibson" w:date="2023-04-05T13:31:00Z">
                <w:pPr>
                  <w:spacing w:before="40" w:after="40"/>
                  <w:jc w:val="left"/>
                </w:pPr>
              </w:pPrChange>
            </w:pPr>
            <w:r w:rsidRPr="001257F4">
              <w:t>Teachers Employed on a Short Notice Basis (Supply)</w:t>
            </w:r>
          </w:p>
        </w:tc>
        <w:tc>
          <w:tcPr>
            <w:tcW w:w="986" w:type="dxa"/>
          </w:tcPr>
          <w:p w14:paraId="27820D50" w14:textId="77777777" w:rsidR="00D749BC" w:rsidRPr="001257F4" w:rsidRDefault="00D749BC" w:rsidP="00AF487F">
            <w:pPr>
              <w:spacing w:before="40" w:after="40"/>
              <w:jc w:val="center"/>
              <w:pPrChange w:id="242" w:author="Rhian Gibson" w:date="2023-04-05T13:31:00Z">
                <w:pPr>
                  <w:spacing w:before="40" w:after="40"/>
                  <w:jc w:val="center"/>
                </w:pPr>
              </w:pPrChange>
            </w:pPr>
            <w:r w:rsidRPr="001257F4">
              <w:t>1</w:t>
            </w:r>
            <w:r>
              <w:t>8</w:t>
            </w:r>
          </w:p>
        </w:tc>
      </w:tr>
    </w:tbl>
    <w:p w14:paraId="5BE2A2CA" w14:textId="77777777" w:rsidR="004B4CDA" w:rsidRPr="001257F4" w:rsidRDefault="004B4CDA" w:rsidP="00AF487F">
      <w:pPr>
        <w:rPr>
          <w:sz w:val="20"/>
        </w:rPr>
        <w:pPrChange w:id="243" w:author="Rhian Gibson" w:date="2023-04-05T13:31:00Z">
          <w:pPr/>
        </w:pPrChange>
      </w:pP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701"/>
        <w:gridCol w:w="6976"/>
        <w:gridCol w:w="961"/>
      </w:tblGrid>
      <w:tr w:rsidR="004B4CDA" w:rsidRPr="001257F4" w14:paraId="44FABE28" w14:textId="77777777" w:rsidTr="0067091D">
        <w:tc>
          <w:tcPr>
            <w:tcW w:w="1701" w:type="dxa"/>
            <w:tcBorders>
              <w:top w:val="nil"/>
              <w:left w:val="nil"/>
              <w:bottom w:val="dotted" w:sz="4" w:space="0" w:color="auto"/>
            </w:tcBorders>
          </w:tcPr>
          <w:p w14:paraId="208C1579" w14:textId="77777777" w:rsidR="004B4CDA" w:rsidRPr="001257F4" w:rsidRDefault="004B4CDA" w:rsidP="00AF487F">
            <w:pPr>
              <w:spacing w:before="40" w:after="40"/>
              <w:jc w:val="left"/>
              <w:pPrChange w:id="244" w:author="Rhian Gibson" w:date="2023-04-05T13:31:00Z">
                <w:pPr>
                  <w:spacing w:before="40" w:after="40"/>
                  <w:jc w:val="left"/>
                </w:pPr>
              </w:pPrChange>
            </w:pPr>
            <w:r w:rsidRPr="001257F4">
              <w:t>Appendix 1:</w:t>
            </w:r>
          </w:p>
        </w:tc>
        <w:tc>
          <w:tcPr>
            <w:tcW w:w="6976" w:type="dxa"/>
            <w:tcBorders>
              <w:top w:val="nil"/>
              <w:bottom w:val="dotted" w:sz="4" w:space="0" w:color="auto"/>
            </w:tcBorders>
          </w:tcPr>
          <w:p w14:paraId="392080A0" w14:textId="77777777" w:rsidR="004B4CDA" w:rsidRPr="001257F4" w:rsidRDefault="004B4CDA" w:rsidP="00AF487F">
            <w:pPr>
              <w:spacing w:before="40" w:after="40"/>
              <w:jc w:val="left"/>
              <w:pPrChange w:id="245" w:author="Rhian Gibson" w:date="2023-04-05T13:31:00Z">
                <w:pPr>
                  <w:spacing w:before="40" w:after="40"/>
                  <w:jc w:val="left"/>
                </w:pPr>
              </w:pPrChange>
            </w:pPr>
            <w:r w:rsidRPr="001257F4">
              <w:t>20</w:t>
            </w:r>
            <w:r w:rsidR="00E03982">
              <w:t>20</w:t>
            </w:r>
            <w:r w:rsidRPr="001257F4">
              <w:t>/</w:t>
            </w:r>
            <w:r w:rsidR="00DC73CE" w:rsidRPr="001257F4">
              <w:t>2</w:t>
            </w:r>
            <w:r w:rsidR="00E03982">
              <w:t>1</w:t>
            </w:r>
            <w:r w:rsidRPr="001257F4">
              <w:t xml:space="preserve"> Pay Ranges</w:t>
            </w:r>
          </w:p>
        </w:tc>
        <w:tc>
          <w:tcPr>
            <w:tcW w:w="961" w:type="dxa"/>
            <w:tcBorders>
              <w:top w:val="nil"/>
              <w:bottom w:val="dotted" w:sz="4" w:space="0" w:color="auto"/>
              <w:right w:val="nil"/>
            </w:tcBorders>
          </w:tcPr>
          <w:p w14:paraId="2EF34069" w14:textId="77777777" w:rsidR="004B4CDA" w:rsidRPr="001257F4" w:rsidRDefault="004B4CDA" w:rsidP="00AF487F">
            <w:pPr>
              <w:spacing w:before="40" w:after="40"/>
              <w:jc w:val="center"/>
              <w:pPrChange w:id="246" w:author="Rhian Gibson" w:date="2023-04-05T13:31:00Z">
                <w:pPr>
                  <w:spacing w:before="40" w:after="40"/>
                  <w:jc w:val="center"/>
                </w:pPr>
              </w:pPrChange>
            </w:pPr>
            <w:r w:rsidRPr="001257F4">
              <w:t>1</w:t>
            </w:r>
            <w:r w:rsidR="009300EE">
              <w:t>9</w:t>
            </w:r>
          </w:p>
        </w:tc>
      </w:tr>
      <w:tr w:rsidR="004B4CDA" w:rsidRPr="001257F4" w14:paraId="7EE9DE17" w14:textId="77777777" w:rsidTr="0067091D">
        <w:tc>
          <w:tcPr>
            <w:tcW w:w="1701" w:type="dxa"/>
            <w:tcBorders>
              <w:top w:val="dotted" w:sz="4" w:space="0" w:color="auto"/>
              <w:left w:val="nil"/>
              <w:bottom w:val="dotted" w:sz="4" w:space="0" w:color="auto"/>
            </w:tcBorders>
          </w:tcPr>
          <w:p w14:paraId="625DDF58" w14:textId="77777777" w:rsidR="004B4CDA" w:rsidRPr="001257F4" w:rsidRDefault="004B4CDA" w:rsidP="00AF487F">
            <w:pPr>
              <w:spacing w:before="40" w:after="40"/>
              <w:jc w:val="left"/>
              <w:pPrChange w:id="247" w:author="Rhian Gibson" w:date="2023-04-05T13:31:00Z">
                <w:pPr>
                  <w:spacing w:before="40" w:after="40"/>
                  <w:jc w:val="left"/>
                </w:pPr>
              </w:pPrChange>
            </w:pPr>
            <w:r w:rsidRPr="001257F4">
              <w:t>Appendix 2:</w:t>
            </w:r>
          </w:p>
        </w:tc>
        <w:tc>
          <w:tcPr>
            <w:tcW w:w="6976" w:type="dxa"/>
            <w:tcBorders>
              <w:top w:val="dotted" w:sz="4" w:space="0" w:color="auto"/>
              <w:bottom w:val="dotted" w:sz="4" w:space="0" w:color="auto"/>
            </w:tcBorders>
          </w:tcPr>
          <w:p w14:paraId="464E1281" w14:textId="77777777" w:rsidR="004B4CDA" w:rsidRPr="001257F4" w:rsidRDefault="004B4CDA" w:rsidP="00AF487F">
            <w:pPr>
              <w:spacing w:before="40" w:after="40"/>
              <w:jc w:val="left"/>
              <w:pPrChange w:id="248" w:author="Rhian Gibson" w:date="2023-04-05T13:31:00Z">
                <w:pPr>
                  <w:spacing w:before="40" w:after="40"/>
                  <w:jc w:val="left"/>
                </w:pPr>
              </w:pPrChange>
            </w:pPr>
            <w:r w:rsidRPr="001257F4">
              <w:t xml:space="preserve">Annual </w:t>
            </w:r>
            <w:r w:rsidR="00F85A4D" w:rsidRPr="001257F4">
              <w:t>Teacher</w:t>
            </w:r>
            <w:r w:rsidRPr="001257F4">
              <w:t>s’ Pay Review Statement</w:t>
            </w:r>
          </w:p>
        </w:tc>
        <w:tc>
          <w:tcPr>
            <w:tcW w:w="961" w:type="dxa"/>
            <w:tcBorders>
              <w:top w:val="dotted" w:sz="4" w:space="0" w:color="auto"/>
              <w:bottom w:val="dotted" w:sz="4" w:space="0" w:color="auto"/>
              <w:right w:val="nil"/>
            </w:tcBorders>
          </w:tcPr>
          <w:p w14:paraId="3C28A90B" w14:textId="77777777" w:rsidR="004B4CDA" w:rsidRPr="001257F4" w:rsidRDefault="004B4CDA" w:rsidP="00AF487F">
            <w:pPr>
              <w:spacing w:before="40" w:after="40"/>
              <w:jc w:val="center"/>
              <w:pPrChange w:id="249" w:author="Rhian Gibson" w:date="2023-04-05T13:31:00Z">
                <w:pPr>
                  <w:spacing w:before="40" w:after="40"/>
                  <w:jc w:val="center"/>
                </w:pPr>
              </w:pPrChange>
            </w:pPr>
            <w:r w:rsidRPr="001257F4">
              <w:t>2</w:t>
            </w:r>
            <w:r w:rsidR="009300EE">
              <w:t>3</w:t>
            </w:r>
          </w:p>
        </w:tc>
      </w:tr>
      <w:tr w:rsidR="004B4CDA" w:rsidRPr="001257F4" w14:paraId="19916413" w14:textId="77777777" w:rsidTr="0067091D">
        <w:tc>
          <w:tcPr>
            <w:tcW w:w="1701" w:type="dxa"/>
            <w:tcBorders>
              <w:top w:val="dotted" w:sz="4" w:space="0" w:color="auto"/>
              <w:left w:val="nil"/>
              <w:bottom w:val="dotted" w:sz="4" w:space="0" w:color="auto"/>
            </w:tcBorders>
          </w:tcPr>
          <w:p w14:paraId="6CFA030D" w14:textId="77777777" w:rsidR="004B4CDA" w:rsidRPr="001257F4" w:rsidRDefault="004B4CDA" w:rsidP="00AF487F">
            <w:pPr>
              <w:spacing w:before="40" w:after="40"/>
              <w:jc w:val="left"/>
              <w:pPrChange w:id="250" w:author="Rhian Gibson" w:date="2023-04-05T13:31:00Z">
                <w:pPr>
                  <w:spacing w:before="40" w:after="40"/>
                  <w:jc w:val="left"/>
                </w:pPr>
              </w:pPrChange>
            </w:pPr>
            <w:r w:rsidRPr="001257F4">
              <w:t>Appendix 3:</w:t>
            </w:r>
          </w:p>
        </w:tc>
        <w:tc>
          <w:tcPr>
            <w:tcW w:w="6976" w:type="dxa"/>
            <w:tcBorders>
              <w:top w:val="dotted" w:sz="4" w:space="0" w:color="auto"/>
              <w:bottom w:val="dotted" w:sz="4" w:space="0" w:color="auto"/>
            </w:tcBorders>
          </w:tcPr>
          <w:p w14:paraId="4E53FCBD" w14:textId="77777777" w:rsidR="004B4CDA" w:rsidRPr="001257F4" w:rsidRDefault="004B4CDA" w:rsidP="00AF487F">
            <w:pPr>
              <w:spacing w:before="40" w:after="40"/>
              <w:jc w:val="left"/>
              <w:pPrChange w:id="251" w:author="Rhian Gibson" w:date="2023-04-05T13:31:00Z">
                <w:pPr>
                  <w:spacing w:before="40" w:after="40"/>
                  <w:jc w:val="left"/>
                </w:pPr>
              </w:pPrChange>
            </w:pPr>
            <w:r w:rsidRPr="001257F4">
              <w:t>Upper Pay Range Progression Criteria</w:t>
            </w:r>
          </w:p>
        </w:tc>
        <w:tc>
          <w:tcPr>
            <w:tcW w:w="961" w:type="dxa"/>
            <w:tcBorders>
              <w:top w:val="dotted" w:sz="4" w:space="0" w:color="auto"/>
              <w:bottom w:val="dotted" w:sz="4" w:space="0" w:color="auto"/>
              <w:right w:val="nil"/>
            </w:tcBorders>
          </w:tcPr>
          <w:p w14:paraId="0713B19C" w14:textId="77777777" w:rsidR="004B4CDA" w:rsidRPr="001257F4" w:rsidRDefault="004B4CDA" w:rsidP="00AF487F">
            <w:pPr>
              <w:spacing w:before="40" w:after="40"/>
              <w:jc w:val="center"/>
              <w:pPrChange w:id="252" w:author="Rhian Gibson" w:date="2023-04-05T13:31:00Z">
                <w:pPr>
                  <w:spacing w:before="40" w:after="40"/>
                  <w:jc w:val="center"/>
                </w:pPr>
              </w:pPrChange>
            </w:pPr>
            <w:r w:rsidRPr="001257F4">
              <w:t>2</w:t>
            </w:r>
            <w:r w:rsidR="009300EE">
              <w:t>4</w:t>
            </w:r>
          </w:p>
        </w:tc>
      </w:tr>
      <w:tr w:rsidR="004B4CDA" w:rsidRPr="001257F4" w14:paraId="485BB81D" w14:textId="77777777" w:rsidTr="0067091D">
        <w:tc>
          <w:tcPr>
            <w:tcW w:w="1701" w:type="dxa"/>
            <w:tcBorders>
              <w:top w:val="dotted" w:sz="4" w:space="0" w:color="auto"/>
              <w:left w:val="nil"/>
              <w:bottom w:val="dotted" w:sz="4" w:space="0" w:color="auto"/>
            </w:tcBorders>
          </w:tcPr>
          <w:p w14:paraId="79B8DB6E" w14:textId="77777777" w:rsidR="004B4CDA" w:rsidRPr="001257F4" w:rsidRDefault="004B4CDA" w:rsidP="00AF487F">
            <w:pPr>
              <w:spacing w:before="40" w:after="40"/>
              <w:jc w:val="left"/>
              <w:pPrChange w:id="253" w:author="Rhian Gibson" w:date="2023-04-05T13:31:00Z">
                <w:pPr>
                  <w:spacing w:before="40" w:after="40"/>
                  <w:jc w:val="left"/>
                </w:pPr>
              </w:pPrChange>
            </w:pPr>
            <w:r w:rsidRPr="001257F4">
              <w:t>Appendix 4:</w:t>
            </w:r>
          </w:p>
        </w:tc>
        <w:tc>
          <w:tcPr>
            <w:tcW w:w="6976" w:type="dxa"/>
            <w:tcBorders>
              <w:top w:val="dotted" w:sz="4" w:space="0" w:color="auto"/>
              <w:bottom w:val="dotted" w:sz="4" w:space="0" w:color="auto"/>
            </w:tcBorders>
          </w:tcPr>
          <w:p w14:paraId="43C70372" w14:textId="77777777" w:rsidR="004B4CDA" w:rsidRPr="001257F4" w:rsidRDefault="004B4CDA" w:rsidP="00AF487F">
            <w:pPr>
              <w:spacing w:before="40" w:after="40"/>
              <w:jc w:val="left"/>
              <w:pPrChange w:id="254" w:author="Rhian Gibson" w:date="2023-04-05T13:31:00Z">
                <w:pPr>
                  <w:spacing w:before="40" w:after="40"/>
                  <w:jc w:val="left"/>
                </w:pPr>
              </w:pPrChange>
            </w:pPr>
            <w:r w:rsidRPr="001257F4">
              <w:t>Upper Pay Range Application Form</w:t>
            </w:r>
          </w:p>
        </w:tc>
        <w:tc>
          <w:tcPr>
            <w:tcW w:w="961" w:type="dxa"/>
            <w:tcBorders>
              <w:top w:val="dotted" w:sz="4" w:space="0" w:color="auto"/>
              <w:bottom w:val="dotted" w:sz="4" w:space="0" w:color="auto"/>
              <w:right w:val="nil"/>
            </w:tcBorders>
          </w:tcPr>
          <w:p w14:paraId="44DC0940" w14:textId="77777777" w:rsidR="004B4CDA" w:rsidRPr="001257F4" w:rsidRDefault="004B4CDA" w:rsidP="00AF487F">
            <w:pPr>
              <w:spacing w:before="40" w:after="40"/>
              <w:jc w:val="center"/>
              <w:pPrChange w:id="255" w:author="Rhian Gibson" w:date="2023-04-05T13:31:00Z">
                <w:pPr>
                  <w:spacing w:before="40" w:after="40"/>
                  <w:jc w:val="center"/>
                </w:pPr>
              </w:pPrChange>
            </w:pPr>
            <w:r w:rsidRPr="001257F4">
              <w:t>2</w:t>
            </w:r>
            <w:r w:rsidR="009300EE">
              <w:t>5</w:t>
            </w:r>
          </w:p>
        </w:tc>
      </w:tr>
      <w:tr w:rsidR="004B4CDA" w:rsidRPr="001257F4" w14:paraId="42CE0671" w14:textId="77777777" w:rsidTr="0067091D">
        <w:tc>
          <w:tcPr>
            <w:tcW w:w="1701" w:type="dxa"/>
            <w:tcBorders>
              <w:top w:val="dotted" w:sz="4" w:space="0" w:color="auto"/>
              <w:left w:val="nil"/>
              <w:bottom w:val="dotted" w:sz="4" w:space="0" w:color="auto"/>
            </w:tcBorders>
          </w:tcPr>
          <w:p w14:paraId="01B2FE8A" w14:textId="77777777" w:rsidR="004B4CDA" w:rsidRPr="001257F4" w:rsidRDefault="004B4CDA" w:rsidP="00AF487F">
            <w:pPr>
              <w:spacing w:before="40" w:after="40"/>
              <w:jc w:val="left"/>
              <w:pPrChange w:id="256" w:author="Rhian Gibson" w:date="2023-04-05T13:31:00Z">
                <w:pPr>
                  <w:spacing w:before="40" w:after="40"/>
                  <w:jc w:val="left"/>
                </w:pPr>
              </w:pPrChange>
            </w:pPr>
            <w:r w:rsidRPr="001257F4">
              <w:t>Appendix 5:</w:t>
            </w:r>
          </w:p>
        </w:tc>
        <w:tc>
          <w:tcPr>
            <w:tcW w:w="6976" w:type="dxa"/>
            <w:tcBorders>
              <w:top w:val="dotted" w:sz="4" w:space="0" w:color="auto"/>
              <w:bottom w:val="dotted" w:sz="4" w:space="0" w:color="auto"/>
            </w:tcBorders>
          </w:tcPr>
          <w:p w14:paraId="4ADBAAFB" w14:textId="77777777" w:rsidR="004B4CDA" w:rsidRPr="001257F4" w:rsidRDefault="004B4CDA" w:rsidP="00AF487F">
            <w:pPr>
              <w:spacing w:before="40" w:after="40"/>
              <w:jc w:val="left"/>
              <w:pPrChange w:id="257" w:author="Rhian Gibson" w:date="2023-04-05T13:31:00Z">
                <w:pPr>
                  <w:spacing w:before="40" w:after="40"/>
                  <w:jc w:val="left"/>
                </w:pPr>
              </w:pPrChange>
            </w:pPr>
            <w:r w:rsidRPr="001257F4">
              <w:t>Flowchart of Pay Review Process</w:t>
            </w:r>
          </w:p>
        </w:tc>
        <w:tc>
          <w:tcPr>
            <w:tcW w:w="961" w:type="dxa"/>
            <w:tcBorders>
              <w:top w:val="dotted" w:sz="4" w:space="0" w:color="auto"/>
              <w:bottom w:val="dotted" w:sz="4" w:space="0" w:color="auto"/>
              <w:right w:val="nil"/>
            </w:tcBorders>
          </w:tcPr>
          <w:p w14:paraId="683B3786" w14:textId="77777777" w:rsidR="004B4CDA" w:rsidRPr="001257F4" w:rsidRDefault="004B4CDA" w:rsidP="00AF487F">
            <w:pPr>
              <w:spacing w:before="40" w:after="40"/>
              <w:jc w:val="center"/>
              <w:pPrChange w:id="258" w:author="Rhian Gibson" w:date="2023-04-05T13:31:00Z">
                <w:pPr>
                  <w:spacing w:before="40" w:after="40"/>
                  <w:jc w:val="center"/>
                </w:pPr>
              </w:pPrChange>
            </w:pPr>
            <w:r w:rsidRPr="001257F4">
              <w:t>2</w:t>
            </w:r>
            <w:r w:rsidR="009300EE">
              <w:t>6</w:t>
            </w:r>
          </w:p>
        </w:tc>
      </w:tr>
      <w:tr w:rsidR="004B4CDA" w:rsidRPr="001257F4" w14:paraId="6D0C1395" w14:textId="77777777" w:rsidTr="0067091D">
        <w:tc>
          <w:tcPr>
            <w:tcW w:w="1701" w:type="dxa"/>
            <w:tcBorders>
              <w:top w:val="dotted" w:sz="4" w:space="0" w:color="auto"/>
              <w:left w:val="nil"/>
              <w:bottom w:val="dotted" w:sz="4" w:space="0" w:color="auto"/>
            </w:tcBorders>
          </w:tcPr>
          <w:p w14:paraId="74D9F311" w14:textId="77777777" w:rsidR="004B4CDA" w:rsidRPr="001257F4" w:rsidRDefault="004B4CDA" w:rsidP="00AF487F">
            <w:pPr>
              <w:spacing w:before="40" w:after="40"/>
              <w:jc w:val="left"/>
              <w:pPrChange w:id="259" w:author="Rhian Gibson" w:date="2023-04-05T13:31:00Z">
                <w:pPr>
                  <w:spacing w:before="40" w:after="40"/>
                  <w:jc w:val="left"/>
                </w:pPr>
              </w:pPrChange>
            </w:pPr>
            <w:r w:rsidRPr="001257F4">
              <w:t>Appendix 6:</w:t>
            </w:r>
          </w:p>
        </w:tc>
        <w:tc>
          <w:tcPr>
            <w:tcW w:w="6976" w:type="dxa"/>
            <w:tcBorders>
              <w:top w:val="dotted" w:sz="4" w:space="0" w:color="auto"/>
              <w:bottom w:val="dotted" w:sz="4" w:space="0" w:color="auto"/>
            </w:tcBorders>
          </w:tcPr>
          <w:p w14:paraId="684EC118" w14:textId="77777777" w:rsidR="004B4CDA" w:rsidRPr="001257F4" w:rsidRDefault="004B4CDA" w:rsidP="00AF487F">
            <w:pPr>
              <w:spacing w:before="40" w:after="40"/>
              <w:jc w:val="left"/>
              <w:pPrChange w:id="260" w:author="Rhian Gibson" w:date="2023-04-05T13:31:00Z">
                <w:pPr>
                  <w:spacing w:before="40" w:after="40"/>
                  <w:jc w:val="left"/>
                </w:pPr>
              </w:pPrChange>
            </w:pPr>
            <w:r w:rsidRPr="001257F4">
              <w:t>Leadership Group Salaries Guidance</w:t>
            </w:r>
          </w:p>
        </w:tc>
        <w:tc>
          <w:tcPr>
            <w:tcW w:w="961" w:type="dxa"/>
            <w:tcBorders>
              <w:top w:val="dotted" w:sz="4" w:space="0" w:color="auto"/>
              <w:bottom w:val="dotted" w:sz="4" w:space="0" w:color="auto"/>
              <w:right w:val="nil"/>
            </w:tcBorders>
          </w:tcPr>
          <w:p w14:paraId="3052A18B" w14:textId="77777777" w:rsidR="004B4CDA" w:rsidRPr="001257F4" w:rsidRDefault="004B4CDA" w:rsidP="00AF487F">
            <w:pPr>
              <w:spacing w:before="40" w:after="40"/>
              <w:jc w:val="center"/>
              <w:pPrChange w:id="261" w:author="Rhian Gibson" w:date="2023-04-05T13:31:00Z">
                <w:pPr>
                  <w:spacing w:before="40" w:after="40"/>
                  <w:jc w:val="center"/>
                </w:pPr>
              </w:pPrChange>
            </w:pPr>
            <w:r w:rsidRPr="001257F4">
              <w:t>2</w:t>
            </w:r>
            <w:r w:rsidR="009300EE">
              <w:t>7</w:t>
            </w:r>
          </w:p>
        </w:tc>
      </w:tr>
      <w:tr w:rsidR="004B4CDA" w:rsidRPr="001257F4" w14:paraId="6B8F03D3" w14:textId="77777777" w:rsidTr="0067091D">
        <w:tc>
          <w:tcPr>
            <w:tcW w:w="1701" w:type="dxa"/>
            <w:tcBorders>
              <w:top w:val="dotted" w:sz="4" w:space="0" w:color="auto"/>
              <w:left w:val="nil"/>
              <w:bottom w:val="dotted" w:sz="4" w:space="0" w:color="auto"/>
            </w:tcBorders>
          </w:tcPr>
          <w:p w14:paraId="03581CEA" w14:textId="77777777" w:rsidR="004B4CDA" w:rsidRPr="001257F4" w:rsidRDefault="004B4CDA" w:rsidP="00AF487F">
            <w:pPr>
              <w:spacing w:before="40" w:after="40"/>
              <w:jc w:val="left"/>
              <w:pPrChange w:id="262" w:author="Rhian Gibson" w:date="2023-04-05T13:31:00Z">
                <w:pPr>
                  <w:spacing w:before="40" w:after="40"/>
                  <w:jc w:val="left"/>
                </w:pPr>
              </w:pPrChange>
            </w:pPr>
            <w:r w:rsidRPr="001257F4">
              <w:t>Appendix 7:</w:t>
            </w:r>
          </w:p>
        </w:tc>
        <w:tc>
          <w:tcPr>
            <w:tcW w:w="6976" w:type="dxa"/>
            <w:tcBorders>
              <w:top w:val="dotted" w:sz="4" w:space="0" w:color="auto"/>
              <w:bottom w:val="dotted" w:sz="4" w:space="0" w:color="auto"/>
            </w:tcBorders>
          </w:tcPr>
          <w:p w14:paraId="6659F221" w14:textId="77777777" w:rsidR="004B4CDA" w:rsidRPr="001257F4" w:rsidRDefault="004B4CDA" w:rsidP="00AF487F">
            <w:pPr>
              <w:spacing w:before="40" w:after="40"/>
              <w:jc w:val="left"/>
              <w:pPrChange w:id="263" w:author="Rhian Gibson" w:date="2023-04-05T13:31:00Z">
                <w:pPr>
                  <w:spacing w:before="40" w:after="40"/>
                  <w:jc w:val="left"/>
                </w:pPr>
              </w:pPrChange>
            </w:pPr>
            <w:r w:rsidRPr="001257F4">
              <w:t xml:space="preserve">Leadership </w:t>
            </w:r>
            <w:r w:rsidR="006B1423" w:rsidRPr="001257F4">
              <w:t>Group Annual Review Form</w:t>
            </w:r>
          </w:p>
        </w:tc>
        <w:tc>
          <w:tcPr>
            <w:tcW w:w="961" w:type="dxa"/>
            <w:tcBorders>
              <w:top w:val="dotted" w:sz="4" w:space="0" w:color="auto"/>
              <w:bottom w:val="dotted" w:sz="4" w:space="0" w:color="auto"/>
              <w:right w:val="nil"/>
            </w:tcBorders>
          </w:tcPr>
          <w:p w14:paraId="23AAD3E0" w14:textId="77777777" w:rsidR="004B4CDA" w:rsidRPr="001257F4" w:rsidRDefault="004B4CDA" w:rsidP="00AF487F">
            <w:pPr>
              <w:spacing w:before="40" w:after="40"/>
              <w:jc w:val="center"/>
              <w:pPrChange w:id="264" w:author="Rhian Gibson" w:date="2023-04-05T13:31:00Z">
                <w:pPr>
                  <w:spacing w:before="40" w:after="40"/>
                  <w:jc w:val="center"/>
                </w:pPr>
              </w:pPrChange>
            </w:pPr>
            <w:r w:rsidRPr="001257F4">
              <w:t>3</w:t>
            </w:r>
            <w:r w:rsidR="009300EE">
              <w:t>5</w:t>
            </w:r>
          </w:p>
        </w:tc>
      </w:tr>
      <w:tr w:rsidR="004B4CDA" w:rsidRPr="001257F4" w14:paraId="6EC19B88" w14:textId="77777777" w:rsidTr="0067091D">
        <w:tc>
          <w:tcPr>
            <w:tcW w:w="1701" w:type="dxa"/>
            <w:tcBorders>
              <w:top w:val="dotted" w:sz="4" w:space="0" w:color="auto"/>
              <w:left w:val="nil"/>
              <w:bottom w:val="dotted" w:sz="4" w:space="0" w:color="auto"/>
            </w:tcBorders>
          </w:tcPr>
          <w:p w14:paraId="6892B27B" w14:textId="77777777" w:rsidR="004B4CDA" w:rsidRPr="001257F4" w:rsidRDefault="004B4CDA" w:rsidP="00AF487F">
            <w:pPr>
              <w:spacing w:before="40" w:after="40"/>
              <w:jc w:val="left"/>
              <w:pPrChange w:id="265" w:author="Rhian Gibson" w:date="2023-04-05T13:31:00Z">
                <w:pPr>
                  <w:spacing w:before="40" w:after="40"/>
                  <w:jc w:val="left"/>
                </w:pPr>
              </w:pPrChange>
            </w:pPr>
            <w:r w:rsidRPr="001257F4">
              <w:t>Appendix 8:</w:t>
            </w:r>
          </w:p>
        </w:tc>
        <w:tc>
          <w:tcPr>
            <w:tcW w:w="6976" w:type="dxa"/>
            <w:tcBorders>
              <w:top w:val="dotted" w:sz="4" w:space="0" w:color="auto"/>
              <w:bottom w:val="dotted" w:sz="4" w:space="0" w:color="auto"/>
            </w:tcBorders>
          </w:tcPr>
          <w:p w14:paraId="5ED60A33" w14:textId="77777777" w:rsidR="004B4CDA" w:rsidRPr="001257F4" w:rsidRDefault="006B1423" w:rsidP="00AF487F">
            <w:pPr>
              <w:spacing w:before="40" w:after="40"/>
              <w:jc w:val="left"/>
              <w:pPrChange w:id="266" w:author="Rhian Gibson" w:date="2023-04-05T13:31:00Z">
                <w:pPr>
                  <w:spacing w:before="40" w:after="40"/>
                  <w:jc w:val="left"/>
                </w:pPr>
              </w:pPrChange>
            </w:pPr>
            <w:r w:rsidRPr="001257F4">
              <w:t xml:space="preserve">Pay </w:t>
            </w:r>
            <w:r w:rsidR="0073491F">
              <w:t xml:space="preserve">Appeals </w:t>
            </w:r>
            <w:r w:rsidR="00AA6C7B" w:rsidRPr="001257F4">
              <w:t>Process</w:t>
            </w:r>
          </w:p>
        </w:tc>
        <w:tc>
          <w:tcPr>
            <w:tcW w:w="961" w:type="dxa"/>
            <w:tcBorders>
              <w:top w:val="dotted" w:sz="4" w:space="0" w:color="auto"/>
              <w:bottom w:val="dotted" w:sz="4" w:space="0" w:color="auto"/>
              <w:right w:val="nil"/>
            </w:tcBorders>
          </w:tcPr>
          <w:p w14:paraId="5452277C" w14:textId="77777777" w:rsidR="004B4CDA" w:rsidRPr="001257F4" w:rsidRDefault="004B4CDA" w:rsidP="00AF487F">
            <w:pPr>
              <w:spacing w:before="40" w:after="40"/>
              <w:jc w:val="center"/>
              <w:pPrChange w:id="267" w:author="Rhian Gibson" w:date="2023-04-05T13:31:00Z">
                <w:pPr>
                  <w:spacing w:before="40" w:after="40"/>
                  <w:jc w:val="center"/>
                </w:pPr>
              </w:pPrChange>
            </w:pPr>
            <w:r w:rsidRPr="001257F4">
              <w:t>3</w:t>
            </w:r>
            <w:r w:rsidR="009300EE">
              <w:t>6</w:t>
            </w:r>
          </w:p>
        </w:tc>
      </w:tr>
      <w:tr w:rsidR="004B4CDA" w:rsidRPr="001257F4" w14:paraId="78FFC849" w14:textId="77777777" w:rsidTr="00A3196D">
        <w:tc>
          <w:tcPr>
            <w:tcW w:w="1701" w:type="dxa"/>
            <w:tcBorders>
              <w:top w:val="dotted" w:sz="4" w:space="0" w:color="auto"/>
              <w:left w:val="nil"/>
              <w:bottom w:val="dotted" w:sz="4" w:space="0" w:color="auto"/>
            </w:tcBorders>
          </w:tcPr>
          <w:p w14:paraId="1478A84B" w14:textId="77777777" w:rsidR="004B4CDA" w:rsidRPr="001257F4" w:rsidRDefault="004B4CDA" w:rsidP="00AF487F">
            <w:pPr>
              <w:spacing w:before="40" w:after="40"/>
              <w:jc w:val="left"/>
              <w:pPrChange w:id="268" w:author="Rhian Gibson" w:date="2023-04-05T13:31:00Z">
                <w:pPr>
                  <w:spacing w:before="40" w:after="40"/>
                  <w:jc w:val="left"/>
                </w:pPr>
              </w:pPrChange>
            </w:pPr>
            <w:r w:rsidRPr="001257F4">
              <w:t>Appendix 9:</w:t>
            </w:r>
          </w:p>
        </w:tc>
        <w:tc>
          <w:tcPr>
            <w:tcW w:w="6976" w:type="dxa"/>
            <w:tcBorders>
              <w:top w:val="dotted" w:sz="4" w:space="0" w:color="auto"/>
              <w:bottom w:val="dotted" w:sz="4" w:space="0" w:color="auto"/>
            </w:tcBorders>
          </w:tcPr>
          <w:p w14:paraId="73DD10B2" w14:textId="77777777" w:rsidR="004B4CDA" w:rsidRPr="001257F4" w:rsidRDefault="006B1423" w:rsidP="00AF487F">
            <w:pPr>
              <w:spacing w:before="40" w:after="40"/>
              <w:jc w:val="left"/>
              <w:pPrChange w:id="269" w:author="Rhian Gibson" w:date="2023-04-05T13:31:00Z">
                <w:pPr>
                  <w:spacing w:before="40" w:after="40"/>
                  <w:jc w:val="left"/>
                </w:pPr>
              </w:pPrChange>
            </w:pPr>
            <w:r w:rsidRPr="001257F4">
              <w:t xml:space="preserve">Part-Time </w:t>
            </w:r>
            <w:r w:rsidR="00F85A4D" w:rsidRPr="001257F4">
              <w:t>Teacher</w:t>
            </w:r>
            <w:r w:rsidRPr="001257F4">
              <w:t>s’ Pay and Time Calculations</w:t>
            </w:r>
          </w:p>
        </w:tc>
        <w:tc>
          <w:tcPr>
            <w:tcW w:w="961" w:type="dxa"/>
            <w:tcBorders>
              <w:top w:val="dotted" w:sz="4" w:space="0" w:color="auto"/>
              <w:bottom w:val="dotted" w:sz="4" w:space="0" w:color="auto"/>
              <w:right w:val="nil"/>
            </w:tcBorders>
          </w:tcPr>
          <w:p w14:paraId="02D67980" w14:textId="77777777" w:rsidR="004B4CDA" w:rsidRPr="001257F4" w:rsidRDefault="0018173A" w:rsidP="00AF487F">
            <w:pPr>
              <w:spacing w:before="40" w:after="40"/>
              <w:jc w:val="center"/>
              <w:pPrChange w:id="270" w:author="Rhian Gibson" w:date="2023-04-05T13:31:00Z">
                <w:pPr>
                  <w:spacing w:before="40" w:after="40"/>
                  <w:jc w:val="center"/>
                </w:pPr>
              </w:pPrChange>
            </w:pPr>
            <w:r w:rsidRPr="001257F4">
              <w:t>3</w:t>
            </w:r>
            <w:r w:rsidR="009300EE">
              <w:t>9</w:t>
            </w:r>
          </w:p>
        </w:tc>
      </w:tr>
      <w:tr w:rsidR="004B4CDA" w:rsidRPr="001257F4" w14:paraId="3E83E8CD" w14:textId="77777777" w:rsidTr="00A3196D">
        <w:tc>
          <w:tcPr>
            <w:tcW w:w="1701" w:type="dxa"/>
            <w:tcBorders>
              <w:top w:val="dotted" w:sz="4" w:space="0" w:color="auto"/>
              <w:left w:val="nil"/>
              <w:bottom w:val="dotted" w:sz="4" w:space="0" w:color="auto"/>
            </w:tcBorders>
          </w:tcPr>
          <w:p w14:paraId="07B39FD9" w14:textId="77777777" w:rsidR="004B4CDA" w:rsidRPr="001257F4" w:rsidRDefault="004B4CDA" w:rsidP="00AF487F">
            <w:pPr>
              <w:spacing w:before="40" w:after="40"/>
              <w:jc w:val="left"/>
              <w:pPrChange w:id="271" w:author="Rhian Gibson" w:date="2023-04-05T13:31:00Z">
                <w:pPr>
                  <w:spacing w:before="40" w:after="40"/>
                  <w:jc w:val="left"/>
                </w:pPr>
              </w:pPrChange>
            </w:pPr>
            <w:r w:rsidRPr="001257F4">
              <w:t>Appendix 10:</w:t>
            </w:r>
          </w:p>
        </w:tc>
        <w:tc>
          <w:tcPr>
            <w:tcW w:w="6976" w:type="dxa"/>
            <w:tcBorders>
              <w:top w:val="dotted" w:sz="4" w:space="0" w:color="auto"/>
              <w:bottom w:val="dotted" w:sz="4" w:space="0" w:color="auto"/>
            </w:tcBorders>
          </w:tcPr>
          <w:p w14:paraId="1107EDAD" w14:textId="77777777" w:rsidR="004B4CDA" w:rsidRPr="001257F4" w:rsidRDefault="004B4CDA" w:rsidP="00AF487F">
            <w:pPr>
              <w:spacing w:before="40" w:after="40"/>
              <w:jc w:val="left"/>
              <w:pPrChange w:id="272" w:author="Rhian Gibson" w:date="2023-04-05T13:31:00Z">
                <w:pPr>
                  <w:spacing w:before="40" w:after="40"/>
                  <w:jc w:val="left"/>
                </w:pPr>
              </w:pPrChange>
            </w:pPr>
            <w:r w:rsidRPr="001257F4">
              <w:t>School Staffing Structure</w:t>
            </w:r>
          </w:p>
        </w:tc>
        <w:tc>
          <w:tcPr>
            <w:tcW w:w="961" w:type="dxa"/>
            <w:tcBorders>
              <w:top w:val="dotted" w:sz="4" w:space="0" w:color="auto"/>
              <w:bottom w:val="dotted" w:sz="4" w:space="0" w:color="auto"/>
              <w:right w:val="nil"/>
            </w:tcBorders>
          </w:tcPr>
          <w:p w14:paraId="7835AEE8" w14:textId="77777777" w:rsidR="004B4CDA" w:rsidRPr="001257F4" w:rsidRDefault="009300EE" w:rsidP="00AF487F">
            <w:pPr>
              <w:spacing w:before="40" w:after="40"/>
              <w:jc w:val="center"/>
              <w:pPrChange w:id="273" w:author="Rhian Gibson" w:date="2023-04-05T13:31:00Z">
                <w:pPr>
                  <w:spacing w:before="40" w:after="40"/>
                  <w:jc w:val="center"/>
                </w:pPr>
              </w:pPrChange>
            </w:pPr>
            <w:r>
              <w:t>40</w:t>
            </w:r>
          </w:p>
        </w:tc>
      </w:tr>
    </w:tbl>
    <w:p w14:paraId="6586D750" w14:textId="77777777" w:rsidR="00E84623" w:rsidRDefault="00E84623" w:rsidP="00AF487F">
      <w:pPr>
        <w:rPr>
          <w:b/>
        </w:rPr>
        <w:pPrChange w:id="274" w:author="Rhian Gibson" w:date="2023-04-05T13:31:00Z">
          <w:pPr/>
        </w:pPrChange>
      </w:pPr>
      <w:r>
        <w:rPr>
          <w:b/>
        </w:rPr>
        <w:br w:type="page"/>
      </w:r>
    </w:p>
    <w:p w14:paraId="00FF05E9" w14:textId="77777777" w:rsidR="006B1423" w:rsidRPr="001257F4" w:rsidRDefault="006B1423" w:rsidP="00AF487F">
      <w:pPr>
        <w:pStyle w:val="ListParagraph"/>
        <w:numPr>
          <w:ilvl w:val="0"/>
          <w:numId w:val="2"/>
        </w:numPr>
        <w:ind w:left="907" w:hanging="907"/>
        <w:rPr>
          <w:b/>
        </w:rPr>
        <w:pPrChange w:id="275" w:author="Rhian Gibson" w:date="2023-04-05T13:31:00Z">
          <w:pPr>
            <w:pStyle w:val="ListParagraph"/>
            <w:numPr>
              <w:numId w:val="2"/>
            </w:numPr>
            <w:ind w:left="907" w:hanging="907"/>
          </w:pPr>
        </w:pPrChange>
      </w:pPr>
      <w:r w:rsidRPr="001257F4">
        <w:rPr>
          <w:b/>
        </w:rPr>
        <w:t>INTRODUCTION</w:t>
      </w:r>
    </w:p>
    <w:p w14:paraId="52927A0F" w14:textId="77777777" w:rsidR="006B1423" w:rsidRPr="001257F4" w:rsidRDefault="006B1423" w:rsidP="00AF487F">
      <w:pPr>
        <w:pStyle w:val="ListParagraph"/>
        <w:ind w:left="851"/>
        <w:rPr>
          <w:b/>
        </w:rPr>
        <w:pPrChange w:id="276" w:author="Rhian Gibson" w:date="2023-04-05T13:31:00Z">
          <w:pPr>
            <w:pStyle w:val="ListParagraph"/>
            <w:ind w:left="851"/>
          </w:pPr>
        </w:pPrChange>
      </w:pPr>
    </w:p>
    <w:p w14:paraId="5861770D" w14:textId="77777777" w:rsidR="006B1423" w:rsidRPr="001257F4" w:rsidRDefault="006B1423" w:rsidP="00AF487F">
      <w:pPr>
        <w:pStyle w:val="ListParagraph"/>
        <w:numPr>
          <w:ilvl w:val="1"/>
          <w:numId w:val="2"/>
        </w:numPr>
        <w:ind w:left="907" w:hanging="907"/>
        <w:pPrChange w:id="277" w:author="Rhian Gibson" w:date="2023-04-05T13:31:00Z">
          <w:pPr>
            <w:pStyle w:val="ListParagraph"/>
            <w:numPr>
              <w:ilvl w:val="1"/>
              <w:numId w:val="2"/>
            </w:numPr>
            <w:ind w:left="907" w:hanging="907"/>
          </w:pPr>
        </w:pPrChange>
      </w:pPr>
      <w:r w:rsidRPr="001257F4">
        <w:t xml:space="preserve">This Pay Policy provides a framework for making decisions on </w:t>
      </w:r>
      <w:r w:rsidR="00F85A4D" w:rsidRPr="001257F4">
        <w:t>Teacher</w:t>
      </w:r>
      <w:r w:rsidRPr="001257F4">
        <w:t xml:space="preserve">s’ pay.  It has been developed to comply with the requirements of the School </w:t>
      </w:r>
      <w:r w:rsidR="00F85A4D" w:rsidRPr="001257F4">
        <w:t>Teacher</w:t>
      </w:r>
      <w:r w:rsidRPr="001257F4">
        <w:t xml:space="preserve">s Pay and Conditions </w:t>
      </w:r>
      <w:r w:rsidR="001257F4" w:rsidRPr="001257F4">
        <w:t xml:space="preserve">(Wales) </w:t>
      </w:r>
      <w:r w:rsidRPr="001257F4">
        <w:t>Document (</w:t>
      </w:r>
      <w:r w:rsidR="00454CE9">
        <w:t>STPC(W)D</w:t>
      </w:r>
      <w:r w:rsidRPr="001257F4">
        <w:t>) and has been subject to consultation with all recognised Teaching Associations.</w:t>
      </w:r>
    </w:p>
    <w:p w14:paraId="2E211EB7" w14:textId="77777777" w:rsidR="006B1423" w:rsidRPr="001257F4" w:rsidRDefault="006B1423" w:rsidP="00AF487F">
      <w:pPr>
        <w:pStyle w:val="ListParagraph"/>
        <w:ind w:left="851"/>
        <w:pPrChange w:id="278" w:author="Rhian Gibson" w:date="2023-04-05T13:31:00Z">
          <w:pPr>
            <w:pStyle w:val="ListParagraph"/>
            <w:ind w:left="851"/>
          </w:pPr>
        </w:pPrChange>
      </w:pPr>
    </w:p>
    <w:p w14:paraId="47A42906" w14:textId="77777777" w:rsidR="001702A0" w:rsidRPr="001257F4" w:rsidRDefault="001702A0" w:rsidP="00AF487F">
      <w:pPr>
        <w:pStyle w:val="ListParagraph"/>
        <w:ind w:left="851"/>
        <w:pPrChange w:id="279" w:author="Rhian Gibson" w:date="2023-04-05T13:31:00Z">
          <w:pPr>
            <w:pStyle w:val="ListParagraph"/>
            <w:ind w:left="851"/>
          </w:pPr>
        </w:pPrChange>
      </w:pPr>
    </w:p>
    <w:p w14:paraId="7FC69D26" w14:textId="77777777" w:rsidR="006B1423" w:rsidRPr="001257F4" w:rsidRDefault="006B1423" w:rsidP="00AF487F">
      <w:pPr>
        <w:pStyle w:val="ListParagraph"/>
        <w:numPr>
          <w:ilvl w:val="0"/>
          <w:numId w:val="2"/>
        </w:numPr>
        <w:ind w:left="907" w:hanging="907"/>
        <w:rPr>
          <w:b/>
        </w:rPr>
        <w:pPrChange w:id="280" w:author="Rhian Gibson" w:date="2023-04-05T13:31:00Z">
          <w:pPr>
            <w:pStyle w:val="ListParagraph"/>
            <w:numPr>
              <w:numId w:val="2"/>
            </w:numPr>
            <w:ind w:left="907" w:hanging="907"/>
          </w:pPr>
        </w:pPrChange>
      </w:pPr>
      <w:r w:rsidRPr="001257F4">
        <w:rPr>
          <w:b/>
        </w:rPr>
        <w:t>STATEMENT OF INTENT</w:t>
      </w:r>
    </w:p>
    <w:p w14:paraId="0187B012" w14:textId="77777777" w:rsidR="006B1423" w:rsidRPr="001257F4" w:rsidRDefault="006B1423" w:rsidP="00AF487F">
      <w:pPr>
        <w:pStyle w:val="ListParagraph"/>
        <w:ind w:left="851"/>
        <w:pPrChange w:id="281" w:author="Rhian Gibson" w:date="2023-04-05T13:31:00Z">
          <w:pPr>
            <w:pStyle w:val="ListParagraph"/>
            <w:ind w:left="851"/>
          </w:pPr>
        </w:pPrChange>
      </w:pPr>
    </w:p>
    <w:p w14:paraId="4D7A605B" w14:textId="77777777" w:rsidR="006B1423" w:rsidRPr="001257F4" w:rsidRDefault="006B1423" w:rsidP="00AF487F">
      <w:pPr>
        <w:pStyle w:val="ListParagraph"/>
        <w:numPr>
          <w:ilvl w:val="1"/>
          <w:numId w:val="2"/>
        </w:numPr>
        <w:ind w:left="907" w:hanging="907"/>
        <w:pPrChange w:id="282" w:author="Rhian Gibson" w:date="2023-04-05T13:31:00Z">
          <w:pPr>
            <w:pStyle w:val="ListParagraph"/>
            <w:numPr>
              <w:ilvl w:val="1"/>
              <w:numId w:val="2"/>
            </w:numPr>
            <w:ind w:left="907" w:hanging="907"/>
          </w:pPr>
        </w:pPrChange>
      </w:pPr>
      <w:r w:rsidRPr="001257F4">
        <w:t xml:space="preserve">The primary statutory duty of Governing Bodies in Wales, as set out in paragraph 21(2) of the Education Act 2002 is to ‘…conduct the school with a view to promoting high standards of educational achievement at the school’.  This Policy </w:t>
      </w:r>
      <w:r w:rsidR="001702A0" w:rsidRPr="001257F4">
        <w:t>intends to support that statutory duty.</w:t>
      </w:r>
    </w:p>
    <w:p w14:paraId="6ACF5747" w14:textId="77777777" w:rsidR="001702A0" w:rsidRPr="001257F4" w:rsidRDefault="001702A0" w:rsidP="00AF487F">
      <w:pPr>
        <w:pStyle w:val="ListParagraph"/>
        <w:ind w:left="851"/>
        <w:pPrChange w:id="283" w:author="Rhian Gibson" w:date="2023-04-05T13:31:00Z">
          <w:pPr>
            <w:pStyle w:val="ListParagraph"/>
            <w:ind w:left="851"/>
          </w:pPr>
        </w:pPrChange>
      </w:pPr>
    </w:p>
    <w:p w14:paraId="2F542A64" w14:textId="77777777" w:rsidR="001702A0" w:rsidRPr="001257F4" w:rsidRDefault="001702A0" w:rsidP="00AF487F">
      <w:pPr>
        <w:pStyle w:val="ListParagraph"/>
        <w:numPr>
          <w:ilvl w:val="1"/>
          <w:numId w:val="2"/>
        </w:numPr>
        <w:ind w:left="907" w:hanging="907"/>
        <w:pPrChange w:id="284" w:author="Rhian Gibson" w:date="2023-04-05T13:31:00Z">
          <w:pPr>
            <w:pStyle w:val="ListParagraph"/>
            <w:numPr>
              <w:ilvl w:val="1"/>
              <w:numId w:val="2"/>
            </w:numPr>
            <w:ind w:left="907" w:hanging="907"/>
          </w:pPr>
        </w:pPrChange>
      </w:pPr>
      <w:r w:rsidRPr="001257F4">
        <w:t>The procedures for determining pay in this School will be consistent with the principles of public life: objectivity, openness and accountability.</w:t>
      </w:r>
    </w:p>
    <w:p w14:paraId="4AEB11DF" w14:textId="77777777" w:rsidR="001702A0" w:rsidRPr="001257F4" w:rsidRDefault="001702A0" w:rsidP="00AF487F">
      <w:pPr>
        <w:pStyle w:val="ListParagraph"/>
        <w:pPrChange w:id="285" w:author="Rhian Gibson" w:date="2023-04-05T13:31:00Z">
          <w:pPr>
            <w:pStyle w:val="ListParagraph"/>
          </w:pPr>
        </w:pPrChange>
      </w:pPr>
    </w:p>
    <w:p w14:paraId="37198628" w14:textId="77777777" w:rsidR="001702A0" w:rsidRPr="001257F4" w:rsidRDefault="001702A0" w:rsidP="00AF487F">
      <w:pPr>
        <w:pStyle w:val="ListParagraph"/>
        <w:numPr>
          <w:ilvl w:val="1"/>
          <w:numId w:val="2"/>
        </w:numPr>
        <w:ind w:left="907" w:hanging="907"/>
        <w:pPrChange w:id="286" w:author="Rhian Gibson" w:date="2023-04-05T13:31:00Z">
          <w:pPr>
            <w:pStyle w:val="ListParagraph"/>
            <w:numPr>
              <w:ilvl w:val="1"/>
              <w:numId w:val="2"/>
            </w:numPr>
            <w:ind w:left="907" w:hanging="907"/>
          </w:pPr>
        </w:pPrChange>
      </w:pPr>
      <w:r w:rsidRPr="001257F4">
        <w:t>The Governing Body will act with integrity, confidentiality, objectivity and honesty in the best interest of the School in relation to the operation of this Policy.</w:t>
      </w:r>
    </w:p>
    <w:p w14:paraId="693C86D1" w14:textId="77777777" w:rsidR="001702A0" w:rsidRPr="001257F4" w:rsidRDefault="001702A0" w:rsidP="00AF487F">
      <w:pPr>
        <w:pStyle w:val="ListParagraph"/>
        <w:pPrChange w:id="287" w:author="Rhian Gibson" w:date="2023-04-05T13:31:00Z">
          <w:pPr>
            <w:pStyle w:val="ListParagraph"/>
          </w:pPr>
        </w:pPrChange>
      </w:pPr>
    </w:p>
    <w:p w14:paraId="520CFB68" w14:textId="77777777" w:rsidR="001702A0" w:rsidRPr="001257F4" w:rsidRDefault="001702A0" w:rsidP="00AF487F">
      <w:pPr>
        <w:pStyle w:val="ListParagraph"/>
        <w:numPr>
          <w:ilvl w:val="1"/>
          <w:numId w:val="2"/>
        </w:numPr>
        <w:ind w:left="907" w:hanging="907"/>
        <w:pPrChange w:id="288" w:author="Rhian Gibson" w:date="2023-04-05T13:31:00Z">
          <w:pPr>
            <w:pStyle w:val="ListParagraph"/>
            <w:numPr>
              <w:ilvl w:val="1"/>
              <w:numId w:val="2"/>
            </w:numPr>
            <w:ind w:left="907" w:hanging="907"/>
          </w:pPr>
        </w:pPrChange>
      </w:pPr>
      <w:r w:rsidRPr="001257F4">
        <w:t>The Governing Body will be open about pay decisions made and actions taken, and will be prepared to explain decisions and actions to the interested persons.</w:t>
      </w:r>
    </w:p>
    <w:p w14:paraId="5715ABCE" w14:textId="77777777" w:rsidR="001702A0" w:rsidRPr="001257F4" w:rsidRDefault="001702A0" w:rsidP="00AF487F">
      <w:pPr>
        <w:pStyle w:val="ListParagraph"/>
        <w:pPrChange w:id="289" w:author="Rhian Gibson" w:date="2023-04-05T13:31:00Z">
          <w:pPr>
            <w:pStyle w:val="ListParagraph"/>
          </w:pPr>
        </w:pPrChange>
      </w:pPr>
    </w:p>
    <w:p w14:paraId="756CF4AB" w14:textId="77777777" w:rsidR="001702A0" w:rsidRPr="001257F4" w:rsidRDefault="001702A0" w:rsidP="00AF487F">
      <w:pPr>
        <w:pStyle w:val="ListParagraph"/>
        <w:numPr>
          <w:ilvl w:val="1"/>
          <w:numId w:val="2"/>
        </w:numPr>
        <w:ind w:left="907" w:hanging="907"/>
        <w:pPrChange w:id="290" w:author="Rhian Gibson" w:date="2023-04-05T13:31:00Z">
          <w:pPr>
            <w:pStyle w:val="ListParagraph"/>
            <w:numPr>
              <w:ilvl w:val="1"/>
              <w:numId w:val="2"/>
            </w:numPr>
            <w:ind w:left="907" w:hanging="907"/>
          </w:pPr>
        </w:pPrChange>
      </w:pPr>
      <w:r w:rsidRPr="001257F4">
        <w:t xml:space="preserve">Any future revisions to this policy will comply with the </w:t>
      </w:r>
      <w:r w:rsidR="00454CE9">
        <w:t>STPC(W)D</w:t>
      </w:r>
      <w:r w:rsidRPr="001257F4">
        <w:t xml:space="preserve"> and will be subject to consultation with relevant parties, including recognised trade unions.</w:t>
      </w:r>
    </w:p>
    <w:p w14:paraId="6FF34778" w14:textId="77777777" w:rsidR="006B1423" w:rsidRPr="001257F4" w:rsidRDefault="006B1423" w:rsidP="00AF487F">
      <w:pPr>
        <w:pStyle w:val="ListParagraph"/>
        <w:ind w:left="851"/>
        <w:pPrChange w:id="291" w:author="Rhian Gibson" w:date="2023-04-05T13:31:00Z">
          <w:pPr>
            <w:pStyle w:val="ListParagraph"/>
            <w:ind w:left="851"/>
          </w:pPr>
        </w:pPrChange>
      </w:pPr>
    </w:p>
    <w:p w14:paraId="6309B077" w14:textId="77777777" w:rsidR="001702A0" w:rsidRPr="001257F4" w:rsidRDefault="001702A0" w:rsidP="00AF487F">
      <w:pPr>
        <w:pStyle w:val="ListParagraph"/>
        <w:ind w:left="851"/>
        <w:pPrChange w:id="292" w:author="Rhian Gibson" w:date="2023-04-05T13:31:00Z">
          <w:pPr>
            <w:pStyle w:val="ListParagraph"/>
            <w:ind w:left="851"/>
          </w:pPr>
        </w:pPrChange>
      </w:pPr>
    </w:p>
    <w:p w14:paraId="05C3B866" w14:textId="77777777" w:rsidR="006B1423" w:rsidRPr="001257F4" w:rsidRDefault="006B1423" w:rsidP="00AF487F">
      <w:pPr>
        <w:pStyle w:val="ListParagraph"/>
        <w:numPr>
          <w:ilvl w:val="0"/>
          <w:numId w:val="2"/>
        </w:numPr>
        <w:ind w:left="907" w:hanging="907"/>
        <w:rPr>
          <w:b/>
        </w:rPr>
        <w:pPrChange w:id="293" w:author="Rhian Gibson" w:date="2023-04-05T13:31:00Z">
          <w:pPr>
            <w:pStyle w:val="ListParagraph"/>
            <w:numPr>
              <w:numId w:val="2"/>
            </w:numPr>
            <w:ind w:left="907" w:hanging="907"/>
          </w:pPr>
        </w:pPrChange>
      </w:pPr>
      <w:r w:rsidRPr="001257F4">
        <w:rPr>
          <w:b/>
        </w:rPr>
        <w:t xml:space="preserve">EQUALITIES </w:t>
      </w:r>
    </w:p>
    <w:p w14:paraId="4085DB80" w14:textId="77777777" w:rsidR="001702A0" w:rsidRPr="001257F4" w:rsidRDefault="001702A0" w:rsidP="00AF487F">
      <w:pPr>
        <w:pStyle w:val="ListParagraph"/>
        <w:ind w:left="851"/>
        <w:pPrChange w:id="294" w:author="Rhian Gibson" w:date="2023-04-05T13:31:00Z">
          <w:pPr>
            <w:pStyle w:val="ListParagraph"/>
            <w:ind w:left="851"/>
          </w:pPr>
        </w:pPrChange>
      </w:pPr>
    </w:p>
    <w:p w14:paraId="6A428B0C" w14:textId="77777777" w:rsidR="001702A0" w:rsidRPr="001257F4" w:rsidRDefault="001702A0" w:rsidP="00AF487F">
      <w:pPr>
        <w:pStyle w:val="ListParagraph"/>
        <w:numPr>
          <w:ilvl w:val="1"/>
          <w:numId w:val="2"/>
        </w:numPr>
        <w:ind w:left="907" w:hanging="907"/>
        <w:pPrChange w:id="295" w:author="Rhian Gibson" w:date="2023-04-05T13:31:00Z">
          <w:pPr>
            <w:pStyle w:val="ListParagraph"/>
            <w:numPr>
              <w:ilvl w:val="1"/>
              <w:numId w:val="2"/>
            </w:numPr>
            <w:ind w:left="907" w:hanging="907"/>
          </w:pPr>
        </w:pPrChange>
      </w:pPr>
      <w:r w:rsidRPr="001257F4">
        <w:t>The School is committed to ensuring equality in everything that we do.</w:t>
      </w:r>
      <w:r w:rsidR="00483D09" w:rsidRPr="001257F4">
        <w:t xml:space="preserve"> </w:t>
      </w:r>
      <w:r w:rsidRPr="001257F4">
        <w:t xml:space="preserve"> The Equality Act 2010 has replaced and strengthened previous equality legislation.  The Governing Body will comply with all relevant equalities legislation. </w:t>
      </w:r>
    </w:p>
    <w:p w14:paraId="15DD4B7D" w14:textId="77777777" w:rsidR="001702A0" w:rsidRPr="001257F4" w:rsidRDefault="001702A0" w:rsidP="00AF487F">
      <w:pPr>
        <w:pStyle w:val="ListParagraph"/>
        <w:ind w:left="851"/>
        <w:pPrChange w:id="296" w:author="Rhian Gibson" w:date="2023-04-05T13:31:00Z">
          <w:pPr>
            <w:pStyle w:val="ListParagraph"/>
            <w:ind w:left="851"/>
          </w:pPr>
        </w:pPrChange>
      </w:pPr>
    </w:p>
    <w:p w14:paraId="65A5C51D" w14:textId="77777777" w:rsidR="001702A0" w:rsidRPr="001257F4" w:rsidRDefault="001702A0" w:rsidP="00AF487F">
      <w:pPr>
        <w:pStyle w:val="ListParagraph"/>
        <w:numPr>
          <w:ilvl w:val="1"/>
          <w:numId w:val="2"/>
        </w:numPr>
        <w:ind w:left="907" w:hanging="907"/>
        <w:pPrChange w:id="297" w:author="Rhian Gibson" w:date="2023-04-05T13:31:00Z">
          <w:pPr>
            <w:pStyle w:val="ListParagraph"/>
            <w:numPr>
              <w:ilvl w:val="1"/>
              <w:numId w:val="2"/>
            </w:numPr>
            <w:ind w:left="907" w:hanging="907"/>
          </w:pPr>
        </w:pPrChange>
      </w:pPr>
      <w:r w:rsidRPr="001257F4">
        <w:t>This Policy will be applied consistently to all employees irrespective of age, disability, race, gender (sex), gender reassignment, marriage / civil partnership, pregnancy / maternity, religion, belief and sexual orientation.</w:t>
      </w:r>
    </w:p>
    <w:p w14:paraId="2387C70C" w14:textId="77777777" w:rsidR="001702A0" w:rsidRPr="001257F4" w:rsidRDefault="001702A0" w:rsidP="00AF487F">
      <w:pPr>
        <w:pStyle w:val="ListParagraph"/>
        <w:ind w:left="851"/>
        <w:pPrChange w:id="298" w:author="Rhian Gibson" w:date="2023-04-05T13:31:00Z">
          <w:pPr>
            <w:pStyle w:val="ListParagraph"/>
            <w:ind w:left="851"/>
          </w:pPr>
        </w:pPrChange>
      </w:pPr>
    </w:p>
    <w:p w14:paraId="2AEBE536" w14:textId="77777777" w:rsidR="001702A0" w:rsidRPr="001257F4" w:rsidRDefault="001702A0" w:rsidP="00AF487F">
      <w:pPr>
        <w:pStyle w:val="ListParagraph"/>
        <w:numPr>
          <w:ilvl w:val="1"/>
          <w:numId w:val="2"/>
        </w:numPr>
        <w:ind w:left="907" w:hanging="907"/>
        <w:pPrChange w:id="299" w:author="Rhian Gibson" w:date="2023-04-05T13:31:00Z">
          <w:pPr>
            <w:pStyle w:val="ListParagraph"/>
            <w:numPr>
              <w:ilvl w:val="1"/>
              <w:numId w:val="2"/>
            </w:numPr>
            <w:ind w:left="907" w:hanging="907"/>
          </w:pPr>
        </w:pPrChange>
      </w:pPr>
      <w:r w:rsidRPr="001257F4">
        <w:t>The Governing Body will promote equality in all aspects of school life, particularly in relation to all decisions on the advertising of posts, appointing, promoting and paying staff, training and staff development.</w:t>
      </w:r>
    </w:p>
    <w:p w14:paraId="36C517E4" w14:textId="77777777" w:rsidR="001702A0" w:rsidRPr="003B7B30" w:rsidRDefault="001702A0" w:rsidP="00AF487F">
      <w:pPr>
        <w:pStyle w:val="ListParagraph"/>
        <w:ind w:left="851"/>
        <w:rPr>
          <w:b/>
        </w:rPr>
        <w:pPrChange w:id="300" w:author="Rhian Gibson" w:date="2023-04-05T13:31:00Z">
          <w:pPr>
            <w:pStyle w:val="ListParagraph"/>
            <w:ind w:left="851"/>
          </w:pPr>
        </w:pPrChange>
      </w:pPr>
    </w:p>
    <w:p w14:paraId="42326669" w14:textId="5DD3EDBC" w:rsidR="001702A0" w:rsidRPr="003B7B30" w:rsidRDefault="001702A0" w:rsidP="00AF487F">
      <w:pPr>
        <w:pStyle w:val="ListParagraph"/>
        <w:numPr>
          <w:ilvl w:val="1"/>
          <w:numId w:val="2"/>
        </w:numPr>
        <w:ind w:left="907" w:hanging="907"/>
        <w:pPrChange w:id="301" w:author="Rhian Gibson" w:date="2023-04-05T13:31:00Z">
          <w:pPr>
            <w:pStyle w:val="ListParagraph"/>
            <w:numPr>
              <w:ilvl w:val="1"/>
              <w:numId w:val="2"/>
            </w:numPr>
            <w:ind w:left="907" w:hanging="907"/>
          </w:pPr>
        </w:pPrChange>
      </w:pPr>
      <w:r w:rsidRPr="003B7B30">
        <w:t>The Governing Body will ensure that pay processes are transparent and fair.  All decisions made will be objectively justified and recorded. Reasonable adjustments will be made on a case by case basis to take account of individuals’ circumstances such as long-term absence on the grounds of maternity or ill-health</w:t>
      </w:r>
      <w:r w:rsidR="00346904">
        <w:t xml:space="preserve"> including any </w:t>
      </w:r>
      <w:proofErr w:type="spellStart"/>
      <w:r w:rsidR="00346904">
        <w:t>Covid</w:t>
      </w:r>
      <w:proofErr w:type="spellEnd"/>
      <w:r w:rsidR="00346904">
        <w:t xml:space="preserve"> related absences</w:t>
      </w:r>
      <w:r w:rsidR="00D70EE5" w:rsidRPr="003B7B30">
        <w:t>.</w:t>
      </w:r>
    </w:p>
    <w:p w14:paraId="228FA928" w14:textId="77777777" w:rsidR="003B7B30" w:rsidRDefault="003B7B30" w:rsidP="00AF487F">
      <w:pPr>
        <w:rPr>
          <w:b/>
        </w:rPr>
        <w:pPrChange w:id="302" w:author="Rhian Gibson" w:date="2023-04-05T13:31:00Z">
          <w:pPr/>
        </w:pPrChange>
      </w:pPr>
    </w:p>
    <w:p w14:paraId="7C59234B" w14:textId="77777777" w:rsidR="00E84623" w:rsidRDefault="00E84623" w:rsidP="00AF487F">
      <w:pPr>
        <w:rPr>
          <w:b/>
        </w:rPr>
        <w:pPrChange w:id="303" w:author="Rhian Gibson" w:date="2023-04-05T13:31:00Z">
          <w:pPr/>
        </w:pPrChange>
      </w:pPr>
      <w:r>
        <w:rPr>
          <w:b/>
        </w:rPr>
        <w:br w:type="page"/>
      </w:r>
    </w:p>
    <w:p w14:paraId="02ABE431" w14:textId="77777777" w:rsidR="006B1423" w:rsidRPr="001257F4" w:rsidRDefault="006B1423" w:rsidP="00AF487F">
      <w:pPr>
        <w:pStyle w:val="ListParagraph"/>
        <w:numPr>
          <w:ilvl w:val="0"/>
          <w:numId w:val="2"/>
        </w:numPr>
        <w:ind w:left="907" w:hanging="907"/>
        <w:rPr>
          <w:b/>
        </w:rPr>
        <w:pPrChange w:id="304" w:author="Rhian Gibson" w:date="2023-04-05T13:31:00Z">
          <w:pPr>
            <w:pStyle w:val="ListParagraph"/>
            <w:numPr>
              <w:numId w:val="2"/>
            </w:numPr>
            <w:ind w:left="907" w:hanging="907"/>
          </w:pPr>
        </w:pPrChange>
      </w:pPr>
      <w:r w:rsidRPr="001257F4">
        <w:rPr>
          <w:b/>
        </w:rPr>
        <w:t>JOB DESCRIPTIONS</w:t>
      </w:r>
    </w:p>
    <w:p w14:paraId="175DEDAA" w14:textId="77777777" w:rsidR="0015529E" w:rsidRPr="001257F4" w:rsidRDefault="0015529E" w:rsidP="00AF487F">
      <w:pPr>
        <w:pStyle w:val="ListParagraph"/>
        <w:ind w:left="851"/>
        <w:pPrChange w:id="305" w:author="Rhian Gibson" w:date="2023-04-05T13:31:00Z">
          <w:pPr>
            <w:pStyle w:val="ListParagraph"/>
            <w:ind w:left="851"/>
          </w:pPr>
        </w:pPrChange>
      </w:pPr>
    </w:p>
    <w:p w14:paraId="09735FA4" w14:textId="77777777" w:rsidR="0015529E" w:rsidRPr="001257F4" w:rsidRDefault="0015529E" w:rsidP="00AF487F">
      <w:pPr>
        <w:pStyle w:val="ListParagraph"/>
        <w:numPr>
          <w:ilvl w:val="1"/>
          <w:numId w:val="2"/>
        </w:numPr>
        <w:ind w:left="907" w:hanging="907"/>
        <w:pPrChange w:id="306" w:author="Rhian Gibson" w:date="2023-04-05T13:31:00Z">
          <w:pPr>
            <w:pStyle w:val="ListParagraph"/>
            <w:numPr>
              <w:ilvl w:val="1"/>
              <w:numId w:val="2"/>
            </w:numPr>
            <w:ind w:left="907" w:hanging="907"/>
          </w:pPr>
        </w:pPrChange>
      </w:pPr>
      <w:r w:rsidRPr="001257F4">
        <w:t xml:space="preserve">The </w:t>
      </w:r>
      <w:proofErr w:type="spellStart"/>
      <w:r w:rsidR="004821BE" w:rsidRPr="001257F4">
        <w:t>Headteacher</w:t>
      </w:r>
      <w:proofErr w:type="spellEnd"/>
      <w:r w:rsidRPr="001257F4">
        <w:t xml:space="preserve"> will ensure that each member of staff is provided with a job description in accordance with the School’s staffing structure (</w:t>
      </w:r>
      <w:r w:rsidRPr="001257F4">
        <w:rPr>
          <w:b/>
          <w:bCs/>
        </w:rPr>
        <w:t>see Appendix 10</w:t>
      </w:r>
      <w:r w:rsidRPr="001257F4">
        <w:t>), as agreed by the Governing Body.</w:t>
      </w:r>
    </w:p>
    <w:p w14:paraId="2A28C8A2" w14:textId="77777777" w:rsidR="0015529E" w:rsidRPr="001257F4" w:rsidRDefault="0015529E" w:rsidP="00AF487F">
      <w:pPr>
        <w:pStyle w:val="ListParagraph"/>
        <w:ind w:left="851"/>
        <w:pPrChange w:id="307" w:author="Rhian Gibson" w:date="2023-04-05T13:31:00Z">
          <w:pPr>
            <w:pStyle w:val="ListParagraph"/>
            <w:ind w:left="851"/>
          </w:pPr>
        </w:pPrChange>
      </w:pPr>
    </w:p>
    <w:p w14:paraId="79A5AF36" w14:textId="77777777" w:rsidR="0015529E" w:rsidRPr="001257F4" w:rsidRDefault="0015529E" w:rsidP="00AF487F">
      <w:pPr>
        <w:pStyle w:val="ListParagraph"/>
        <w:ind w:left="851"/>
        <w:pPrChange w:id="308" w:author="Rhian Gibson" w:date="2023-04-05T13:31:00Z">
          <w:pPr>
            <w:pStyle w:val="ListParagraph"/>
            <w:ind w:left="851"/>
          </w:pPr>
        </w:pPrChange>
      </w:pPr>
    </w:p>
    <w:p w14:paraId="643FABF1" w14:textId="77777777" w:rsidR="006B1423" w:rsidRPr="001257F4" w:rsidRDefault="006B1423" w:rsidP="00AF487F">
      <w:pPr>
        <w:pStyle w:val="ListParagraph"/>
        <w:numPr>
          <w:ilvl w:val="0"/>
          <w:numId w:val="2"/>
        </w:numPr>
        <w:ind w:left="907" w:hanging="907"/>
        <w:rPr>
          <w:b/>
        </w:rPr>
        <w:pPrChange w:id="309" w:author="Rhian Gibson" w:date="2023-04-05T13:31:00Z">
          <w:pPr>
            <w:pStyle w:val="ListParagraph"/>
            <w:numPr>
              <w:numId w:val="2"/>
            </w:numPr>
            <w:ind w:left="907" w:hanging="907"/>
          </w:pPr>
        </w:pPrChange>
      </w:pPr>
      <w:r w:rsidRPr="001257F4">
        <w:rPr>
          <w:b/>
        </w:rPr>
        <w:t>APPRAISALS</w:t>
      </w:r>
    </w:p>
    <w:p w14:paraId="79B42A2B" w14:textId="77777777" w:rsidR="0015529E" w:rsidRPr="001257F4" w:rsidRDefault="0015529E" w:rsidP="00AF487F">
      <w:pPr>
        <w:pStyle w:val="ListParagraph"/>
        <w:ind w:left="851"/>
        <w:pPrChange w:id="310" w:author="Rhian Gibson" w:date="2023-04-05T13:31:00Z">
          <w:pPr>
            <w:pStyle w:val="ListParagraph"/>
            <w:ind w:left="851"/>
          </w:pPr>
        </w:pPrChange>
      </w:pPr>
    </w:p>
    <w:p w14:paraId="0FC2A9DC" w14:textId="77777777" w:rsidR="0015529E" w:rsidRPr="001257F4" w:rsidRDefault="0015529E" w:rsidP="00AF487F">
      <w:pPr>
        <w:pStyle w:val="ListParagraph"/>
        <w:numPr>
          <w:ilvl w:val="1"/>
          <w:numId w:val="2"/>
        </w:numPr>
        <w:ind w:left="907" w:hanging="907"/>
        <w:rPr>
          <w:rStyle w:val="Strikethrough"/>
          <w:lang w:val="en-GB"/>
        </w:rPr>
        <w:pPrChange w:id="311" w:author="Rhian Gibson" w:date="2023-04-05T13:31:00Z">
          <w:pPr>
            <w:pStyle w:val="ListParagraph"/>
            <w:numPr>
              <w:ilvl w:val="1"/>
              <w:numId w:val="2"/>
            </w:numPr>
            <w:ind w:left="907" w:hanging="907"/>
          </w:pPr>
        </w:pPrChange>
      </w:pPr>
      <w:r w:rsidRPr="001257F4">
        <w:rPr>
          <w:rStyle w:val="Strikethrough"/>
          <w:strike w:val="0"/>
          <w:lang w:val="en-GB"/>
        </w:rPr>
        <w:t xml:space="preserve">The Governing Body will comply with the School </w:t>
      </w:r>
      <w:r w:rsidR="00F85A4D" w:rsidRPr="001257F4">
        <w:rPr>
          <w:rStyle w:val="Strikethrough"/>
          <w:strike w:val="0"/>
          <w:lang w:val="en-GB"/>
        </w:rPr>
        <w:t>Teacher</w:t>
      </w:r>
      <w:r w:rsidRPr="001257F4">
        <w:rPr>
          <w:rStyle w:val="Strikethrough"/>
          <w:strike w:val="0"/>
          <w:lang w:val="en-GB"/>
        </w:rPr>
        <w:t xml:space="preserve"> Appraisal </w:t>
      </w:r>
      <w:r w:rsidR="001257F4" w:rsidRPr="001257F4">
        <w:rPr>
          <w:rStyle w:val="Strikethrough"/>
          <w:strike w:val="0"/>
          <w:lang w:val="en-GB"/>
        </w:rPr>
        <w:t>(Wales)</w:t>
      </w:r>
      <w:r w:rsidRPr="001257F4">
        <w:rPr>
          <w:rStyle w:val="Strikethrough"/>
          <w:strike w:val="0"/>
          <w:lang w:val="en-GB"/>
        </w:rPr>
        <w:t xml:space="preserve"> Regulations 2011 concerning the appraisal of </w:t>
      </w:r>
      <w:proofErr w:type="spellStart"/>
      <w:r w:rsidR="004821BE" w:rsidRPr="001257F4">
        <w:rPr>
          <w:rStyle w:val="Strikethrough"/>
          <w:strike w:val="0"/>
          <w:lang w:val="en-GB"/>
        </w:rPr>
        <w:t>Headteacher</w:t>
      </w:r>
      <w:r w:rsidRPr="001257F4">
        <w:rPr>
          <w:rStyle w:val="Strikethrough"/>
          <w:strike w:val="0"/>
          <w:lang w:val="en-GB"/>
        </w:rPr>
        <w:t>s</w:t>
      </w:r>
      <w:proofErr w:type="spellEnd"/>
      <w:r w:rsidRPr="001257F4">
        <w:rPr>
          <w:rStyle w:val="Strikethrough"/>
          <w:strike w:val="0"/>
          <w:lang w:val="en-GB"/>
        </w:rPr>
        <w:t xml:space="preserve"> and </w:t>
      </w:r>
      <w:r w:rsidR="00F85A4D" w:rsidRPr="001257F4">
        <w:rPr>
          <w:rStyle w:val="Strikethrough"/>
          <w:strike w:val="0"/>
          <w:lang w:val="en-GB"/>
        </w:rPr>
        <w:t>Teacher</w:t>
      </w:r>
      <w:r w:rsidRPr="001257F4">
        <w:rPr>
          <w:rStyle w:val="Strikethrough"/>
          <w:strike w:val="0"/>
          <w:lang w:val="en-GB"/>
        </w:rPr>
        <w:t>s through the application of the School’s Performance Management Policy.</w:t>
      </w:r>
    </w:p>
    <w:p w14:paraId="39FB28AD" w14:textId="77777777" w:rsidR="0015529E" w:rsidRPr="001257F4" w:rsidRDefault="0015529E" w:rsidP="00AF487F">
      <w:pPr>
        <w:pStyle w:val="ListParagraph"/>
        <w:ind w:left="851"/>
        <w:rPr>
          <w:strike/>
        </w:rPr>
        <w:pPrChange w:id="312" w:author="Rhian Gibson" w:date="2023-04-05T13:31:00Z">
          <w:pPr>
            <w:pStyle w:val="ListParagraph"/>
            <w:ind w:left="851"/>
          </w:pPr>
        </w:pPrChange>
      </w:pPr>
    </w:p>
    <w:p w14:paraId="735440D2" w14:textId="77777777" w:rsidR="0015529E" w:rsidRPr="001257F4" w:rsidRDefault="0015529E" w:rsidP="00AF487F">
      <w:pPr>
        <w:pStyle w:val="ListParagraph"/>
        <w:ind w:left="851"/>
        <w:pPrChange w:id="313" w:author="Rhian Gibson" w:date="2023-04-05T13:31:00Z">
          <w:pPr>
            <w:pStyle w:val="ListParagraph"/>
            <w:ind w:left="851"/>
          </w:pPr>
        </w:pPrChange>
      </w:pPr>
    </w:p>
    <w:p w14:paraId="0247BF8A" w14:textId="77777777" w:rsidR="006B1423" w:rsidRPr="001257F4" w:rsidRDefault="006B1423" w:rsidP="00AF487F">
      <w:pPr>
        <w:pStyle w:val="ListParagraph"/>
        <w:numPr>
          <w:ilvl w:val="0"/>
          <w:numId w:val="2"/>
        </w:numPr>
        <w:ind w:left="907" w:hanging="907"/>
        <w:rPr>
          <w:b/>
        </w:rPr>
        <w:pPrChange w:id="314" w:author="Rhian Gibson" w:date="2023-04-05T13:31:00Z">
          <w:pPr>
            <w:pStyle w:val="ListParagraph"/>
            <w:numPr>
              <w:numId w:val="2"/>
            </w:numPr>
            <w:ind w:left="907" w:hanging="907"/>
          </w:pPr>
        </w:pPrChange>
      </w:pPr>
      <w:r w:rsidRPr="001257F4">
        <w:rPr>
          <w:b/>
        </w:rPr>
        <w:t>GOVERNING BODY’S OBLIGATIONS</w:t>
      </w:r>
    </w:p>
    <w:p w14:paraId="158BBF5E" w14:textId="77777777" w:rsidR="0015529E" w:rsidRPr="001257F4" w:rsidRDefault="0015529E" w:rsidP="00AF487F">
      <w:pPr>
        <w:pStyle w:val="ListParagraph"/>
        <w:ind w:left="851"/>
        <w:pPrChange w:id="315" w:author="Rhian Gibson" w:date="2023-04-05T13:31:00Z">
          <w:pPr>
            <w:pStyle w:val="ListParagraph"/>
            <w:ind w:left="851"/>
          </w:pPr>
        </w:pPrChange>
      </w:pPr>
    </w:p>
    <w:p w14:paraId="2D392F66" w14:textId="77777777" w:rsidR="0015529E" w:rsidRPr="001257F4" w:rsidRDefault="0015529E" w:rsidP="00AF487F">
      <w:pPr>
        <w:pStyle w:val="ListParagraph"/>
        <w:numPr>
          <w:ilvl w:val="1"/>
          <w:numId w:val="2"/>
        </w:numPr>
        <w:ind w:left="907" w:hanging="907"/>
        <w:pPrChange w:id="316" w:author="Rhian Gibson" w:date="2023-04-05T13:31:00Z">
          <w:pPr>
            <w:pStyle w:val="ListParagraph"/>
            <w:numPr>
              <w:ilvl w:val="1"/>
              <w:numId w:val="2"/>
            </w:numPr>
            <w:ind w:left="907" w:hanging="907"/>
          </w:pPr>
        </w:pPrChange>
      </w:pPr>
      <w:r w:rsidRPr="001257F4">
        <w:t>The Governing Body will:</w:t>
      </w:r>
    </w:p>
    <w:p w14:paraId="05DC3A05" w14:textId="77777777" w:rsidR="0015529E" w:rsidRPr="001257F4" w:rsidRDefault="0015529E" w:rsidP="00AF487F">
      <w:pPr>
        <w:pStyle w:val="ListParagraph"/>
        <w:ind w:left="851"/>
        <w:pPrChange w:id="317" w:author="Rhian Gibson" w:date="2023-04-05T13:31:00Z">
          <w:pPr>
            <w:pStyle w:val="ListParagraph"/>
            <w:ind w:left="851"/>
          </w:pPr>
        </w:pPrChange>
      </w:pPr>
    </w:p>
    <w:p w14:paraId="6CAA7CBF" w14:textId="77777777" w:rsidR="0015529E" w:rsidRPr="001257F4" w:rsidRDefault="0095702A" w:rsidP="00AF487F">
      <w:pPr>
        <w:pStyle w:val="ListParagraph"/>
        <w:numPr>
          <w:ilvl w:val="0"/>
          <w:numId w:val="3"/>
        </w:numPr>
        <w:ind w:left="1474" w:hanging="567"/>
        <w:pPrChange w:id="318" w:author="Rhian Gibson" w:date="2023-04-05T13:31:00Z">
          <w:pPr>
            <w:pStyle w:val="ListParagraph"/>
            <w:numPr>
              <w:numId w:val="3"/>
            </w:numPr>
            <w:ind w:left="1474" w:hanging="567"/>
          </w:pPr>
        </w:pPrChange>
      </w:pPr>
      <w:r w:rsidRPr="001257F4">
        <w:t>f</w:t>
      </w:r>
      <w:r w:rsidR="0015529E" w:rsidRPr="001257F4">
        <w:t xml:space="preserve">ulfil its obligations as set out in the </w:t>
      </w:r>
      <w:r w:rsidR="00454CE9">
        <w:t>STPC(W)D</w:t>
      </w:r>
      <w:r w:rsidR="0015529E" w:rsidRPr="001257F4">
        <w:t xml:space="preserve"> and the Conditions of Service for School </w:t>
      </w:r>
      <w:r w:rsidR="00F85A4D" w:rsidRPr="001257F4">
        <w:t>Teacher</w:t>
      </w:r>
      <w:r w:rsidR="0015529E" w:rsidRPr="001257F4">
        <w:t>s in England and Wales (the ‘Burgundy Book’);</w:t>
      </w:r>
    </w:p>
    <w:p w14:paraId="6380AEA9" w14:textId="77777777" w:rsidR="0015529E" w:rsidRPr="001257F4" w:rsidRDefault="0015529E" w:rsidP="00AF487F">
      <w:pPr>
        <w:pStyle w:val="ListParagraph"/>
        <w:ind w:left="1418"/>
        <w:pPrChange w:id="319" w:author="Rhian Gibson" w:date="2023-04-05T13:31:00Z">
          <w:pPr>
            <w:pStyle w:val="ListParagraph"/>
            <w:ind w:left="1418"/>
          </w:pPr>
        </w:pPrChange>
      </w:pPr>
    </w:p>
    <w:p w14:paraId="5AB96C39" w14:textId="77777777" w:rsidR="0015529E" w:rsidRPr="001257F4" w:rsidRDefault="0015529E" w:rsidP="00AF487F">
      <w:pPr>
        <w:pStyle w:val="ListParagraph"/>
        <w:numPr>
          <w:ilvl w:val="0"/>
          <w:numId w:val="3"/>
        </w:numPr>
        <w:ind w:left="1474" w:hanging="567"/>
        <w:pPrChange w:id="320" w:author="Rhian Gibson" w:date="2023-04-05T13:31:00Z">
          <w:pPr>
            <w:pStyle w:val="ListParagraph"/>
            <w:numPr>
              <w:numId w:val="3"/>
            </w:numPr>
            <w:ind w:left="1474" w:hanging="567"/>
          </w:pPr>
        </w:pPrChange>
      </w:pPr>
      <w:r w:rsidRPr="001257F4">
        <w:t xml:space="preserve">establish a Pay Committee and Pay Appeals Committee; </w:t>
      </w:r>
    </w:p>
    <w:p w14:paraId="1679B6F4" w14:textId="77777777" w:rsidR="0015529E" w:rsidRPr="001257F4" w:rsidRDefault="0015529E" w:rsidP="00AF487F">
      <w:pPr>
        <w:pStyle w:val="ListParagraph"/>
        <w:pPrChange w:id="321" w:author="Rhian Gibson" w:date="2023-04-05T13:31:00Z">
          <w:pPr>
            <w:pStyle w:val="ListParagraph"/>
          </w:pPr>
        </w:pPrChange>
      </w:pPr>
    </w:p>
    <w:p w14:paraId="566C65DD" w14:textId="77777777" w:rsidR="0015529E" w:rsidRPr="00512960" w:rsidRDefault="0015529E" w:rsidP="00AF487F">
      <w:pPr>
        <w:pStyle w:val="ListParagraph"/>
        <w:numPr>
          <w:ilvl w:val="0"/>
          <w:numId w:val="3"/>
        </w:numPr>
        <w:ind w:left="1474" w:hanging="567"/>
        <w:pPrChange w:id="322" w:author="Rhian Gibson" w:date="2023-04-05T13:31:00Z">
          <w:pPr>
            <w:pStyle w:val="ListParagraph"/>
            <w:numPr>
              <w:numId w:val="3"/>
            </w:numPr>
            <w:ind w:left="1474" w:hanging="567"/>
          </w:pPr>
        </w:pPrChange>
      </w:pPr>
      <w:r w:rsidRPr="00512960">
        <w:t xml:space="preserve">determine </w:t>
      </w:r>
      <w:r w:rsidR="00C90E47">
        <w:t xml:space="preserve">relevant </w:t>
      </w:r>
      <w:r w:rsidRPr="00512960">
        <w:t xml:space="preserve"> pay decisions, taking account of recommendations from the </w:t>
      </w:r>
      <w:proofErr w:type="spellStart"/>
      <w:r w:rsidR="004821BE" w:rsidRPr="00512960">
        <w:t>Headteacher</w:t>
      </w:r>
      <w:proofErr w:type="spellEnd"/>
      <w:r w:rsidRPr="00512960">
        <w:t>;</w:t>
      </w:r>
    </w:p>
    <w:p w14:paraId="178CA41B" w14:textId="77777777" w:rsidR="0015529E" w:rsidRPr="00512960" w:rsidRDefault="0015529E" w:rsidP="00AF487F">
      <w:pPr>
        <w:pStyle w:val="ListParagraph"/>
        <w:pPrChange w:id="323" w:author="Rhian Gibson" w:date="2023-04-05T13:31:00Z">
          <w:pPr>
            <w:pStyle w:val="ListParagraph"/>
          </w:pPr>
        </w:pPrChange>
      </w:pPr>
    </w:p>
    <w:p w14:paraId="09806AF7" w14:textId="77777777" w:rsidR="0015529E" w:rsidRPr="00512960" w:rsidRDefault="0015529E" w:rsidP="00AF487F">
      <w:pPr>
        <w:pStyle w:val="ListParagraph"/>
        <w:numPr>
          <w:ilvl w:val="0"/>
          <w:numId w:val="3"/>
        </w:numPr>
        <w:ind w:left="1474" w:hanging="567"/>
        <w:pPrChange w:id="324" w:author="Rhian Gibson" w:date="2023-04-05T13:31:00Z">
          <w:pPr>
            <w:pStyle w:val="ListParagraph"/>
            <w:numPr>
              <w:numId w:val="3"/>
            </w:numPr>
            <w:ind w:left="1474" w:hanging="567"/>
          </w:pPr>
        </w:pPrChange>
      </w:pPr>
      <w:r w:rsidRPr="00512960">
        <w:t xml:space="preserve">ensure that it makes funds available to support pay decisions, in accordance with this Pay Policy and the School’s spending plan; </w:t>
      </w:r>
    </w:p>
    <w:p w14:paraId="1E944054" w14:textId="77777777" w:rsidR="0015529E" w:rsidRPr="00512960" w:rsidRDefault="0015529E" w:rsidP="00AF487F">
      <w:pPr>
        <w:pStyle w:val="ListParagraph"/>
        <w:pPrChange w:id="325" w:author="Rhian Gibson" w:date="2023-04-05T13:31:00Z">
          <w:pPr>
            <w:pStyle w:val="ListParagraph"/>
          </w:pPr>
        </w:pPrChange>
      </w:pPr>
    </w:p>
    <w:p w14:paraId="38748BA4" w14:textId="77777777" w:rsidR="0015529E" w:rsidRPr="00512960" w:rsidRDefault="0015529E" w:rsidP="00AF487F">
      <w:pPr>
        <w:pStyle w:val="ListParagraph"/>
        <w:numPr>
          <w:ilvl w:val="0"/>
          <w:numId w:val="3"/>
        </w:numPr>
        <w:ind w:left="1474" w:hanging="567"/>
        <w:pPrChange w:id="326" w:author="Rhian Gibson" w:date="2023-04-05T13:31:00Z">
          <w:pPr>
            <w:pStyle w:val="ListParagraph"/>
            <w:numPr>
              <w:numId w:val="3"/>
            </w:numPr>
            <w:ind w:left="1474" w:hanging="567"/>
          </w:pPr>
        </w:pPrChange>
      </w:pPr>
      <w:r w:rsidRPr="00512960">
        <w:t xml:space="preserve">ensure that </w:t>
      </w:r>
      <w:r w:rsidR="00F85A4D" w:rsidRPr="00512960">
        <w:t>Teacher</w:t>
      </w:r>
      <w:r w:rsidRPr="00512960">
        <w:t xml:space="preserve">s, via the </w:t>
      </w:r>
      <w:proofErr w:type="spellStart"/>
      <w:r w:rsidR="004821BE" w:rsidRPr="00512960">
        <w:t>Headteacher</w:t>
      </w:r>
      <w:proofErr w:type="spellEnd"/>
      <w:r w:rsidRPr="00512960">
        <w:t xml:space="preserve">, are informed about pay decisions which affect them, and that records are kept of recommendations and decisions made; and </w:t>
      </w:r>
    </w:p>
    <w:p w14:paraId="6A1DE419" w14:textId="77777777" w:rsidR="0015529E" w:rsidRPr="00512960" w:rsidRDefault="0015529E" w:rsidP="00AF487F">
      <w:pPr>
        <w:pStyle w:val="ListParagraph"/>
        <w:pPrChange w:id="327" w:author="Rhian Gibson" w:date="2023-04-05T13:31:00Z">
          <w:pPr>
            <w:pStyle w:val="ListParagraph"/>
          </w:pPr>
        </w:pPrChange>
      </w:pPr>
    </w:p>
    <w:p w14:paraId="17C484E7" w14:textId="77777777" w:rsidR="0015529E" w:rsidRPr="00512960" w:rsidRDefault="0015529E" w:rsidP="00AF487F">
      <w:pPr>
        <w:pStyle w:val="ListParagraph"/>
        <w:numPr>
          <w:ilvl w:val="0"/>
          <w:numId w:val="3"/>
        </w:numPr>
        <w:ind w:left="1474" w:hanging="567"/>
        <w:pPrChange w:id="328" w:author="Rhian Gibson" w:date="2023-04-05T13:31:00Z">
          <w:pPr>
            <w:pStyle w:val="ListParagraph"/>
            <w:numPr>
              <w:numId w:val="3"/>
            </w:numPr>
            <w:ind w:left="1474" w:hanging="567"/>
          </w:pPr>
        </w:pPrChange>
      </w:pPr>
      <w:r w:rsidRPr="00512960">
        <w:t xml:space="preserve">monitor, on an annual basis, the outcomes of pay decisions, including the extent to which different groups of </w:t>
      </w:r>
      <w:r w:rsidR="00F85A4D" w:rsidRPr="00512960">
        <w:t>Teacher</w:t>
      </w:r>
      <w:r w:rsidRPr="00512960">
        <w:t>s may progress at different rates. The outcome of the review will be shared with school-level trade union representatives.</w:t>
      </w:r>
    </w:p>
    <w:p w14:paraId="692B4205" w14:textId="77777777" w:rsidR="0015529E" w:rsidRPr="001257F4" w:rsidRDefault="0015529E" w:rsidP="00AF487F">
      <w:pPr>
        <w:pStyle w:val="ListParagraph"/>
        <w:ind w:left="851"/>
        <w:pPrChange w:id="329" w:author="Rhian Gibson" w:date="2023-04-05T13:31:00Z">
          <w:pPr>
            <w:pStyle w:val="ListParagraph"/>
            <w:ind w:left="851"/>
          </w:pPr>
        </w:pPrChange>
      </w:pPr>
    </w:p>
    <w:p w14:paraId="3B90AB2F" w14:textId="77777777" w:rsidR="0067091D" w:rsidRPr="001257F4" w:rsidRDefault="0067091D" w:rsidP="00AF487F">
      <w:pPr>
        <w:pStyle w:val="ListParagraph"/>
        <w:ind w:left="851"/>
        <w:pPrChange w:id="330" w:author="Rhian Gibson" w:date="2023-04-05T13:31:00Z">
          <w:pPr>
            <w:pStyle w:val="ListParagraph"/>
            <w:ind w:left="851"/>
          </w:pPr>
        </w:pPrChange>
      </w:pPr>
    </w:p>
    <w:p w14:paraId="3803FD18" w14:textId="77777777" w:rsidR="006B1423" w:rsidRPr="001257F4" w:rsidRDefault="004821BE" w:rsidP="00AF487F">
      <w:pPr>
        <w:pStyle w:val="ListParagraph"/>
        <w:numPr>
          <w:ilvl w:val="0"/>
          <w:numId w:val="2"/>
        </w:numPr>
        <w:ind w:left="907" w:hanging="907"/>
        <w:rPr>
          <w:b/>
        </w:rPr>
        <w:pPrChange w:id="331" w:author="Rhian Gibson" w:date="2023-04-05T13:31:00Z">
          <w:pPr>
            <w:pStyle w:val="ListParagraph"/>
            <w:numPr>
              <w:numId w:val="2"/>
            </w:numPr>
            <w:ind w:left="907" w:hanging="907"/>
          </w:pPr>
        </w:pPrChange>
      </w:pPr>
      <w:r w:rsidRPr="001257F4">
        <w:rPr>
          <w:b/>
        </w:rPr>
        <w:t>HEADTEACHER</w:t>
      </w:r>
      <w:r w:rsidR="006B1423" w:rsidRPr="001257F4">
        <w:rPr>
          <w:b/>
        </w:rPr>
        <w:t>’S OBLIGATIONS</w:t>
      </w:r>
    </w:p>
    <w:p w14:paraId="0C116574" w14:textId="77777777" w:rsidR="0015529E" w:rsidRPr="001257F4" w:rsidRDefault="0015529E" w:rsidP="00AF487F">
      <w:pPr>
        <w:pStyle w:val="ListParagraph"/>
        <w:ind w:left="851"/>
        <w:pPrChange w:id="332" w:author="Rhian Gibson" w:date="2023-04-05T13:31:00Z">
          <w:pPr>
            <w:pStyle w:val="ListParagraph"/>
            <w:ind w:left="851"/>
          </w:pPr>
        </w:pPrChange>
      </w:pPr>
    </w:p>
    <w:p w14:paraId="126DBD8E" w14:textId="77777777" w:rsidR="0015529E" w:rsidRPr="001257F4" w:rsidRDefault="0015529E" w:rsidP="00AF487F">
      <w:pPr>
        <w:pStyle w:val="ListParagraph"/>
        <w:numPr>
          <w:ilvl w:val="1"/>
          <w:numId w:val="2"/>
        </w:numPr>
        <w:ind w:left="907" w:hanging="907"/>
        <w:pPrChange w:id="333" w:author="Rhian Gibson" w:date="2023-04-05T13:31:00Z">
          <w:pPr>
            <w:pStyle w:val="ListParagraph"/>
            <w:numPr>
              <w:ilvl w:val="1"/>
              <w:numId w:val="2"/>
            </w:numPr>
            <w:ind w:left="907" w:hanging="907"/>
          </w:pPr>
        </w:pPrChange>
      </w:pPr>
      <w:r w:rsidRPr="001257F4">
        <w:t xml:space="preserve">The </w:t>
      </w:r>
      <w:proofErr w:type="spellStart"/>
      <w:r w:rsidR="004821BE" w:rsidRPr="001257F4">
        <w:t>Headteacher</w:t>
      </w:r>
      <w:proofErr w:type="spellEnd"/>
      <w:r w:rsidRPr="001257F4">
        <w:t xml:space="preserve"> will:</w:t>
      </w:r>
    </w:p>
    <w:p w14:paraId="170D9CB9" w14:textId="77777777" w:rsidR="0015529E" w:rsidRPr="001257F4" w:rsidRDefault="0015529E" w:rsidP="00AF487F">
      <w:pPr>
        <w:pStyle w:val="ListParagraph"/>
        <w:ind w:left="851"/>
        <w:pPrChange w:id="334" w:author="Rhian Gibson" w:date="2023-04-05T13:31:00Z">
          <w:pPr>
            <w:pStyle w:val="ListParagraph"/>
            <w:ind w:left="851"/>
          </w:pPr>
        </w:pPrChange>
      </w:pPr>
    </w:p>
    <w:p w14:paraId="0042182A" w14:textId="77777777" w:rsidR="0015529E" w:rsidRPr="00E84623" w:rsidRDefault="0015529E" w:rsidP="00AF487F">
      <w:pPr>
        <w:pStyle w:val="ListParagraph"/>
        <w:numPr>
          <w:ilvl w:val="0"/>
          <w:numId w:val="8"/>
        </w:numPr>
        <w:ind w:left="1474" w:hanging="567"/>
        <w:pPrChange w:id="335" w:author="Rhian Gibson" w:date="2023-04-05T13:31:00Z">
          <w:pPr>
            <w:pStyle w:val="ListParagraph"/>
            <w:numPr>
              <w:numId w:val="8"/>
            </w:numPr>
            <w:ind w:left="1474" w:hanging="567"/>
          </w:pPr>
        </w:pPrChange>
      </w:pPr>
      <w:r w:rsidRPr="00E84623">
        <w:t xml:space="preserve">ensure that appraisers (where not the </w:t>
      </w:r>
      <w:proofErr w:type="spellStart"/>
      <w:r w:rsidR="004821BE" w:rsidRPr="00E84623">
        <w:t>Headteacher</w:t>
      </w:r>
      <w:proofErr w:type="spellEnd"/>
      <w:r w:rsidRPr="00E84623">
        <w:t>) provide accurate, relevant, complete and timely information about pay recommendations;</w:t>
      </w:r>
    </w:p>
    <w:p w14:paraId="02A5A428" w14:textId="77777777" w:rsidR="0015529E" w:rsidRPr="00E84623" w:rsidRDefault="0015529E" w:rsidP="00AF487F">
      <w:pPr>
        <w:pStyle w:val="ListParagraph"/>
        <w:ind w:left="1418"/>
        <w:pPrChange w:id="336" w:author="Rhian Gibson" w:date="2023-04-05T13:31:00Z">
          <w:pPr>
            <w:pStyle w:val="ListParagraph"/>
            <w:ind w:left="1418"/>
          </w:pPr>
        </w:pPrChange>
      </w:pPr>
    </w:p>
    <w:p w14:paraId="27973C0B" w14:textId="77777777" w:rsidR="0015529E" w:rsidRPr="00E84623" w:rsidRDefault="0015529E" w:rsidP="00AF487F">
      <w:pPr>
        <w:pStyle w:val="ListParagraph"/>
        <w:numPr>
          <w:ilvl w:val="0"/>
          <w:numId w:val="8"/>
        </w:numPr>
        <w:ind w:left="1474" w:hanging="567"/>
        <w:pPrChange w:id="337" w:author="Rhian Gibson" w:date="2023-04-05T13:31:00Z">
          <w:pPr>
            <w:pStyle w:val="ListParagraph"/>
            <w:numPr>
              <w:numId w:val="8"/>
            </w:numPr>
            <w:ind w:left="1474" w:hanging="567"/>
          </w:pPr>
        </w:pPrChange>
      </w:pPr>
      <w:r w:rsidRPr="00E84623">
        <w:t xml:space="preserve">moderate performance assessments and initial pay recommendations to ensure consistency and fairness; </w:t>
      </w:r>
    </w:p>
    <w:p w14:paraId="6FE74BF8" w14:textId="77777777" w:rsidR="0015529E" w:rsidRPr="00E84623" w:rsidRDefault="0015529E" w:rsidP="00AF487F">
      <w:pPr>
        <w:pStyle w:val="ListParagraph"/>
        <w:pPrChange w:id="338" w:author="Rhian Gibson" w:date="2023-04-05T13:31:00Z">
          <w:pPr>
            <w:pStyle w:val="ListParagraph"/>
          </w:pPr>
        </w:pPrChange>
      </w:pPr>
    </w:p>
    <w:p w14:paraId="175A6F2E" w14:textId="77777777" w:rsidR="0015529E" w:rsidRPr="00E84623" w:rsidRDefault="0015529E" w:rsidP="00AF487F">
      <w:pPr>
        <w:pStyle w:val="ListParagraph"/>
        <w:numPr>
          <w:ilvl w:val="0"/>
          <w:numId w:val="8"/>
        </w:numPr>
        <w:ind w:left="1474" w:hanging="567"/>
        <w:pPrChange w:id="339" w:author="Rhian Gibson" w:date="2023-04-05T13:31:00Z">
          <w:pPr>
            <w:pStyle w:val="ListParagraph"/>
            <w:numPr>
              <w:numId w:val="8"/>
            </w:numPr>
            <w:ind w:left="1474" w:hanging="567"/>
          </w:pPr>
        </w:pPrChange>
      </w:pPr>
      <w:r w:rsidRPr="00E84623">
        <w:t xml:space="preserve">submit </w:t>
      </w:r>
      <w:r w:rsidR="00C90E47">
        <w:t xml:space="preserve">relevant </w:t>
      </w:r>
      <w:r w:rsidRPr="00E84623">
        <w:t xml:space="preserve">pay recommendations to the Pay Committee and ensure the Pay Committee has relevant information upon which to make pay decisions; </w:t>
      </w:r>
    </w:p>
    <w:p w14:paraId="0368002C" w14:textId="77777777" w:rsidR="0015529E" w:rsidRPr="001257F4" w:rsidRDefault="0015529E" w:rsidP="00AF487F">
      <w:pPr>
        <w:pStyle w:val="ListParagraph"/>
        <w:numPr>
          <w:ilvl w:val="0"/>
          <w:numId w:val="8"/>
        </w:numPr>
        <w:ind w:left="1474" w:hanging="567"/>
        <w:pPrChange w:id="340" w:author="Rhian Gibson" w:date="2023-04-05T13:31:00Z">
          <w:pPr>
            <w:pStyle w:val="ListParagraph"/>
            <w:numPr>
              <w:numId w:val="8"/>
            </w:numPr>
            <w:ind w:left="1474" w:hanging="567"/>
          </w:pPr>
        </w:pPrChange>
      </w:pPr>
      <w:r w:rsidRPr="001257F4">
        <w:t xml:space="preserve">inform </w:t>
      </w:r>
      <w:r w:rsidR="00F85A4D" w:rsidRPr="001257F4">
        <w:t>Teacher</w:t>
      </w:r>
      <w:r w:rsidRPr="001257F4">
        <w:t xml:space="preserve">s about the School’s Pay Policy and ensure its accessibility; </w:t>
      </w:r>
    </w:p>
    <w:p w14:paraId="47DB3DE6" w14:textId="77777777" w:rsidR="0015529E" w:rsidRPr="001257F4" w:rsidRDefault="0015529E" w:rsidP="00AF487F">
      <w:pPr>
        <w:pStyle w:val="ListParagraph"/>
        <w:pPrChange w:id="341" w:author="Rhian Gibson" w:date="2023-04-05T13:31:00Z">
          <w:pPr>
            <w:pStyle w:val="ListParagraph"/>
          </w:pPr>
        </w:pPrChange>
      </w:pPr>
    </w:p>
    <w:p w14:paraId="40E276F3" w14:textId="77777777" w:rsidR="0015529E" w:rsidRPr="00FF2A3B" w:rsidRDefault="0015529E" w:rsidP="00AF487F">
      <w:pPr>
        <w:pStyle w:val="ListParagraph"/>
        <w:numPr>
          <w:ilvl w:val="0"/>
          <w:numId w:val="8"/>
        </w:numPr>
        <w:ind w:left="1474" w:hanging="567"/>
        <w:pPrChange w:id="342" w:author="Rhian Gibson" w:date="2023-04-05T13:31:00Z">
          <w:pPr>
            <w:pStyle w:val="ListParagraph"/>
            <w:numPr>
              <w:numId w:val="8"/>
            </w:numPr>
            <w:ind w:left="1474" w:hanging="567"/>
          </w:pPr>
        </w:pPrChange>
      </w:pPr>
      <w:r w:rsidRPr="00FF2A3B">
        <w:t xml:space="preserve">notify payroll and/or HR staff within the Local Authority about pay decisions to be implemented; and </w:t>
      </w:r>
    </w:p>
    <w:p w14:paraId="4AFA0C50" w14:textId="77777777" w:rsidR="0015529E" w:rsidRPr="001257F4" w:rsidRDefault="0015529E" w:rsidP="00AF487F">
      <w:pPr>
        <w:pStyle w:val="ListParagraph"/>
        <w:pPrChange w:id="343" w:author="Rhian Gibson" w:date="2023-04-05T13:31:00Z">
          <w:pPr>
            <w:pStyle w:val="ListParagraph"/>
          </w:pPr>
        </w:pPrChange>
      </w:pPr>
    </w:p>
    <w:p w14:paraId="75B73033" w14:textId="77777777" w:rsidR="0015529E" w:rsidRPr="001257F4" w:rsidRDefault="0015529E" w:rsidP="00AF487F">
      <w:pPr>
        <w:pStyle w:val="ListParagraph"/>
        <w:numPr>
          <w:ilvl w:val="0"/>
          <w:numId w:val="8"/>
        </w:numPr>
        <w:ind w:left="1474" w:hanging="567"/>
        <w:pPrChange w:id="344" w:author="Rhian Gibson" w:date="2023-04-05T13:31:00Z">
          <w:pPr>
            <w:pStyle w:val="ListParagraph"/>
            <w:numPr>
              <w:numId w:val="8"/>
            </w:numPr>
            <w:ind w:left="1474" w:hanging="567"/>
          </w:pPr>
        </w:pPrChange>
      </w:pPr>
      <w:r w:rsidRPr="001257F4">
        <w:t>ensure that a report on the operation of the Pay Policy is presented to the Governing Body and the relevant Trade Unions on an annual basis.</w:t>
      </w:r>
    </w:p>
    <w:p w14:paraId="0FC11E40" w14:textId="77777777" w:rsidR="0015529E" w:rsidRPr="001257F4" w:rsidRDefault="0015529E" w:rsidP="00AF487F">
      <w:pPr>
        <w:pStyle w:val="ListParagraph"/>
        <w:ind w:left="851"/>
        <w:pPrChange w:id="345" w:author="Rhian Gibson" w:date="2023-04-05T13:31:00Z">
          <w:pPr>
            <w:pStyle w:val="ListParagraph"/>
            <w:ind w:left="851"/>
          </w:pPr>
        </w:pPrChange>
      </w:pPr>
    </w:p>
    <w:p w14:paraId="7EB22B54" w14:textId="77777777" w:rsidR="0015529E" w:rsidRPr="001257F4" w:rsidRDefault="0015529E" w:rsidP="00AF487F">
      <w:pPr>
        <w:pStyle w:val="ListParagraph"/>
        <w:ind w:left="851"/>
        <w:pPrChange w:id="346" w:author="Rhian Gibson" w:date="2023-04-05T13:31:00Z">
          <w:pPr>
            <w:pStyle w:val="ListParagraph"/>
            <w:ind w:left="851"/>
          </w:pPr>
        </w:pPrChange>
      </w:pPr>
    </w:p>
    <w:p w14:paraId="14352A8E" w14:textId="77777777" w:rsidR="006B1423" w:rsidRPr="001257F4" w:rsidRDefault="00F85A4D" w:rsidP="00AF487F">
      <w:pPr>
        <w:pStyle w:val="ListParagraph"/>
        <w:numPr>
          <w:ilvl w:val="0"/>
          <w:numId w:val="2"/>
        </w:numPr>
        <w:ind w:left="907" w:hanging="907"/>
        <w:rPr>
          <w:b/>
        </w:rPr>
        <w:pPrChange w:id="347" w:author="Rhian Gibson" w:date="2023-04-05T13:31:00Z">
          <w:pPr>
            <w:pStyle w:val="ListParagraph"/>
            <w:numPr>
              <w:numId w:val="2"/>
            </w:numPr>
            <w:ind w:left="907" w:hanging="907"/>
          </w:pPr>
        </w:pPrChange>
      </w:pPr>
      <w:r w:rsidRPr="001257F4">
        <w:rPr>
          <w:b/>
        </w:rPr>
        <w:t>TEACHER</w:t>
      </w:r>
      <w:r w:rsidR="006B1423" w:rsidRPr="001257F4">
        <w:rPr>
          <w:b/>
        </w:rPr>
        <w:t>S’ OBLIGATIONS</w:t>
      </w:r>
    </w:p>
    <w:p w14:paraId="56AE58EF" w14:textId="77777777" w:rsidR="0015529E" w:rsidRPr="001257F4" w:rsidRDefault="0015529E" w:rsidP="00AF487F">
      <w:pPr>
        <w:pStyle w:val="ListParagraph"/>
        <w:ind w:left="851"/>
        <w:pPrChange w:id="348" w:author="Rhian Gibson" w:date="2023-04-05T13:31:00Z">
          <w:pPr>
            <w:pStyle w:val="ListParagraph"/>
            <w:ind w:left="851"/>
          </w:pPr>
        </w:pPrChange>
      </w:pPr>
    </w:p>
    <w:p w14:paraId="7996B05F" w14:textId="77777777" w:rsidR="0015529E" w:rsidRPr="001257F4" w:rsidRDefault="00F85A4D" w:rsidP="00AF487F">
      <w:pPr>
        <w:pStyle w:val="ListParagraph"/>
        <w:numPr>
          <w:ilvl w:val="1"/>
          <w:numId w:val="2"/>
        </w:numPr>
        <w:ind w:left="907" w:hanging="907"/>
        <w:pPrChange w:id="349" w:author="Rhian Gibson" w:date="2023-04-05T13:31:00Z">
          <w:pPr>
            <w:pStyle w:val="ListParagraph"/>
            <w:numPr>
              <w:ilvl w:val="1"/>
              <w:numId w:val="2"/>
            </w:numPr>
            <w:ind w:left="907" w:hanging="907"/>
          </w:pPr>
        </w:pPrChange>
      </w:pPr>
      <w:r w:rsidRPr="001257F4">
        <w:t>Teacher</w:t>
      </w:r>
      <w:r w:rsidR="0015529E" w:rsidRPr="001257F4">
        <w:t>s will:</w:t>
      </w:r>
    </w:p>
    <w:p w14:paraId="24F92DC4" w14:textId="77777777" w:rsidR="0015529E" w:rsidRPr="001257F4" w:rsidRDefault="0015529E" w:rsidP="00AF487F">
      <w:pPr>
        <w:pStyle w:val="ListParagraph"/>
        <w:ind w:left="851"/>
        <w:pPrChange w:id="350" w:author="Rhian Gibson" w:date="2023-04-05T13:31:00Z">
          <w:pPr>
            <w:pStyle w:val="ListParagraph"/>
            <w:ind w:left="851"/>
          </w:pPr>
        </w:pPrChange>
      </w:pPr>
    </w:p>
    <w:p w14:paraId="065D786C" w14:textId="77777777" w:rsidR="0015529E" w:rsidRPr="001257F4" w:rsidRDefault="0015529E" w:rsidP="00AF487F">
      <w:pPr>
        <w:pStyle w:val="ListParagraph"/>
        <w:numPr>
          <w:ilvl w:val="0"/>
          <w:numId w:val="14"/>
        </w:numPr>
        <w:ind w:left="1474" w:hanging="567"/>
        <w:pPrChange w:id="351" w:author="Rhian Gibson" w:date="2023-04-05T13:31:00Z">
          <w:pPr>
            <w:pStyle w:val="ListParagraph"/>
            <w:numPr>
              <w:numId w:val="14"/>
            </w:numPr>
            <w:ind w:left="1474" w:hanging="567"/>
          </w:pPr>
        </w:pPrChange>
      </w:pPr>
      <w:r w:rsidRPr="001257F4">
        <w:t xml:space="preserve">familiarise themselves with the provisions of this Pay Policy, the </w:t>
      </w:r>
      <w:r w:rsidR="00454CE9">
        <w:t>STPC(W)D</w:t>
      </w:r>
      <w:r w:rsidRPr="001257F4">
        <w:t>, the relevant professional standards and all relevant school employment policies; and</w:t>
      </w:r>
    </w:p>
    <w:p w14:paraId="4AE16DE6" w14:textId="77777777" w:rsidR="0015529E" w:rsidRPr="001257F4" w:rsidRDefault="0015529E" w:rsidP="00AF487F">
      <w:pPr>
        <w:pStyle w:val="ListParagraph"/>
        <w:ind w:left="1418"/>
        <w:pPrChange w:id="352" w:author="Rhian Gibson" w:date="2023-04-05T13:31:00Z">
          <w:pPr>
            <w:pStyle w:val="ListParagraph"/>
            <w:ind w:left="1418"/>
          </w:pPr>
        </w:pPrChange>
      </w:pPr>
    </w:p>
    <w:p w14:paraId="4541DFE7" w14:textId="77777777" w:rsidR="0015529E" w:rsidRPr="001257F4" w:rsidRDefault="0015529E" w:rsidP="00AF487F">
      <w:pPr>
        <w:pStyle w:val="ListParagraph"/>
        <w:numPr>
          <w:ilvl w:val="0"/>
          <w:numId w:val="14"/>
        </w:numPr>
        <w:ind w:left="1474" w:hanging="567"/>
        <w:pPrChange w:id="353" w:author="Rhian Gibson" w:date="2023-04-05T13:31:00Z">
          <w:pPr>
            <w:pStyle w:val="ListParagraph"/>
            <w:numPr>
              <w:numId w:val="14"/>
            </w:numPr>
            <w:ind w:left="1474" w:hanging="567"/>
          </w:pPr>
        </w:pPrChange>
      </w:pPr>
      <w:r w:rsidRPr="001257F4">
        <w:t>engage positively with the processes set out in this Policy</w:t>
      </w:r>
      <w:r w:rsidR="00FF2A3B">
        <w:t>.</w:t>
      </w:r>
    </w:p>
    <w:p w14:paraId="0B378879" w14:textId="77777777" w:rsidR="00A86A3F" w:rsidRDefault="00A86A3F" w:rsidP="00AF487F">
      <w:pPr>
        <w:pStyle w:val="ListParagraph"/>
        <w:ind w:left="851"/>
        <w:pPrChange w:id="354" w:author="Rhian Gibson" w:date="2023-04-05T13:31:00Z">
          <w:pPr>
            <w:pStyle w:val="ListParagraph"/>
            <w:ind w:left="851"/>
          </w:pPr>
        </w:pPrChange>
      </w:pPr>
    </w:p>
    <w:p w14:paraId="6C7B3E7B" w14:textId="77777777" w:rsidR="00C65BDB" w:rsidRPr="001257F4" w:rsidRDefault="00C65BDB" w:rsidP="00AF487F">
      <w:pPr>
        <w:pStyle w:val="ListParagraph"/>
        <w:ind w:left="851"/>
        <w:pPrChange w:id="355" w:author="Rhian Gibson" w:date="2023-04-05T13:31:00Z">
          <w:pPr>
            <w:pStyle w:val="ListParagraph"/>
            <w:ind w:left="851"/>
          </w:pPr>
        </w:pPrChange>
      </w:pPr>
    </w:p>
    <w:p w14:paraId="4F18DB2F" w14:textId="77777777" w:rsidR="006B1423" w:rsidRPr="001257F4" w:rsidRDefault="006B1423" w:rsidP="00AF487F">
      <w:pPr>
        <w:pStyle w:val="ListParagraph"/>
        <w:numPr>
          <w:ilvl w:val="0"/>
          <w:numId w:val="2"/>
        </w:numPr>
        <w:ind w:left="907" w:hanging="907"/>
        <w:rPr>
          <w:b/>
        </w:rPr>
        <w:pPrChange w:id="356" w:author="Rhian Gibson" w:date="2023-04-05T13:31:00Z">
          <w:pPr>
            <w:pStyle w:val="ListParagraph"/>
            <w:numPr>
              <w:numId w:val="2"/>
            </w:numPr>
            <w:ind w:left="907" w:hanging="907"/>
          </w:pPr>
        </w:pPrChange>
      </w:pPr>
      <w:r w:rsidRPr="001257F4">
        <w:rPr>
          <w:b/>
        </w:rPr>
        <w:t>DIFFERENTIALS</w:t>
      </w:r>
    </w:p>
    <w:p w14:paraId="079D8680" w14:textId="77777777" w:rsidR="00A86A3F" w:rsidRPr="001257F4" w:rsidRDefault="00A86A3F" w:rsidP="00AF487F">
      <w:pPr>
        <w:pStyle w:val="ListParagraph"/>
        <w:ind w:left="851"/>
        <w:pPrChange w:id="357" w:author="Rhian Gibson" w:date="2023-04-05T13:31:00Z">
          <w:pPr>
            <w:pStyle w:val="ListParagraph"/>
            <w:ind w:left="851"/>
          </w:pPr>
        </w:pPrChange>
      </w:pPr>
    </w:p>
    <w:p w14:paraId="413D899B" w14:textId="77777777" w:rsidR="00A86A3F" w:rsidRPr="001257F4" w:rsidRDefault="00A86A3F" w:rsidP="00AF487F">
      <w:pPr>
        <w:pStyle w:val="ListParagraph"/>
        <w:numPr>
          <w:ilvl w:val="1"/>
          <w:numId w:val="2"/>
        </w:numPr>
        <w:ind w:left="907" w:hanging="907"/>
        <w:pPrChange w:id="358" w:author="Rhian Gibson" w:date="2023-04-05T13:31:00Z">
          <w:pPr>
            <w:pStyle w:val="ListParagraph"/>
            <w:numPr>
              <w:ilvl w:val="1"/>
              <w:numId w:val="2"/>
            </w:numPr>
            <w:ind w:left="907" w:hanging="907"/>
          </w:pPr>
        </w:pPrChange>
      </w:pPr>
      <w:r w:rsidRPr="001257F4">
        <w:t xml:space="preserve">Within the framework of the </w:t>
      </w:r>
      <w:r w:rsidR="00454CE9">
        <w:t>STPC(W)D</w:t>
      </w:r>
      <w:r w:rsidRPr="001257F4">
        <w:t xml:space="preserve">, appropriate differentials will be created and maintained between posts within the School, recognising accountability and job weight, and the Governing Body’s need to recruit and retain sufficient </w:t>
      </w:r>
      <w:r w:rsidR="00F85A4D" w:rsidRPr="001257F4">
        <w:t>Teacher</w:t>
      </w:r>
      <w:r w:rsidRPr="001257F4">
        <w:t>s of the required quality at all levels.</w:t>
      </w:r>
    </w:p>
    <w:p w14:paraId="70D4E67B" w14:textId="77777777" w:rsidR="00A86A3F" w:rsidRPr="001257F4" w:rsidRDefault="00A86A3F" w:rsidP="00AF487F">
      <w:pPr>
        <w:pStyle w:val="ListParagraph"/>
        <w:ind w:left="851"/>
        <w:pPrChange w:id="359" w:author="Rhian Gibson" w:date="2023-04-05T13:31:00Z">
          <w:pPr>
            <w:pStyle w:val="ListParagraph"/>
            <w:ind w:left="851"/>
          </w:pPr>
        </w:pPrChange>
      </w:pPr>
    </w:p>
    <w:p w14:paraId="329B0175" w14:textId="77777777" w:rsidR="00A86A3F" w:rsidRPr="001257F4" w:rsidRDefault="00A86A3F" w:rsidP="00AF487F">
      <w:pPr>
        <w:pStyle w:val="ListParagraph"/>
        <w:ind w:left="851"/>
        <w:pPrChange w:id="360" w:author="Rhian Gibson" w:date="2023-04-05T13:31:00Z">
          <w:pPr>
            <w:pStyle w:val="ListParagraph"/>
            <w:ind w:left="851"/>
          </w:pPr>
        </w:pPrChange>
      </w:pPr>
    </w:p>
    <w:p w14:paraId="7F93BA3F" w14:textId="77777777" w:rsidR="00A86A3F" w:rsidRPr="001257F4" w:rsidRDefault="006B1423" w:rsidP="00AF487F">
      <w:pPr>
        <w:pStyle w:val="ListParagraph"/>
        <w:numPr>
          <w:ilvl w:val="0"/>
          <w:numId w:val="2"/>
        </w:numPr>
        <w:ind w:left="907" w:hanging="907"/>
        <w:rPr>
          <w:b/>
        </w:rPr>
        <w:pPrChange w:id="361" w:author="Rhian Gibson" w:date="2023-04-05T13:31:00Z">
          <w:pPr>
            <w:pStyle w:val="ListParagraph"/>
            <w:numPr>
              <w:numId w:val="2"/>
            </w:numPr>
            <w:ind w:left="907" w:hanging="907"/>
          </w:pPr>
        </w:pPrChange>
      </w:pPr>
      <w:r w:rsidRPr="001257F4">
        <w:rPr>
          <w:b/>
        </w:rPr>
        <w:t>SAFEGUARDING</w:t>
      </w:r>
    </w:p>
    <w:p w14:paraId="615CED6F" w14:textId="77777777" w:rsidR="00A86A3F" w:rsidRPr="001257F4" w:rsidRDefault="00A86A3F" w:rsidP="00AF487F">
      <w:pPr>
        <w:pStyle w:val="ListParagraph"/>
        <w:ind w:left="851"/>
        <w:pPrChange w:id="362" w:author="Rhian Gibson" w:date="2023-04-05T13:31:00Z">
          <w:pPr>
            <w:pStyle w:val="ListParagraph"/>
            <w:ind w:left="851"/>
          </w:pPr>
        </w:pPrChange>
      </w:pPr>
    </w:p>
    <w:p w14:paraId="450DA08D" w14:textId="77777777" w:rsidR="00A86A3F" w:rsidRPr="001257F4" w:rsidRDefault="00A86A3F" w:rsidP="00AF487F">
      <w:pPr>
        <w:pStyle w:val="ListParagraph"/>
        <w:numPr>
          <w:ilvl w:val="1"/>
          <w:numId w:val="2"/>
        </w:numPr>
        <w:ind w:left="907" w:hanging="907"/>
        <w:pPrChange w:id="363" w:author="Rhian Gibson" w:date="2023-04-05T13:31:00Z">
          <w:pPr>
            <w:pStyle w:val="ListParagraph"/>
            <w:numPr>
              <w:ilvl w:val="1"/>
              <w:numId w:val="2"/>
            </w:numPr>
            <w:ind w:left="907" w:hanging="907"/>
          </w:pPr>
        </w:pPrChange>
      </w:pPr>
      <w:r w:rsidRPr="001257F4">
        <w:t xml:space="preserve">Where a pay determination leads, or may lead, to the start of a period of safeguarding, the Governing Body will comply with the relevant provisions of the </w:t>
      </w:r>
      <w:r w:rsidR="00454CE9">
        <w:t>STPC(W)D</w:t>
      </w:r>
      <w:r w:rsidRPr="001257F4">
        <w:t xml:space="preserve"> and will give the required notification as soon as possible and within no later than one month after the determination.</w:t>
      </w:r>
    </w:p>
    <w:p w14:paraId="36D52A46" w14:textId="77777777" w:rsidR="00A86A3F" w:rsidRPr="001257F4" w:rsidRDefault="00A86A3F" w:rsidP="00AF487F">
      <w:pPr>
        <w:pStyle w:val="ListParagraph"/>
        <w:ind w:left="851"/>
        <w:pPrChange w:id="364" w:author="Rhian Gibson" w:date="2023-04-05T13:31:00Z">
          <w:pPr>
            <w:pStyle w:val="ListParagraph"/>
            <w:ind w:left="851"/>
          </w:pPr>
        </w:pPrChange>
      </w:pPr>
    </w:p>
    <w:p w14:paraId="2AC38C3C" w14:textId="77777777" w:rsidR="00A86A3F" w:rsidRPr="001257F4" w:rsidRDefault="00A86A3F" w:rsidP="00AF487F">
      <w:pPr>
        <w:pStyle w:val="ListParagraph"/>
        <w:ind w:left="851"/>
        <w:pPrChange w:id="365" w:author="Rhian Gibson" w:date="2023-04-05T13:31:00Z">
          <w:pPr>
            <w:pStyle w:val="ListParagraph"/>
            <w:ind w:left="851"/>
          </w:pPr>
        </w:pPrChange>
      </w:pPr>
    </w:p>
    <w:p w14:paraId="2AE7943E" w14:textId="77777777" w:rsidR="006B1423" w:rsidRPr="001257F4" w:rsidRDefault="006B1423" w:rsidP="00AF487F">
      <w:pPr>
        <w:pStyle w:val="ListParagraph"/>
        <w:numPr>
          <w:ilvl w:val="0"/>
          <w:numId w:val="2"/>
        </w:numPr>
        <w:ind w:left="907" w:hanging="907"/>
        <w:rPr>
          <w:b/>
        </w:rPr>
        <w:pPrChange w:id="366" w:author="Rhian Gibson" w:date="2023-04-05T13:31:00Z">
          <w:pPr>
            <w:pStyle w:val="ListParagraph"/>
            <w:numPr>
              <w:numId w:val="2"/>
            </w:numPr>
            <w:ind w:left="907" w:hanging="907"/>
          </w:pPr>
        </w:pPrChange>
      </w:pPr>
      <w:r w:rsidRPr="001257F4">
        <w:rPr>
          <w:b/>
        </w:rPr>
        <w:t>CAPABILITY AND PAY PROGRESSION</w:t>
      </w:r>
    </w:p>
    <w:p w14:paraId="112EDC14" w14:textId="77777777" w:rsidR="00A86A3F" w:rsidRPr="001257F4" w:rsidRDefault="00A86A3F" w:rsidP="00AF487F">
      <w:pPr>
        <w:pStyle w:val="ListParagraph"/>
        <w:ind w:left="851"/>
        <w:pPrChange w:id="367" w:author="Rhian Gibson" w:date="2023-04-05T13:31:00Z">
          <w:pPr>
            <w:pStyle w:val="ListParagraph"/>
            <w:ind w:left="851"/>
          </w:pPr>
        </w:pPrChange>
      </w:pPr>
    </w:p>
    <w:p w14:paraId="4DBD9EAA" w14:textId="77777777" w:rsidR="00A86A3F" w:rsidRPr="00260399" w:rsidRDefault="00A86A3F" w:rsidP="00AF487F">
      <w:pPr>
        <w:pStyle w:val="ListParagraph"/>
        <w:numPr>
          <w:ilvl w:val="1"/>
          <w:numId w:val="2"/>
        </w:numPr>
        <w:ind w:left="907" w:hanging="907"/>
        <w:pPrChange w:id="368" w:author="Rhian Gibson" w:date="2023-04-05T13:31:00Z">
          <w:pPr>
            <w:pStyle w:val="ListParagraph"/>
            <w:numPr>
              <w:ilvl w:val="1"/>
              <w:numId w:val="2"/>
            </w:numPr>
            <w:ind w:left="907" w:hanging="907"/>
          </w:pPr>
        </w:pPrChange>
      </w:pPr>
      <w:r w:rsidRPr="00260399">
        <w:t>Where</w:t>
      </w:r>
      <w:r w:rsidR="00FF2A3B">
        <w:t xml:space="preserve"> </w:t>
      </w:r>
      <w:r w:rsidRPr="00260399">
        <w:t xml:space="preserve">the </w:t>
      </w:r>
      <w:r w:rsidR="00F85A4D" w:rsidRPr="00260399">
        <w:t>Teacher</w:t>
      </w:r>
      <w:r w:rsidRPr="00260399">
        <w:t xml:space="preserve"> is subject to the</w:t>
      </w:r>
      <w:r w:rsidR="00E03982">
        <w:t xml:space="preserve"> </w:t>
      </w:r>
      <w:r w:rsidR="00E03982" w:rsidRPr="00764C10">
        <w:t>formal stages of the</w:t>
      </w:r>
      <w:r w:rsidR="00E03982">
        <w:t xml:space="preserve"> </w:t>
      </w:r>
      <w:r w:rsidRPr="00260399">
        <w:t xml:space="preserve">School’s Capability Procedure, the School’s performance management processes will be suspended in relation to the </w:t>
      </w:r>
      <w:r w:rsidR="00F85A4D" w:rsidRPr="00260399">
        <w:t>Teacher</w:t>
      </w:r>
      <w:r w:rsidRPr="00260399">
        <w:t xml:space="preserve"> concerned until the Capability Procedure has been concluded.</w:t>
      </w:r>
    </w:p>
    <w:p w14:paraId="7E7CD0D2" w14:textId="77777777" w:rsidR="00A86A3F" w:rsidRPr="001257F4" w:rsidRDefault="00A86A3F" w:rsidP="00AF487F">
      <w:pPr>
        <w:pStyle w:val="ListParagraph"/>
        <w:ind w:left="851"/>
        <w:pPrChange w:id="369" w:author="Rhian Gibson" w:date="2023-04-05T13:31:00Z">
          <w:pPr>
            <w:pStyle w:val="ListParagraph"/>
            <w:ind w:left="851"/>
          </w:pPr>
        </w:pPrChange>
      </w:pPr>
    </w:p>
    <w:p w14:paraId="15640C2A" w14:textId="77777777" w:rsidR="00A86A3F" w:rsidRPr="001257F4" w:rsidRDefault="00A86A3F" w:rsidP="00AF487F">
      <w:pPr>
        <w:pStyle w:val="ListParagraph"/>
        <w:numPr>
          <w:ilvl w:val="1"/>
          <w:numId w:val="2"/>
        </w:numPr>
        <w:ind w:left="907" w:hanging="907"/>
        <w:pPrChange w:id="370" w:author="Rhian Gibson" w:date="2023-04-05T13:31:00Z">
          <w:pPr>
            <w:pStyle w:val="ListParagraph"/>
            <w:numPr>
              <w:ilvl w:val="1"/>
              <w:numId w:val="2"/>
            </w:numPr>
            <w:ind w:left="907" w:hanging="907"/>
          </w:pPr>
        </w:pPrChange>
      </w:pPr>
      <w:r w:rsidRPr="001257F4">
        <w:t xml:space="preserve">On conclusion of the Capability Procedure, the </w:t>
      </w:r>
      <w:r w:rsidR="00F85A4D" w:rsidRPr="001257F4">
        <w:t>Teacher</w:t>
      </w:r>
      <w:r w:rsidRPr="001257F4">
        <w:t xml:space="preserve"> will resume performance management processes in accordance with the School’s Policy.</w:t>
      </w:r>
    </w:p>
    <w:p w14:paraId="3A33751C" w14:textId="77777777" w:rsidR="00A86A3F" w:rsidRPr="001257F4" w:rsidRDefault="00A86A3F" w:rsidP="00AF487F">
      <w:pPr>
        <w:pStyle w:val="ListParagraph"/>
        <w:pPrChange w:id="371" w:author="Rhian Gibson" w:date="2023-04-05T13:31:00Z">
          <w:pPr>
            <w:pStyle w:val="ListParagraph"/>
          </w:pPr>
        </w:pPrChange>
      </w:pPr>
    </w:p>
    <w:p w14:paraId="63208272" w14:textId="77777777" w:rsidR="00A86A3F" w:rsidRPr="001257F4" w:rsidRDefault="00A86A3F" w:rsidP="00AF487F">
      <w:pPr>
        <w:pStyle w:val="ListParagraph"/>
        <w:numPr>
          <w:ilvl w:val="1"/>
          <w:numId w:val="2"/>
        </w:numPr>
        <w:ind w:left="907" w:hanging="907"/>
        <w:pPrChange w:id="372" w:author="Rhian Gibson" w:date="2023-04-05T13:31:00Z">
          <w:pPr>
            <w:pStyle w:val="ListParagraph"/>
            <w:numPr>
              <w:ilvl w:val="1"/>
              <w:numId w:val="2"/>
            </w:numPr>
            <w:ind w:left="907" w:hanging="907"/>
          </w:pPr>
        </w:pPrChange>
      </w:pPr>
      <w:r w:rsidRPr="001257F4">
        <w:t xml:space="preserve">Pay progression will not be permissible in accordance with this Pay Policy while a </w:t>
      </w:r>
      <w:r w:rsidR="00F85A4D" w:rsidRPr="001257F4">
        <w:t>Teacher</w:t>
      </w:r>
      <w:r w:rsidRPr="001257F4">
        <w:t xml:space="preserve"> is subject to the </w:t>
      </w:r>
      <w:r w:rsidR="00E03982" w:rsidRPr="00456060">
        <w:rPr>
          <w:u w:val="single"/>
        </w:rPr>
        <w:t>formal</w:t>
      </w:r>
      <w:r w:rsidR="00E03982">
        <w:t xml:space="preserve"> stages of the </w:t>
      </w:r>
      <w:r w:rsidRPr="001257F4">
        <w:t>School’s Capability Procedure.</w:t>
      </w:r>
    </w:p>
    <w:p w14:paraId="71392FFE" w14:textId="77777777" w:rsidR="00A86A3F" w:rsidRPr="001257F4" w:rsidRDefault="00A86A3F" w:rsidP="00AF487F">
      <w:pPr>
        <w:pStyle w:val="ListParagraph"/>
        <w:pPrChange w:id="373" w:author="Rhian Gibson" w:date="2023-04-05T13:31:00Z">
          <w:pPr>
            <w:pStyle w:val="ListParagraph"/>
          </w:pPr>
        </w:pPrChange>
      </w:pPr>
    </w:p>
    <w:p w14:paraId="39F328A6" w14:textId="77777777" w:rsidR="00A86A3F" w:rsidRPr="001257F4" w:rsidRDefault="00A86A3F" w:rsidP="00AF487F">
      <w:pPr>
        <w:pStyle w:val="ListParagraph"/>
        <w:numPr>
          <w:ilvl w:val="1"/>
          <w:numId w:val="2"/>
        </w:numPr>
        <w:ind w:left="907" w:hanging="907"/>
        <w:pPrChange w:id="374" w:author="Rhian Gibson" w:date="2023-04-05T13:31:00Z">
          <w:pPr>
            <w:pStyle w:val="ListParagraph"/>
            <w:numPr>
              <w:ilvl w:val="1"/>
              <w:numId w:val="2"/>
            </w:numPr>
            <w:ind w:left="907" w:hanging="907"/>
          </w:pPr>
        </w:pPrChange>
      </w:pPr>
      <w:r w:rsidRPr="001257F4">
        <w:t xml:space="preserve">On conclusion of the Capability Procedure, the </w:t>
      </w:r>
      <w:r w:rsidR="00F85A4D" w:rsidRPr="001257F4">
        <w:t>Teacher</w:t>
      </w:r>
      <w:r w:rsidRPr="001257F4">
        <w:t xml:space="preserve"> would re-enter the Performance Management cycle. </w:t>
      </w:r>
    </w:p>
    <w:p w14:paraId="406B2812" w14:textId="4A1ED2F5" w:rsidR="00A86A3F" w:rsidRPr="001257F4" w:rsidRDefault="00A86A3F" w:rsidP="00AF487F">
      <w:pPr>
        <w:pStyle w:val="ListParagraph"/>
        <w:numPr>
          <w:ilvl w:val="1"/>
          <w:numId w:val="2"/>
        </w:numPr>
        <w:ind w:left="907" w:hanging="907"/>
        <w:pPrChange w:id="375" w:author="Rhian Gibson" w:date="2023-04-05T13:31:00Z">
          <w:pPr>
            <w:pStyle w:val="ListParagraph"/>
            <w:numPr>
              <w:ilvl w:val="1"/>
              <w:numId w:val="2"/>
            </w:numPr>
            <w:ind w:left="907" w:hanging="907"/>
          </w:pPr>
        </w:pPrChange>
      </w:pPr>
      <w:r w:rsidRPr="001257F4">
        <w:t>Pay progression will not be applied retrospectively in any case of</w:t>
      </w:r>
      <w:r w:rsidR="00456060">
        <w:t xml:space="preserve"> formal</w:t>
      </w:r>
      <w:r w:rsidRPr="001257F4">
        <w:t xml:space="preserve"> capability</w:t>
      </w:r>
      <w:r w:rsidR="0078245D" w:rsidRPr="001257F4">
        <w:t>.</w:t>
      </w:r>
    </w:p>
    <w:p w14:paraId="69ED041E" w14:textId="77777777" w:rsidR="00A86A3F" w:rsidRPr="001257F4" w:rsidRDefault="00A86A3F" w:rsidP="00AF487F">
      <w:pPr>
        <w:pStyle w:val="ListParagraph"/>
        <w:ind w:left="851"/>
        <w:pPrChange w:id="376" w:author="Rhian Gibson" w:date="2023-04-05T13:31:00Z">
          <w:pPr>
            <w:pStyle w:val="ListParagraph"/>
            <w:ind w:left="851"/>
          </w:pPr>
        </w:pPrChange>
      </w:pPr>
    </w:p>
    <w:p w14:paraId="44C3DAF9" w14:textId="77777777" w:rsidR="00A86A3F" w:rsidRPr="001257F4" w:rsidRDefault="00A86A3F" w:rsidP="00AF487F">
      <w:pPr>
        <w:pStyle w:val="ListParagraph"/>
        <w:ind w:left="851"/>
        <w:pPrChange w:id="377" w:author="Rhian Gibson" w:date="2023-04-05T13:31:00Z">
          <w:pPr>
            <w:pStyle w:val="ListParagraph"/>
            <w:ind w:left="851"/>
          </w:pPr>
        </w:pPrChange>
      </w:pPr>
    </w:p>
    <w:p w14:paraId="28B467C3" w14:textId="77777777" w:rsidR="006B1423" w:rsidRPr="00E03982" w:rsidRDefault="006B1423" w:rsidP="00AF487F">
      <w:pPr>
        <w:pStyle w:val="ListParagraph"/>
        <w:numPr>
          <w:ilvl w:val="0"/>
          <w:numId w:val="2"/>
        </w:numPr>
        <w:ind w:left="907" w:hanging="907"/>
        <w:rPr>
          <w:b/>
        </w:rPr>
        <w:pPrChange w:id="378" w:author="Rhian Gibson" w:date="2023-04-05T13:31:00Z">
          <w:pPr>
            <w:pStyle w:val="ListParagraph"/>
            <w:numPr>
              <w:numId w:val="2"/>
            </w:numPr>
            <w:ind w:left="907" w:hanging="907"/>
          </w:pPr>
        </w:pPrChange>
      </w:pPr>
      <w:r w:rsidRPr="00E03982">
        <w:rPr>
          <w:b/>
        </w:rPr>
        <w:t>PAY DETERMINATION</w:t>
      </w:r>
    </w:p>
    <w:p w14:paraId="2BFD6D7F" w14:textId="77777777" w:rsidR="00A86A3F" w:rsidRPr="00E03982" w:rsidRDefault="00A86A3F" w:rsidP="00AF487F">
      <w:pPr>
        <w:pStyle w:val="ListParagraph"/>
        <w:ind w:left="851"/>
        <w:pPrChange w:id="379" w:author="Rhian Gibson" w:date="2023-04-05T13:31:00Z">
          <w:pPr>
            <w:pStyle w:val="ListParagraph"/>
            <w:ind w:left="851"/>
          </w:pPr>
        </w:pPrChange>
      </w:pPr>
    </w:p>
    <w:p w14:paraId="345E69D1" w14:textId="77777777" w:rsidR="00A86A3F" w:rsidRPr="00E03982" w:rsidRDefault="00A86A3F" w:rsidP="00AF487F">
      <w:pPr>
        <w:pStyle w:val="ListParagraph"/>
        <w:numPr>
          <w:ilvl w:val="1"/>
          <w:numId w:val="2"/>
        </w:numPr>
        <w:ind w:left="907" w:hanging="907"/>
        <w:pPrChange w:id="380" w:author="Rhian Gibson" w:date="2023-04-05T13:31:00Z">
          <w:pPr>
            <w:pStyle w:val="ListParagraph"/>
            <w:numPr>
              <w:ilvl w:val="1"/>
              <w:numId w:val="2"/>
            </w:numPr>
            <w:ind w:left="907" w:hanging="907"/>
          </w:pPr>
        </w:pPrChange>
      </w:pPr>
      <w:r w:rsidRPr="00E03982">
        <w:t>The Governing Body has delegated its pay determination powers to the Pay Committee.</w:t>
      </w:r>
    </w:p>
    <w:p w14:paraId="250E581C" w14:textId="77777777" w:rsidR="00A86A3F" w:rsidRPr="00E03982" w:rsidRDefault="00A86A3F" w:rsidP="00AF487F">
      <w:pPr>
        <w:pStyle w:val="ListParagraph"/>
        <w:ind w:left="851"/>
        <w:pPrChange w:id="381" w:author="Rhian Gibson" w:date="2023-04-05T13:31:00Z">
          <w:pPr>
            <w:pStyle w:val="ListParagraph"/>
            <w:ind w:left="851"/>
          </w:pPr>
        </w:pPrChange>
      </w:pPr>
    </w:p>
    <w:p w14:paraId="3256F434" w14:textId="77777777" w:rsidR="00A86A3F" w:rsidRPr="00E03982" w:rsidRDefault="00A86A3F" w:rsidP="00AF487F">
      <w:pPr>
        <w:pStyle w:val="ListParagraph"/>
        <w:numPr>
          <w:ilvl w:val="1"/>
          <w:numId w:val="2"/>
        </w:numPr>
        <w:ind w:left="907" w:hanging="907"/>
        <w:rPr>
          <w:b/>
        </w:rPr>
        <w:pPrChange w:id="382" w:author="Rhian Gibson" w:date="2023-04-05T13:31:00Z">
          <w:pPr>
            <w:pStyle w:val="ListParagraph"/>
            <w:numPr>
              <w:ilvl w:val="1"/>
              <w:numId w:val="2"/>
            </w:numPr>
            <w:ind w:left="907" w:hanging="907"/>
          </w:pPr>
        </w:pPrChange>
      </w:pPr>
      <w:r w:rsidRPr="00E03982">
        <w:rPr>
          <w:b/>
        </w:rPr>
        <w:t>Annual Determination of Pay</w:t>
      </w:r>
    </w:p>
    <w:p w14:paraId="4CE3340D" w14:textId="77777777" w:rsidR="00A86A3F" w:rsidRPr="00E03982" w:rsidRDefault="00A86A3F" w:rsidP="00AF487F">
      <w:pPr>
        <w:pStyle w:val="ListParagraph"/>
        <w:pPrChange w:id="383" w:author="Rhian Gibson" w:date="2023-04-05T13:31:00Z">
          <w:pPr>
            <w:pStyle w:val="ListParagraph"/>
          </w:pPr>
        </w:pPrChange>
      </w:pPr>
    </w:p>
    <w:p w14:paraId="4350A34D" w14:textId="77777777" w:rsidR="00A86A3F" w:rsidRPr="00E03982" w:rsidRDefault="00A86A3F" w:rsidP="00AF487F">
      <w:pPr>
        <w:pStyle w:val="ListParagraph"/>
        <w:numPr>
          <w:ilvl w:val="2"/>
          <w:numId w:val="2"/>
        </w:numPr>
        <w:ind w:left="907" w:hanging="907"/>
        <w:pPrChange w:id="384" w:author="Rhian Gibson" w:date="2023-04-05T13:31:00Z">
          <w:pPr>
            <w:pStyle w:val="ListParagraph"/>
            <w:numPr>
              <w:ilvl w:val="2"/>
              <w:numId w:val="2"/>
            </w:numPr>
            <w:ind w:left="907" w:hanging="907"/>
          </w:pPr>
        </w:pPrChange>
      </w:pPr>
      <w:r w:rsidRPr="00E03982">
        <w:rPr>
          <w:rFonts w:eastAsia="Arial Unicode MS"/>
        </w:rPr>
        <w:t>All teaching staff salaries, including those of the leadership group, will be reviewed annually to take effect from 1</w:t>
      </w:r>
      <w:r w:rsidRPr="00E03982">
        <w:rPr>
          <w:rFonts w:eastAsia="Arial Unicode MS"/>
          <w:vertAlign w:val="superscript"/>
        </w:rPr>
        <w:t>st</w:t>
      </w:r>
      <w:r w:rsidRPr="00E03982">
        <w:rPr>
          <w:rFonts w:eastAsia="Arial Unicode MS"/>
        </w:rPr>
        <w:t xml:space="preserve"> September. </w:t>
      </w:r>
      <w:r w:rsidR="00C07192" w:rsidRPr="00E03982">
        <w:rPr>
          <w:rFonts w:eastAsia="Arial Unicode MS"/>
        </w:rPr>
        <w:t xml:space="preserve"> </w:t>
      </w:r>
      <w:r w:rsidRPr="00E03982">
        <w:rPr>
          <w:rFonts w:eastAsia="Arial Unicode MS"/>
        </w:rPr>
        <w:t xml:space="preserve">The Governing Body will conclude </w:t>
      </w:r>
      <w:r w:rsidR="00F85A4D" w:rsidRPr="00E03982">
        <w:rPr>
          <w:rFonts w:eastAsia="Arial Unicode MS"/>
        </w:rPr>
        <w:t>Teacher</w:t>
      </w:r>
      <w:r w:rsidRPr="00E03982">
        <w:rPr>
          <w:rFonts w:eastAsia="Arial Unicode MS"/>
        </w:rPr>
        <w:t>s’</w:t>
      </w:r>
      <w:r w:rsidRPr="00E03982">
        <w:t xml:space="preserve"> </w:t>
      </w:r>
      <w:r w:rsidRPr="00E03982">
        <w:rPr>
          <w:rFonts w:eastAsia="Arial Unicode MS"/>
        </w:rPr>
        <w:t xml:space="preserve">annual </w:t>
      </w:r>
      <w:r w:rsidR="00C90E47">
        <w:rPr>
          <w:rFonts w:eastAsia="Arial Unicode MS"/>
        </w:rPr>
        <w:t>appraisals</w:t>
      </w:r>
      <w:r w:rsidRPr="00E03982">
        <w:rPr>
          <w:rFonts w:eastAsia="Arial Unicode MS"/>
        </w:rPr>
        <w:t>, and assessments of applications to progress to the Upper Pay Range, by 31</w:t>
      </w:r>
      <w:r w:rsidRPr="00E03982">
        <w:rPr>
          <w:rFonts w:eastAsia="Arial Unicode MS"/>
          <w:vertAlign w:val="superscript"/>
        </w:rPr>
        <w:t>st</w:t>
      </w:r>
      <w:r w:rsidRPr="00E03982">
        <w:rPr>
          <w:rFonts w:eastAsia="Arial Unicode MS"/>
        </w:rPr>
        <w:t xml:space="preserve"> October; the </w:t>
      </w:r>
      <w:proofErr w:type="spellStart"/>
      <w:r w:rsidR="004821BE" w:rsidRPr="00E03982">
        <w:rPr>
          <w:rFonts w:eastAsia="Arial Unicode MS"/>
        </w:rPr>
        <w:t>Headteacher</w:t>
      </w:r>
      <w:r w:rsidRPr="00E03982">
        <w:rPr>
          <w:rFonts w:eastAsia="Arial Unicode MS"/>
        </w:rPr>
        <w:t>’s</w:t>
      </w:r>
      <w:proofErr w:type="spellEnd"/>
      <w:r w:rsidRPr="00E03982">
        <w:rPr>
          <w:rFonts w:eastAsia="Arial Unicode MS"/>
        </w:rPr>
        <w:t xml:space="preserve"> annual </w:t>
      </w:r>
      <w:r w:rsidR="00C90E47">
        <w:rPr>
          <w:rFonts w:eastAsia="Arial Unicode MS"/>
        </w:rPr>
        <w:t xml:space="preserve">appraisals </w:t>
      </w:r>
      <w:r w:rsidRPr="00E03982">
        <w:rPr>
          <w:rFonts w:eastAsia="Arial Unicode MS"/>
        </w:rPr>
        <w:t>will be concluded by 31</w:t>
      </w:r>
      <w:r w:rsidRPr="00E03982">
        <w:rPr>
          <w:rFonts w:eastAsia="Arial Unicode MS"/>
          <w:vertAlign w:val="superscript"/>
        </w:rPr>
        <w:t>st</w:t>
      </w:r>
      <w:r w:rsidRPr="00E03982">
        <w:rPr>
          <w:rFonts w:eastAsia="Arial Unicode MS"/>
        </w:rPr>
        <w:t xml:space="preserve"> December.</w:t>
      </w:r>
    </w:p>
    <w:p w14:paraId="07958CE1" w14:textId="77777777" w:rsidR="00A86A3F" w:rsidRPr="00E03982" w:rsidRDefault="00A86A3F" w:rsidP="00AF487F">
      <w:pPr>
        <w:pStyle w:val="ListParagraph"/>
        <w:ind w:left="851"/>
        <w:pPrChange w:id="385" w:author="Rhian Gibson" w:date="2023-04-05T13:31:00Z">
          <w:pPr>
            <w:pStyle w:val="ListParagraph"/>
            <w:ind w:left="851"/>
          </w:pPr>
        </w:pPrChange>
      </w:pPr>
    </w:p>
    <w:p w14:paraId="0F4A474B" w14:textId="77777777" w:rsidR="00A86A3F" w:rsidRPr="00E03982" w:rsidRDefault="00A86A3F" w:rsidP="00AF487F">
      <w:pPr>
        <w:pStyle w:val="ListParagraph"/>
        <w:numPr>
          <w:ilvl w:val="2"/>
          <w:numId w:val="2"/>
        </w:numPr>
        <w:ind w:left="907" w:hanging="907"/>
        <w:pPrChange w:id="386" w:author="Rhian Gibson" w:date="2023-04-05T13:31:00Z">
          <w:pPr>
            <w:pStyle w:val="ListParagraph"/>
            <w:numPr>
              <w:ilvl w:val="2"/>
              <w:numId w:val="2"/>
            </w:numPr>
            <w:ind w:left="907" w:hanging="907"/>
          </w:pPr>
        </w:pPrChange>
      </w:pPr>
      <w:r w:rsidRPr="00E03982">
        <w:rPr>
          <w:rFonts w:eastAsia="Arial Unicode MS"/>
        </w:rPr>
        <w:t>Reviews may take place at other times of the year to reflect, for example, any changes in circumstances, changes in a job description that lead to a change in the basis for calculating an individual’s pay.</w:t>
      </w:r>
    </w:p>
    <w:p w14:paraId="2F9DBA86" w14:textId="77777777" w:rsidR="00A86A3F" w:rsidRPr="00E03982" w:rsidRDefault="00A86A3F" w:rsidP="00AF487F">
      <w:pPr>
        <w:pStyle w:val="ListParagraph"/>
        <w:rPr>
          <w:rStyle w:val="Strikethrough"/>
          <w:rFonts w:eastAsia="Arial Unicode MS"/>
          <w:lang w:val="en-GB"/>
        </w:rPr>
        <w:pPrChange w:id="387" w:author="Rhian Gibson" w:date="2023-04-05T13:31:00Z">
          <w:pPr>
            <w:pStyle w:val="ListParagraph"/>
          </w:pPr>
        </w:pPrChange>
      </w:pPr>
    </w:p>
    <w:p w14:paraId="51097BF3" w14:textId="77777777" w:rsidR="00A86A3F" w:rsidRPr="00E03982" w:rsidRDefault="00A86A3F" w:rsidP="00AF487F">
      <w:pPr>
        <w:pStyle w:val="ListParagraph"/>
        <w:numPr>
          <w:ilvl w:val="2"/>
          <w:numId w:val="2"/>
        </w:numPr>
        <w:ind w:left="907" w:hanging="907"/>
        <w:rPr>
          <w:rStyle w:val="Strikethrough"/>
          <w:strike w:val="0"/>
          <w:lang w:val="en-GB"/>
        </w:rPr>
        <w:pPrChange w:id="388" w:author="Rhian Gibson" w:date="2023-04-05T13:31:00Z">
          <w:pPr>
            <w:pStyle w:val="ListParagraph"/>
            <w:numPr>
              <w:ilvl w:val="2"/>
              <w:numId w:val="2"/>
            </w:numPr>
            <w:ind w:left="907" w:hanging="907"/>
          </w:pPr>
        </w:pPrChange>
      </w:pPr>
      <w:r w:rsidRPr="00E03982">
        <w:rPr>
          <w:rStyle w:val="Strikethrough"/>
          <w:rFonts w:eastAsia="Arial Unicode MS"/>
          <w:strike w:val="0"/>
          <w:lang w:val="en-GB"/>
        </w:rPr>
        <w:t xml:space="preserve">The Governing Body will apply any future national pay awards as specified by the </w:t>
      </w:r>
      <w:r w:rsidR="00454CE9" w:rsidRPr="00E03982">
        <w:rPr>
          <w:rStyle w:val="Strikethrough"/>
          <w:rFonts w:eastAsia="Arial Unicode MS"/>
          <w:strike w:val="0"/>
          <w:lang w:val="en-GB"/>
        </w:rPr>
        <w:t>STPC(W)D</w:t>
      </w:r>
      <w:r w:rsidRPr="00E03982">
        <w:rPr>
          <w:rStyle w:val="Strikethrough"/>
          <w:rFonts w:eastAsia="Arial Unicode MS"/>
          <w:strike w:val="0"/>
          <w:lang w:val="en-GB"/>
        </w:rPr>
        <w:t>.</w:t>
      </w:r>
    </w:p>
    <w:p w14:paraId="73E4E7E0" w14:textId="77777777" w:rsidR="00A86A3F" w:rsidRPr="00E03982" w:rsidRDefault="00A86A3F" w:rsidP="00AF487F">
      <w:pPr>
        <w:pStyle w:val="ListParagraph"/>
        <w:pPrChange w:id="389" w:author="Rhian Gibson" w:date="2023-04-05T13:31:00Z">
          <w:pPr>
            <w:pStyle w:val="ListParagraph"/>
          </w:pPr>
        </w:pPrChange>
      </w:pPr>
    </w:p>
    <w:p w14:paraId="2FA06AF8" w14:textId="77777777" w:rsidR="00A86A3F" w:rsidRPr="00E03982" w:rsidRDefault="00A86A3F" w:rsidP="00AF487F">
      <w:pPr>
        <w:pStyle w:val="ListParagraph"/>
        <w:numPr>
          <w:ilvl w:val="1"/>
          <w:numId w:val="2"/>
        </w:numPr>
        <w:ind w:left="907" w:hanging="907"/>
        <w:rPr>
          <w:b/>
        </w:rPr>
        <w:pPrChange w:id="390" w:author="Rhian Gibson" w:date="2023-04-05T13:31:00Z">
          <w:pPr>
            <w:pStyle w:val="ListParagraph"/>
            <w:numPr>
              <w:ilvl w:val="1"/>
              <w:numId w:val="2"/>
            </w:numPr>
            <w:ind w:left="907" w:hanging="907"/>
          </w:pPr>
        </w:pPrChange>
      </w:pPr>
      <w:r w:rsidRPr="00E03982">
        <w:rPr>
          <w:b/>
        </w:rPr>
        <w:t>Notification of Pay Determination</w:t>
      </w:r>
    </w:p>
    <w:p w14:paraId="383489D4" w14:textId="77777777" w:rsidR="00A86A3F" w:rsidRPr="00E03982" w:rsidRDefault="00A86A3F" w:rsidP="00AF487F">
      <w:pPr>
        <w:pStyle w:val="ListParagraph"/>
        <w:ind w:left="851"/>
        <w:pPrChange w:id="391" w:author="Rhian Gibson" w:date="2023-04-05T13:31:00Z">
          <w:pPr>
            <w:pStyle w:val="ListParagraph"/>
            <w:ind w:left="851"/>
          </w:pPr>
        </w:pPrChange>
      </w:pPr>
    </w:p>
    <w:p w14:paraId="52986CC5" w14:textId="77777777" w:rsidR="00A86A3F" w:rsidRPr="00E03982" w:rsidRDefault="00A86A3F" w:rsidP="00AF487F">
      <w:pPr>
        <w:pStyle w:val="ListParagraph"/>
        <w:numPr>
          <w:ilvl w:val="2"/>
          <w:numId w:val="2"/>
        </w:numPr>
        <w:ind w:left="907" w:hanging="907"/>
        <w:pPrChange w:id="392" w:author="Rhian Gibson" w:date="2023-04-05T13:31:00Z">
          <w:pPr>
            <w:pStyle w:val="ListParagraph"/>
            <w:numPr>
              <w:ilvl w:val="2"/>
              <w:numId w:val="2"/>
            </w:numPr>
            <w:ind w:left="907" w:hanging="907"/>
          </w:pPr>
        </w:pPrChange>
      </w:pPr>
      <w:r w:rsidRPr="00E03982">
        <w:rPr>
          <w:rFonts w:eastAsia="Arial Unicode MS"/>
        </w:rPr>
        <w:t xml:space="preserve">A written statement will be given to each </w:t>
      </w:r>
      <w:r w:rsidR="00F85A4D" w:rsidRPr="00E03982">
        <w:rPr>
          <w:rFonts w:eastAsia="Arial Unicode MS"/>
        </w:rPr>
        <w:t>Teacher</w:t>
      </w:r>
      <w:r w:rsidRPr="00E03982">
        <w:rPr>
          <w:rFonts w:eastAsia="Arial Unicode MS"/>
        </w:rPr>
        <w:t xml:space="preserve"> setting out the pay and any other financial benefits to which they are entitled following a determination.</w:t>
      </w:r>
      <w:r w:rsidR="000976FE">
        <w:rPr>
          <w:rFonts w:eastAsia="Arial Unicode MS"/>
        </w:rPr>
        <w:t xml:space="preserve"> </w:t>
      </w:r>
      <w:r w:rsidRPr="00E03982">
        <w:rPr>
          <w:rFonts w:eastAsia="Arial Unicode MS"/>
        </w:rPr>
        <w:t xml:space="preserve"> Where applicable, this will include information about the basis on which it was made.</w:t>
      </w:r>
      <w:r w:rsidR="00C07192" w:rsidRPr="00E03982">
        <w:rPr>
          <w:rFonts w:eastAsia="Arial Unicode MS"/>
        </w:rPr>
        <w:t xml:space="preserve"> </w:t>
      </w:r>
      <w:r w:rsidRPr="00E03982">
        <w:rPr>
          <w:rFonts w:eastAsia="Arial Unicode MS"/>
        </w:rPr>
        <w:t xml:space="preserve"> This will be done by 31</w:t>
      </w:r>
      <w:r w:rsidRPr="00E03982">
        <w:rPr>
          <w:rFonts w:eastAsia="Arial Unicode MS"/>
          <w:vertAlign w:val="superscript"/>
        </w:rPr>
        <w:t>st</w:t>
      </w:r>
      <w:r w:rsidRPr="00E03982">
        <w:rPr>
          <w:rFonts w:eastAsia="Arial Unicode MS"/>
        </w:rPr>
        <w:t xml:space="preserve"> October for </w:t>
      </w:r>
      <w:r w:rsidR="00F85A4D" w:rsidRPr="00E03982">
        <w:rPr>
          <w:rFonts w:eastAsia="Arial Unicode MS"/>
        </w:rPr>
        <w:t>Teacher</w:t>
      </w:r>
      <w:r w:rsidRPr="00E03982">
        <w:rPr>
          <w:rFonts w:eastAsia="Arial Unicode MS"/>
        </w:rPr>
        <w:t>s, 31</w:t>
      </w:r>
      <w:r w:rsidRPr="00E03982">
        <w:rPr>
          <w:rFonts w:eastAsia="Arial Unicode MS"/>
          <w:vertAlign w:val="superscript"/>
        </w:rPr>
        <w:t>st</w:t>
      </w:r>
      <w:r w:rsidRPr="00E03982">
        <w:rPr>
          <w:rFonts w:eastAsia="Arial Unicode MS"/>
        </w:rPr>
        <w:t xml:space="preserve"> December for </w:t>
      </w:r>
      <w:proofErr w:type="spellStart"/>
      <w:r w:rsidR="004821BE" w:rsidRPr="00E03982">
        <w:rPr>
          <w:rFonts w:eastAsia="Arial Unicode MS"/>
        </w:rPr>
        <w:t>Headteacher</w:t>
      </w:r>
      <w:r w:rsidRPr="00E03982">
        <w:rPr>
          <w:rFonts w:eastAsia="Arial Unicode MS"/>
        </w:rPr>
        <w:t>s</w:t>
      </w:r>
      <w:proofErr w:type="spellEnd"/>
      <w:r w:rsidRPr="00E03982">
        <w:rPr>
          <w:rFonts w:eastAsia="Arial Unicode MS"/>
        </w:rPr>
        <w:t xml:space="preserve">, or by no later than one month following the determination. </w:t>
      </w:r>
    </w:p>
    <w:p w14:paraId="3C91AAD7" w14:textId="77777777" w:rsidR="00A86A3F" w:rsidRPr="001257F4" w:rsidRDefault="00A86A3F" w:rsidP="00AF487F">
      <w:pPr>
        <w:pStyle w:val="ListParagraph"/>
        <w:pPrChange w:id="393" w:author="Rhian Gibson" w:date="2023-04-05T13:31:00Z">
          <w:pPr>
            <w:pStyle w:val="ListParagraph"/>
          </w:pPr>
        </w:pPrChange>
      </w:pPr>
    </w:p>
    <w:p w14:paraId="3B53DBD0" w14:textId="77777777" w:rsidR="00A86A3F" w:rsidRPr="001257F4" w:rsidRDefault="00A86A3F" w:rsidP="00AF487F">
      <w:pPr>
        <w:pStyle w:val="ListParagraph"/>
        <w:numPr>
          <w:ilvl w:val="1"/>
          <w:numId w:val="2"/>
        </w:numPr>
        <w:ind w:left="907" w:hanging="907"/>
        <w:rPr>
          <w:b/>
        </w:rPr>
        <w:pPrChange w:id="394" w:author="Rhian Gibson" w:date="2023-04-05T13:31:00Z">
          <w:pPr>
            <w:pStyle w:val="ListParagraph"/>
            <w:numPr>
              <w:ilvl w:val="1"/>
              <w:numId w:val="2"/>
            </w:numPr>
            <w:ind w:left="907" w:hanging="907"/>
          </w:pPr>
        </w:pPrChange>
      </w:pPr>
      <w:r w:rsidRPr="001257F4">
        <w:rPr>
          <w:b/>
        </w:rPr>
        <w:t>Appeals Procedure</w:t>
      </w:r>
    </w:p>
    <w:p w14:paraId="1B248F02" w14:textId="77777777" w:rsidR="00A86A3F" w:rsidRPr="001257F4" w:rsidRDefault="00A86A3F" w:rsidP="00AF487F">
      <w:pPr>
        <w:pStyle w:val="ListParagraph"/>
        <w:ind w:left="851"/>
        <w:pPrChange w:id="395" w:author="Rhian Gibson" w:date="2023-04-05T13:31:00Z">
          <w:pPr>
            <w:pStyle w:val="ListParagraph"/>
            <w:ind w:left="851"/>
          </w:pPr>
        </w:pPrChange>
      </w:pPr>
    </w:p>
    <w:p w14:paraId="648F0E66" w14:textId="77777777" w:rsidR="00A86A3F" w:rsidRPr="001257F4" w:rsidRDefault="00A86A3F" w:rsidP="00AF487F">
      <w:pPr>
        <w:pStyle w:val="ListParagraph"/>
        <w:numPr>
          <w:ilvl w:val="2"/>
          <w:numId w:val="2"/>
        </w:numPr>
        <w:ind w:left="907" w:hanging="907"/>
        <w:pPrChange w:id="396" w:author="Rhian Gibson" w:date="2023-04-05T13:31:00Z">
          <w:pPr>
            <w:pStyle w:val="ListParagraph"/>
            <w:numPr>
              <w:ilvl w:val="2"/>
              <w:numId w:val="2"/>
            </w:numPr>
            <w:ind w:left="907" w:hanging="907"/>
          </w:pPr>
        </w:pPrChange>
      </w:pPr>
      <w:r w:rsidRPr="001257F4">
        <w:t xml:space="preserve">The Governing Body has an appeals procedure in relation to pay.  This is set out in </w:t>
      </w:r>
      <w:r w:rsidRPr="001257F4">
        <w:rPr>
          <w:b/>
        </w:rPr>
        <w:t>Appendix 8</w:t>
      </w:r>
      <w:r w:rsidRPr="001257F4">
        <w:t xml:space="preserve"> of this Pay Policy</w:t>
      </w:r>
      <w:r w:rsidR="00D52F60" w:rsidRPr="001257F4">
        <w:t>.</w:t>
      </w:r>
    </w:p>
    <w:p w14:paraId="5F28549E" w14:textId="77777777" w:rsidR="00A86A3F" w:rsidRPr="001257F4" w:rsidRDefault="00A86A3F" w:rsidP="00AF487F">
      <w:pPr>
        <w:pStyle w:val="ListParagraph"/>
        <w:ind w:left="851"/>
        <w:pPrChange w:id="397" w:author="Rhian Gibson" w:date="2023-04-05T13:31:00Z">
          <w:pPr>
            <w:pStyle w:val="ListParagraph"/>
            <w:ind w:left="851"/>
          </w:pPr>
        </w:pPrChange>
      </w:pPr>
    </w:p>
    <w:p w14:paraId="29430B04" w14:textId="77777777" w:rsidR="00A86A3F" w:rsidRPr="001257F4" w:rsidRDefault="00A86A3F" w:rsidP="00AF487F">
      <w:pPr>
        <w:pStyle w:val="ListParagraph"/>
        <w:ind w:left="851"/>
        <w:pPrChange w:id="398" w:author="Rhian Gibson" w:date="2023-04-05T13:31:00Z">
          <w:pPr>
            <w:pStyle w:val="ListParagraph"/>
            <w:ind w:left="851"/>
          </w:pPr>
        </w:pPrChange>
      </w:pPr>
    </w:p>
    <w:p w14:paraId="0C0A5539" w14:textId="77777777" w:rsidR="00A86A3F" w:rsidRPr="001257F4" w:rsidRDefault="004821BE" w:rsidP="00AF487F">
      <w:pPr>
        <w:pStyle w:val="ListParagraph"/>
        <w:numPr>
          <w:ilvl w:val="0"/>
          <w:numId w:val="2"/>
        </w:numPr>
        <w:ind w:left="907" w:hanging="907"/>
        <w:rPr>
          <w:b/>
        </w:rPr>
        <w:pPrChange w:id="399" w:author="Rhian Gibson" w:date="2023-04-05T13:31:00Z">
          <w:pPr>
            <w:pStyle w:val="ListParagraph"/>
            <w:numPr>
              <w:numId w:val="2"/>
            </w:numPr>
            <w:ind w:left="907" w:hanging="907"/>
          </w:pPr>
        </w:pPrChange>
      </w:pPr>
      <w:r w:rsidRPr="001257F4">
        <w:rPr>
          <w:b/>
        </w:rPr>
        <w:t>HEADTEACHER</w:t>
      </w:r>
      <w:r w:rsidR="006B1423" w:rsidRPr="001257F4">
        <w:rPr>
          <w:b/>
        </w:rPr>
        <w:t xml:space="preserve"> PAY</w:t>
      </w:r>
    </w:p>
    <w:p w14:paraId="03742B1A" w14:textId="77777777" w:rsidR="00A86A3F" w:rsidRPr="001257F4" w:rsidRDefault="00A86A3F" w:rsidP="00AF487F">
      <w:pPr>
        <w:pStyle w:val="ListParagraph"/>
        <w:ind w:left="851"/>
        <w:pPrChange w:id="400" w:author="Rhian Gibson" w:date="2023-04-05T13:31:00Z">
          <w:pPr>
            <w:pStyle w:val="ListParagraph"/>
            <w:ind w:left="851"/>
          </w:pPr>
        </w:pPrChange>
      </w:pPr>
    </w:p>
    <w:p w14:paraId="1AA62B30" w14:textId="77777777" w:rsidR="00BD65A1" w:rsidRPr="001257F4" w:rsidRDefault="00A86A3F" w:rsidP="00AF487F">
      <w:pPr>
        <w:pStyle w:val="ListParagraph"/>
        <w:numPr>
          <w:ilvl w:val="1"/>
          <w:numId w:val="2"/>
        </w:numPr>
        <w:ind w:left="907" w:hanging="907"/>
        <w:pPrChange w:id="401" w:author="Rhian Gibson" w:date="2023-04-05T13:31:00Z">
          <w:pPr>
            <w:pStyle w:val="ListParagraph"/>
            <w:numPr>
              <w:ilvl w:val="1"/>
              <w:numId w:val="2"/>
            </w:numPr>
            <w:ind w:left="907" w:hanging="907"/>
          </w:pPr>
        </w:pPrChange>
      </w:pPr>
      <w:r w:rsidRPr="001257F4">
        <w:rPr>
          <w:szCs w:val="23"/>
        </w:rPr>
        <w:t xml:space="preserve">The Governing Body will ensure that the process of determining the remuneration of the </w:t>
      </w:r>
      <w:proofErr w:type="spellStart"/>
      <w:r w:rsidR="004821BE" w:rsidRPr="001257F4">
        <w:rPr>
          <w:szCs w:val="23"/>
        </w:rPr>
        <w:t>Headteacher</w:t>
      </w:r>
      <w:proofErr w:type="spellEnd"/>
      <w:r w:rsidRPr="001257F4">
        <w:rPr>
          <w:szCs w:val="23"/>
        </w:rPr>
        <w:t xml:space="preserve"> is fair and transparent. </w:t>
      </w:r>
    </w:p>
    <w:p w14:paraId="73D38064" w14:textId="77777777" w:rsidR="00BD65A1" w:rsidRPr="001257F4" w:rsidRDefault="00BD65A1" w:rsidP="00AF487F">
      <w:pPr>
        <w:pStyle w:val="ListParagraph"/>
        <w:ind w:left="851"/>
        <w:pPrChange w:id="402" w:author="Rhian Gibson" w:date="2023-04-05T13:31:00Z">
          <w:pPr>
            <w:pStyle w:val="ListParagraph"/>
            <w:ind w:left="851"/>
          </w:pPr>
        </w:pPrChange>
      </w:pPr>
    </w:p>
    <w:p w14:paraId="13F15FC3" w14:textId="77777777" w:rsidR="00BD65A1" w:rsidRPr="001257F4" w:rsidRDefault="00A86A3F" w:rsidP="00AF487F">
      <w:pPr>
        <w:pStyle w:val="ListParagraph"/>
        <w:numPr>
          <w:ilvl w:val="1"/>
          <w:numId w:val="2"/>
        </w:numPr>
        <w:ind w:left="907" w:hanging="907"/>
        <w:pPrChange w:id="403" w:author="Rhian Gibson" w:date="2023-04-05T13:31:00Z">
          <w:pPr>
            <w:pStyle w:val="ListParagraph"/>
            <w:numPr>
              <w:ilvl w:val="1"/>
              <w:numId w:val="2"/>
            </w:numPr>
            <w:ind w:left="907" w:hanging="907"/>
          </w:pPr>
        </w:pPrChange>
      </w:pPr>
      <w:r w:rsidRPr="001257F4">
        <w:rPr>
          <w:rFonts w:eastAsia="Arial Unicode MS"/>
        </w:rPr>
        <w:t xml:space="preserve">The Governing Body will assign a seven-point leadership pay range which can be reviewed as necessary for the </w:t>
      </w:r>
      <w:proofErr w:type="spellStart"/>
      <w:r w:rsidR="004821BE" w:rsidRPr="001257F4">
        <w:rPr>
          <w:rFonts w:eastAsia="Arial Unicode MS"/>
        </w:rPr>
        <w:t>Headteacher</w:t>
      </w:r>
      <w:proofErr w:type="spellEnd"/>
      <w:r w:rsidRPr="001257F4">
        <w:rPr>
          <w:rFonts w:eastAsia="Arial Unicode MS"/>
        </w:rPr>
        <w:t xml:space="preserve"> based on the school group size and any permanent additional relevant factors as determined within the framework of</w:t>
      </w:r>
      <w:r w:rsidRPr="001257F4">
        <w:rPr>
          <w:rFonts w:eastAsia="Arial Unicode MS"/>
          <w:u w:color="8064A2"/>
        </w:rPr>
        <w:t xml:space="preserve"> </w:t>
      </w:r>
      <w:r w:rsidRPr="001257F4">
        <w:rPr>
          <w:rFonts w:eastAsia="Arial Unicode MS"/>
        </w:rPr>
        <w:t xml:space="preserve">the </w:t>
      </w:r>
      <w:r w:rsidR="00454CE9">
        <w:rPr>
          <w:rFonts w:eastAsia="Arial Unicode MS"/>
        </w:rPr>
        <w:t>STPC(W)D</w:t>
      </w:r>
      <w:r w:rsidRPr="001257F4">
        <w:rPr>
          <w:rFonts w:eastAsia="Arial Unicode MS"/>
        </w:rPr>
        <w:t xml:space="preserve"> (specifically paragraphs 9.2, 9.3 and 9.4).</w:t>
      </w:r>
    </w:p>
    <w:p w14:paraId="2DF370D1" w14:textId="77777777" w:rsidR="00BD65A1" w:rsidRPr="001257F4" w:rsidRDefault="00BD65A1" w:rsidP="00AF487F">
      <w:pPr>
        <w:pStyle w:val="ListParagraph"/>
        <w:rPr>
          <w:rFonts w:eastAsia="Arial Unicode MS"/>
        </w:rPr>
        <w:pPrChange w:id="404" w:author="Rhian Gibson" w:date="2023-04-05T13:31:00Z">
          <w:pPr>
            <w:pStyle w:val="ListParagraph"/>
          </w:pPr>
        </w:pPrChange>
      </w:pPr>
    </w:p>
    <w:p w14:paraId="6F3BC582" w14:textId="77777777" w:rsidR="00BD65A1" w:rsidRPr="00764C10" w:rsidRDefault="00A86A3F" w:rsidP="00AF487F">
      <w:pPr>
        <w:pStyle w:val="ListParagraph"/>
        <w:numPr>
          <w:ilvl w:val="1"/>
          <w:numId w:val="2"/>
        </w:numPr>
        <w:ind w:left="907" w:hanging="907"/>
        <w:pPrChange w:id="405" w:author="Rhian Gibson" w:date="2023-04-05T13:31:00Z">
          <w:pPr>
            <w:pStyle w:val="ListParagraph"/>
            <w:numPr>
              <w:ilvl w:val="1"/>
              <w:numId w:val="2"/>
            </w:numPr>
            <w:ind w:left="907" w:hanging="907"/>
          </w:pPr>
        </w:pPrChange>
      </w:pPr>
      <w:r w:rsidRPr="001257F4">
        <w:rPr>
          <w:rFonts w:eastAsia="Arial Unicode MS"/>
        </w:rPr>
        <w:t>Additional factors to be taken into account will include all permanent responsibilities of the post, challenges specific to the role and all other relevant considerations, alongside any factors relating to recruitment and retention.</w:t>
      </w:r>
    </w:p>
    <w:p w14:paraId="63150648" w14:textId="77777777" w:rsidR="00764C10" w:rsidRPr="001257F4" w:rsidRDefault="00764C10" w:rsidP="00AF487F">
      <w:pPr>
        <w:pStyle w:val="ListParagraph"/>
        <w:ind w:left="907"/>
        <w:pPrChange w:id="406" w:author="Rhian Gibson" w:date="2023-04-05T13:31:00Z">
          <w:pPr>
            <w:pStyle w:val="ListParagraph"/>
            <w:ind w:left="907"/>
          </w:pPr>
        </w:pPrChange>
      </w:pPr>
    </w:p>
    <w:p w14:paraId="389EF450" w14:textId="77777777" w:rsidR="00BD65A1" w:rsidRPr="001257F4" w:rsidRDefault="00A86A3F" w:rsidP="00AF487F">
      <w:pPr>
        <w:pStyle w:val="ListParagraph"/>
        <w:numPr>
          <w:ilvl w:val="1"/>
          <w:numId w:val="2"/>
        </w:numPr>
        <w:ind w:left="907" w:hanging="907"/>
        <w:pPrChange w:id="407" w:author="Rhian Gibson" w:date="2023-04-05T13:31:00Z">
          <w:pPr>
            <w:pStyle w:val="ListParagraph"/>
            <w:numPr>
              <w:ilvl w:val="1"/>
              <w:numId w:val="2"/>
            </w:numPr>
            <w:ind w:left="907" w:hanging="907"/>
          </w:pPr>
        </w:pPrChange>
      </w:pPr>
      <w:r w:rsidRPr="001257F4">
        <w:rPr>
          <w:szCs w:val="12"/>
        </w:rPr>
        <w:t>The Governing Body may</w:t>
      </w:r>
      <w:r w:rsidRPr="001257F4">
        <w:t xml:space="preserve"> re-determine the </w:t>
      </w:r>
      <w:proofErr w:type="spellStart"/>
      <w:r w:rsidR="004821BE" w:rsidRPr="001257F4">
        <w:t>Headteacher</w:t>
      </w:r>
      <w:r w:rsidRPr="001257F4">
        <w:t>’s</w:t>
      </w:r>
      <w:proofErr w:type="spellEnd"/>
      <w:r w:rsidRPr="001257F4">
        <w:t xml:space="preserve"> pay range if it becomes necessary to change the </w:t>
      </w:r>
      <w:proofErr w:type="spellStart"/>
      <w:r w:rsidR="004821BE" w:rsidRPr="001257F4">
        <w:t>Headteacher</w:t>
      </w:r>
      <w:proofErr w:type="spellEnd"/>
      <w:r w:rsidRPr="001257F4">
        <w:t xml:space="preserve"> group (including where the </w:t>
      </w:r>
      <w:proofErr w:type="spellStart"/>
      <w:r w:rsidR="004821BE" w:rsidRPr="001257F4">
        <w:t>Headteacher</w:t>
      </w:r>
      <w:proofErr w:type="spellEnd"/>
      <w:r w:rsidRPr="001257F4">
        <w:t xml:space="preserve"> becomes responsible and accountable for more than one school in a federation on a permanent basis).</w:t>
      </w:r>
      <w:r w:rsidR="00764C10">
        <w:t xml:space="preserve"> </w:t>
      </w:r>
      <w:r w:rsidRPr="001257F4">
        <w:t xml:space="preserve"> The </w:t>
      </w:r>
      <w:proofErr w:type="spellStart"/>
      <w:r w:rsidR="004821BE" w:rsidRPr="001257F4">
        <w:t>Headteacher</w:t>
      </w:r>
      <w:r w:rsidRPr="001257F4">
        <w:t>’s</w:t>
      </w:r>
      <w:proofErr w:type="spellEnd"/>
      <w:r w:rsidRPr="001257F4">
        <w:t xml:space="preserve"> pay range may also be reviewed at any time if it considers it necessary to reflect a significant change in the responsibilities of the post.</w:t>
      </w:r>
      <w:r w:rsidRPr="001257F4">
        <w:rPr>
          <w:sz w:val="23"/>
          <w:szCs w:val="23"/>
        </w:rPr>
        <w:t xml:space="preserve"> </w:t>
      </w:r>
    </w:p>
    <w:p w14:paraId="450F7A14" w14:textId="77777777" w:rsidR="00BD65A1" w:rsidRPr="001257F4" w:rsidRDefault="00BD65A1" w:rsidP="00AF487F">
      <w:pPr>
        <w:pStyle w:val="ListParagraph"/>
        <w:rPr>
          <w:rFonts w:eastAsia="Arial Unicode MS"/>
        </w:rPr>
        <w:pPrChange w:id="408" w:author="Rhian Gibson" w:date="2023-04-05T13:31:00Z">
          <w:pPr>
            <w:pStyle w:val="ListParagraph"/>
          </w:pPr>
        </w:pPrChange>
      </w:pPr>
    </w:p>
    <w:p w14:paraId="7DCB2302" w14:textId="77777777" w:rsidR="00BD65A1" w:rsidRPr="001257F4" w:rsidRDefault="00A86A3F" w:rsidP="00AF487F">
      <w:pPr>
        <w:pStyle w:val="ListParagraph"/>
        <w:numPr>
          <w:ilvl w:val="1"/>
          <w:numId w:val="2"/>
        </w:numPr>
        <w:ind w:left="907" w:hanging="907"/>
        <w:pPrChange w:id="409" w:author="Rhian Gibson" w:date="2023-04-05T13:31:00Z">
          <w:pPr>
            <w:pStyle w:val="ListParagraph"/>
            <w:numPr>
              <w:ilvl w:val="1"/>
              <w:numId w:val="2"/>
            </w:numPr>
            <w:ind w:left="907" w:hanging="907"/>
          </w:pPr>
        </w:pPrChange>
      </w:pPr>
      <w:r w:rsidRPr="001257F4">
        <w:rPr>
          <w:rFonts w:eastAsia="Arial Unicode MS"/>
        </w:rPr>
        <w:t xml:space="preserve">Payments in respect of temporary responsibilities for the </w:t>
      </w:r>
      <w:proofErr w:type="spellStart"/>
      <w:r w:rsidR="004821BE" w:rsidRPr="001257F4">
        <w:rPr>
          <w:rFonts w:eastAsia="Arial Unicode MS"/>
        </w:rPr>
        <w:t>Headteacher</w:t>
      </w:r>
      <w:proofErr w:type="spellEnd"/>
      <w:r w:rsidRPr="001257F4">
        <w:rPr>
          <w:rFonts w:eastAsia="Arial Unicode MS"/>
        </w:rPr>
        <w:t xml:space="preserve"> will not be included in the pay range but will be determined in accordance with the </w:t>
      </w:r>
      <w:r w:rsidR="00454CE9">
        <w:rPr>
          <w:rFonts w:eastAsia="Arial Unicode MS"/>
        </w:rPr>
        <w:t>STPC(W)D</w:t>
      </w:r>
      <w:r w:rsidRPr="001257F4">
        <w:rPr>
          <w:rFonts w:eastAsia="Arial Unicode MS"/>
        </w:rPr>
        <w:t xml:space="preserve"> as explained in </w:t>
      </w:r>
      <w:r w:rsidRPr="001257F4">
        <w:rPr>
          <w:rFonts w:eastAsia="Arial Unicode MS"/>
          <w:b/>
          <w:bCs/>
        </w:rPr>
        <w:t>Appendix 6.</w:t>
      </w:r>
    </w:p>
    <w:p w14:paraId="750B0A72" w14:textId="77777777" w:rsidR="00BD65A1" w:rsidRPr="001257F4" w:rsidRDefault="00BD65A1" w:rsidP="00AF487F">
      <w:pPr>
        <w:pStyle w:val="ListParagraph"/>
        <w:rPr>
          <w:rFonts w:eastAsia="Arial Unicode MS"/>
        </w:rPr>
        <w:pPrChange w:id="410" w:author="Rhian Gibson" w:date="2023-04-05T13:31:00Z">
          <w:pPr>
            <w:pStyle w:val="ListParagraph"/>
          </w:pPr>
        </w:pPrChange>
      </w:pPr>
    </w:p>
    <w:p w14:paraId="439CA808" w14:textId="77777777" w:rsidR="00A86A3F" w:rsidRPr="001257F4" w:rsidRDefault="00A86A3F" w:rsidP="00AF487F">
      <w:pPr>
        <w:pStyle w:val="ListParagraph"/>
        <w:numPr>
          <w:ilvl w:val="1"/>
          <w:numId w:val="2"/>
        </w:numPr>
        <w:ind w:left="907" w:hanging="907"/>
        <w:pPrChange w:id="411" w:author="Rhian Gibson" w:date="2023-04-05T13:31:00Z">
          <w:pPr>
            <w:pStyle w:val="ListParagraph"/>
            <w:numPr>
              <w:ilvl w:val="1"/>
              <w:numId w:val="2"/>
            </w:numPr>
            <w:ind w:left="907" w:hanging="907"/>
          </w:pPr>
        </w:pPrChange>
      </w:pPr>
      <w:r w:rsidRPr="001257F4">
        <w:rPr>
          <w:rFonts w:eastAsia="Arial Unicode MS"/>
        </w:rPr>
        <w:t xml:space="preserve">In this School, the Governing Body will apply discretionary reference pay points for leadership pay as indicated in </w:t>
      </w:r>
      <w:r w:rsidRPr="001257F4">
        <w:rPr>
          <w:rFonts w:eastAsia="Arial Unicode MS"/>
          <w:b/>
        </w:rPr>
        <w:t>Appendix 1</w:t>
      </w:r>
      <w:r w:rsidRPr="001257F4">
        <w:rPr>
          <w:rFonts w:eastAsia="Arial Unicode MS"/>
        </w:rPr>
        <w:t xml:space="preserve"> and has agreed a seven step pay range of L </w:t>
      </w:r>
      <w:r w:rsidRPr="001257F4">
        <w:rPr>
          <w:rFonts w:eastAsia="Arial Unicode MS"/>
          <w:highlight w:val="yellow"/>
        </w:rPr>
        <w:t>xxx</w:t>
      </w:r>
      <w:r w:rsidRPr="001257F4">
        <w:rPr>
          <w:rFonts w:eastAsia="Arial Unicode MS"/>
        </w:rPr>
        <w:t xml:space="preserve"> to L </w:t>
      </w:r>
      <w:r w:rsidRPr="001257F4">
        <w:rPr>
          <w:rFonts w:eastAsia="Arial Unicode MS"/>
          <w:highlight w:val="yellow"/>
        </w:rPr>
        <w:t>xxx</w:t>
      </w:r>
      <w:r w:rsidRPr="001257F4">
        <w:rPr>
          <w:rFonts w:eastAsia="Arial Unicode MS"/>
        </w:rPr>
        <w:t xml:space="preserve"> (</w:t>
      </w:r>
      <w:r w:rsidRPr="001257F4">
        <w:rPr>
          <w:rFonts w:eastAsia="Arial Unicode MS"/>
          <w:i/>
          <w:iCs/>
          <w:highlight w:val="yellow"/>
        </w:rPr>
        <w:t>details to be inserted here by the school</w:t>
      </w:r>
      <w:r w:rsidRPr="001257F4">
        <w:rPr>
          <w:rFonts w:eastAsia="Arial Unicode MS"/>
          <w:i/>
          <w:iCs/>
        </w:rPr>
        <w:t>).</w:t>
      </w:r>
    </w:p>
    <w:p w14:paraId="6BE7150B" w14:textId="77777777" w:rsidR="00BD65A1" w:rsidRPr="001257F4" w:rsidRDefault="00BD65A1" w:rsidP="00AF487F">
      <w:pPr>
        <w:pStyle w:val="ListParagraph"/>
        <w:pPrChange w:id="412" w:author="Rhian Gibson" w:date="2023-04-05T13:31:00Z">
          <w:pPr>
            <w:pStyle w:val="ListParagraph"/>
          </w:pPr>
        </w:pPrChange>
      </w:pPr>
    </w:p>
    <w:p w14:paraId="1B1F348B" w14:textId="77777777" w:rsidR="00BD65A1" w:rsidRPr="001257F4" w:rsidRDefault="00BD65A1" w:rsidP="00AF487F">
      <w:pPr>
        <w:pStyle w:val="ListParagraph"/>
        <w:numPr>
          <w:ilvl w:val="1"/>
          <w:numId w:val="2"/>
        </w:numPr>
        <w:ind w:left="907" w:hanging="907"/>
        <w:rPr>
          <w:b/>
        </w:rPr>
        <w:pPrChange w:id="413" w:author="Rhian Gibson" w:date="2023-04-05T13:31:00Z">
          <w:pPr>
            <w:pStyle w:val="ListParagraph"/>
            <w:numPr>
              <w:ilvl w:val="1"/>
              <w:numId w:val="2"/>
            </w:numPr>
            <w:ind w:left="907" w:hanging="907"/>
          </w:pPr>
        </w:pPrChange>
      </w:pPr>
      <w:r w:rsidRPr="001257F4">
        <w:rPr>
          <w:b/>
        </w:rPr>
        <w:t>Pay on Appointment</w:t>
      </w:r>
    </w:p>
    <w:p w14:paraId="172F818E" w14:textId="77777777" w:rsidR="00BD65A1" w:rsidRPr="001257F4" w:rsidRDefault="00BD65A1" w:rsidP="00AF487F">
      <w:pPr>
        <w:pStyle w:val="ListParagraph"/>
        <w:pPrChange w:id="414" w:author="Rhian Gibson" w:date="2023-04-05T13:31:00Z">
          <w:pPr>
            <w:pStyle w:val="ListParagraph"/>
          </w:pPr>
        </w:pPrChange>
      </w:pPr>
    </w:p>
    <w:p w14:paraId="1489DBE3" w14:textId="77777777" w:rsidR="00BD65A1" w:rsidRPr="001257F4" w:rsidRDefault="00BD65A1" w:rsidP="00AF487F">
      <w:pPr>
        <w:pStyle w:val="ListParagraph"/>
        <w:numPr>
          <w:ilvl w:val="2"/>
          <w:numId w:val="2"/>
        </w:numPr>
        <w:ind w:left="907" w:hanging="907"/>
        <w:pPrChange w:id="415" w:author="Rhian Gibson" w:date="2023-04-05T13:31:00Z">
          <w:pPr>
            <w:pStyle w:val="ListParagraph"/>
            <w:numPr>
              <w:ilvl w:val="2"/>
              <w:numId w:val="2"/>
            </w:numPr>
            <w:ind w:left="907" w:hanging="907"/>
          </w:pPr>
        </w:pPrChange>
      </w:pPr>
      <w:r w:rsidRPr="001257F4">
        <w:rPr>
          <w:rFonts w:eastAsia="Arial Unicode MS"/>
        </w:rPr>
        <w:t xml:space="preserve">For new appointments, the Governing Body will determine the leadership pay range to be advertised and will agree the starting pay on appointment, taking account of the full role of the </w:t>
      </w:r>
      <w:proofErr w:type="spellStart"/>
      <w:r w:rsidR="004821BE" w:rsidRPr="001257F4">
        <w:rPr>
          <w:rFonts w:eastAsia="Arial Unicode MS"/>
        </w:rPr>
        <w:t>Headteacher</w:t>
      </w:r>
      <w:proofErr w:type="spellEnd"/>
      <w:r w:rsidRPr="001257F4">
        <w:rPr>
          <w:rFonts w:eastAsia="Arial Unicode MS"/>
        </w:rPr>
        <w:t xml:space="preserve"> and the provisions of the </w:t>
      </w:r>
      <w:r w:rsidR="00454CE9">
        <w:rPr>
          <w:rFonts w:eastAsia="Arial Unicode MS"/>
        </w:rPr>
        <w:t>STPC(W)D</w:t>
      </w:r>
      <w:r w:rsidRPr="001257F4">
        <w:rPr>
          <w:rFonts w:eastAsia="Arial Unicode MS"/>
        </w:rPr>
        <w:t xml:space="preserve">. </w:t>
      </w:r>
    </w:p>
    <w:p w14:paraId="07C548E4" w14:textId="77777777" w:rsidR="00BD65A1" w:rsidRPr="001257F4" w:rsidRDefault="00BD65A1" w:rsidP="00AF487F">
      <w:pPr>
        <w:pStyle w:val="ListParagraph"/>
        <w:ind w:left="851"/>
        <w:pPrChange w:id="416" w:author="Rhian Gibson" w:date="2023-04-05T13:31:00Z">
          <w:pPr>
            <w:pStyle w:val="ListParagraph"/>
            <w:ind w:left="851"/>
          </w:pPr>
        </w:pPrChange>
      </w:pPr>
    </w:p>
    <w:p w14:paraId="368A19DC" w14:textId="77777777" w:rsidR="00BD65A1" w:rsidRPr="001257F4" w:rsidRDefault="00BD65A1" w:rsidP="00AF487F">
      <w:pPr>
        <w:pStyle w:val="ListParagraph"/>
        <w:numPr>
          <w:ilvl w:val="2"/>
          <w:numId w:val="2"/>
        </w:numPr>
        <w:ind w:left="907" w:hanging="907"/>
        <w:pPrChange w:id="417" w:author="Rhian Gibson" w:date="2023-04-05T13:31:00Z">
          <w:pPr>
            <w:pStyle w:val="ListParagraph"/>
            <w:numPr>
              <w:ilvl w:val="2"/>
              <w:numId w:val="2"/>
            </w:numPr>
            <w:ind w:left="907" w:hanging="907"/>
          </w:pPr>
        </w:pPrChange>
      </w:pPr>
      <w:r w:rsidRPr="001257F4">
        <w:rPr>
          <w:rFonts w:eastAsia="Arial Unicode MS"/>
        </w:rPr>
        <w:t xml:space="preserve">The Governing Body will adopt a three-stage process when setting the pay for new </w:t>
      </w:r>
      <w:proofErr w:type="spellStart"/>
      <w:r w:rsidR="004821BE" w:rsidRPr="001257F4">
        <w:rPr>
          <w:rFonts w:eastAsia="Arial Unicode MS"/>
        </w:rPr>
        <w:t>Headteacher</w:t>
      </w:r>
      <w:proofErr w:type="spellEnd"/>
      <w:r w:rsidRPr="001257F4">
        <w:rPr>
          <w:rFonts w:eastAsia="Arial Unicode MS"/>
        </w:rPr>
        <w:t xml:space="preserve"> appointments as set out in </w:t>
      </w:r>
      <w:r w:rsidRPr="001257F4">
        <w:rPr>
          <w:rFonts w:eastAsia="Arial Unicode MS"/>
          <w:b/>
          <w:bCs/>
        </w:rPr>
        <w:t>Appendix 6</w:t>
      </w:r>
      <w:r w:rsidRPr="001257F4">
        <w:rPr>
          <w:rFonts w:eastAsia="Arial Unicode MS"/>
        </w:rPr>
        <w:t>.</w:t>
      </w:r>
    </w:p>
    <w:p w14:paraId="6B0EEE40" w14:textId="77777777" w:rsidR="00BD65A1" w:rsidRPr="001257F4" w:rsidRDefault="00BD65A1" w:rsidP="00AF487F">
      <w:pPr>
        <w:pStyle w:val="ListParagraph"/>
        <w:rPr>
          <w:rFonts w:eastAsia="Arial Unicode MS"/>
        </w:rPr>
        <w:pPrChange w:id="418" w:author="Rhian Gibson" w:date="2023-04-05T13:31:00Z">
          <w:pPr>
            <w:pStyle w:val="ListParagraph"/>
          </w:pPr>
        </w:pPrChange>
      </w:pPr>
    </w:p>
    <w:p w14:paraId="36D70B94" w14:textId="77777777" w:rsidR="00BD65A1" w:rsidRPr="001257F4" w:rsidRDefault="00BD65A1" w:rsidP="00AF487F">
      <w:pPr>
        <w:pStyle w:val="ListParagraph"/>
        <w:numPr>
          <w:ilvl w:val="2"/>
          <w:numId w:val="2"/>
        </w:numPr>
        <w:ind w:left="907" w:hanging="907"/>
        <w:pPrChange w:id="419" w:author="Rhian Gibson" w:date="2023-04-05T13:31:00Z">
          <w:pPr>
            <w:pStyle w:val="ListParagraph"/>
            <w:numPr>
              <w:ilvl w:val="2"/>
              <w:numId w:val="2"/>
            </w:numPr>
            <w:ind w:left="907" w:hanging="907"/>
          </w:pPr>
        </w:pPrChange>
      </w:pPr>
      <w:r w:rsidRPr="001257F4">
        <w:rPr>
          <w:rFonts w:eastAsia="Arial Unicode MS"/>
        </w:rPr>
        <w:t xml:space="preserve">The Pay Committee will review the School’s </w:t>
      </w:r>
      <w:proofErr w:type="spellStart"/>
      <w:r w:rsidR="004821BE" w:rsidRPr="001257F4">
        <w:rPr>
          <w:rFonts w:eastAsia="Arial Unicode MS"/>
        </w:rPr>
        <w:t>Headteacher</w:t>
      </w:r>
      <w:proofErr w:type="spellEnd"/>
      <w:r w:rsidRPr="001257F4">
        <w:rPr>
          <w:rFonts w:eastAsia="Arial Unicode MS"/>
        </w:rPr>
        <w:t xml:space="preserve"> group and the </w:t>
      </w:r>
      <w:proofErr w:type="spellStart"/>
      <w:r w:rsidR="006C0629" w:rsidRPr="001257F4">
        <w:rPr>
          <w:rFonts w:eastAsia="Arial Unicode MS"/>
        </w:rPr>
        <w:t>Headteacher</w:t>
      </w:r>
      <w:r w:rsidRPr="001257F4">
        <w:rPr>
          <w:rFonts w:eastAsia="Arial Unicode MS"/>
        </w:rPr>
        <w:t>’s</w:t>
      </w:r>
      <w:proofErr w:type="spellEnd"/>
      <w:r w:rsidRPr="001257F4">
        <w:rPr>
          <w:rFonts w:eastAsia="Arial Unicode MS"/>
        </w:rPr>
        <w:t xml:space="preserve"> leadership pay range, as necessary, to ensure fair pay relativities within the School.</w:t>
      </w:r>
    </w:p>
    <w:p w14:paraId="72E41031" w14:textId="77777777" w:rsidR="00BD65A1" w:rsidRPr="001257F4" w:rsidRDefault="00BD65A1" w:rsidP="00AF487F">
      <w:pPr>
        <w:pStyle w:val="ListParagraph"/>
        <w:rPr>
          <w:rFonts w:eastAsia="Arial Unicode MS"/>
        </w:rPr>
        <w:pPrChange w:id="420" w:author="Rhian Gibson" w:date="2023-04-05T13:31:00Z">
          <w:pPr>
            <w:pStyle w:val="ListParagraph"/>
          </w:pPr>
        </w:pPrChange>
      </w:pPr>
    </w:p>
    <w:p w14:paraId="324E296E" w14:textId="77777777" w:rsidR="00BD65A1" w:rsidRPr="001257F4" w:rsidRDefault="00BD65A1" w:rsidP="00AF487F">
      <w:pPr>
        <w:pStyle w:val="ListParagraph"/>
        <w:numPr>
          <w:ilvl w:val="2"/>
          <w:numId w:val="2"/>
        </w:numPr>
        <w:ind w:left="907" w:hanging="907"/>
        <w:pPrChange w:id="421" w:author="Rhian Gibson" w:date="2023-04-05T13:31:00Z">
          <w:pPr>
            <w:pStyle w:val="ListParagraph"/>
            <w:numPr>
              <w:ilvl w:val="2"/>
              <w:numId w:val="2"/>
            </w:numPr>
            <w:ind w:left="907" w:hanging="907"/>
          </w:pPr>
        </w:pPrChange>
      </w:pPr>
      <w:r w:rsidRPr="001257F4">
        <w:rPr>
          <w:rFonts w:eastAsia="Arial Unicode MS"/>
        </w:rPr>
        <w:t xml:space="preserve">See </w:t>
      </w:r>
      <w:r w:rsidRPr="001257F4">
        <w:rPr>
          <w:rFonts w:eastAsia="Arial Unicode MS"/>
          <w:b/>
          <w:bCs/>
        </w:rPr>
        <w:t>Appendix 6</w:t>
      </w:r>
      <w:r w:rsidRPr="001257F4">
        <w:rPr>
          <w:rFonts w:eastAsia="Arial Unicode MS"/>
        </w:rPr>
        <w:t xml:space="preserve"> of this Pay Policy for guidelines on leadership pay ranges and </w:t>
      </w:r>
      <w:r w:rsidRPr="001257F4">
        <w:rPr>
          <w:rFonts w:eastAsia="Arial Unicode MS"/>
          <w:b/>
        </w:rPr>
        <w:t>Appendix 7</w:t>
      </w:r>
      <w:r w:rsidRPr="001257F4">
        <w:rPr>
          <w:rFonts w:eastAsia="Arial Unicode MS"/>
        </w:rPr>
        <w:t xml:space="preserve"> for the Annual Review Pay Statement.</w:t>
      </w:r>
    </w:p>
    <w:p w14:paraId="7B981DB9" w14:textId="77777777" w:rsidR="00D749BC" w:rsidRPr="001257F4" w:rsidRDefault="00D749BC" w:rsidP="00AF487F">
      <w:pPr>
        <w:pStyle w:val="ListParagraph"/>
        <w:pPrChange w:id="422" w:author="Rhian Gibson" w:date="2023-04-05T13:31:00Z">
          <w:pPr>
            <w:pStyle w:val="ListParagraph"/>
          </w:pPr>
        </w:pPrChange>
      </w:pPr>
    </w:p>
    <w:p w14:paraId="15B94E53" w14:textId="77777777" w:rsidR="00D749BC" w:rsidRPr="001257F4" w:rsidRDefault="00D749BC" w:rsidP="00AF487F">
      <w:pPr>
        <w:pStyle w:val="ListParagraph"/>
        <w:numPr>
          <w:ilvl w:val="1"/>
          <w:numId w:val="2"/>
        </w:numPr>
        <w:ind w:left="907" w:hanging="907"/>
        <w:rPr>
          <w:b/>
        </w:rPr>
        <w:pPrChange w:id="423" w:author="Rhian Gibson" w:date="2023-04-05T13:31:00Z">
          <w:pPr>
            <w:pStyle w:val="ListParagraph"/>
            <w:numPr>
              <w:ilvl w:val="1"/>
              <w:numId w:val="2"/>
            </w:numPr>
            <w:ind w:left="907" w:hanging="907"/>
          </w:pPr>
        </w:pPrChange>
      </w:pPr>
      <w:proofErr w:type="spellStart"/>
      <w:r>
        <w:rPr>
          <w:b/>
        </w:rPr>
        <w:t>Headteachers</w:t>
      </w:r>
      <w:proofErr w:type="spellEnd"/>
      <w:r>
        <w:rPr>
          <w:b/>
        </w:rPr>
        <w:t xml:space="preserve"> responsible and accountable for more than one school on a permanent basis</w:t>
      </w:r>
    </w:p>
    <w:p w14:paraId="00FE9368" w14:textId="77777777" w:rsidR="00D749BC" w:rsidRPr="001257F4" w:rsidRDefault="00D749BC" w:rsidP="00AF487F">
      <w:pPr>
        <w:pStyle w:val="ListParagraph"/>
        <w:rPr>
          <w:rFonts w:eastAsia="Arial Unicode MS"/>
        </w:rPr>
        <w:pPrChange w:id="424" w:author="Rhian Gibson" w:date="2023-04-05T13:31:00Z">
          <w:pPr>
            <w:pStyle w:val="ListParagraph"/>
          </w:pPr>
        </w:pPrChange>
      </w:pPr>
    </w:p>
    <w:p w14:paraId="4169BAAC" w14:textId="77777777" w:rsidR="00D749BC" w:rsidRPr="00D749BC" w:rsidRDefault="008D48D7" w:rsidP="00AF487F">
      <w:pPr>
        <w:pStyle w:val="ListParagraph"/>
        <w:numPr>
          <w:ilvl w:val="2"/>
          <w:numId w:val="2"/>
        </w:numPr>
        <w:ind w:left="907" w:hanging="907"/>
        <w:rPr>
          <w:b/>
        </w:rPr>
        <w:pPrChange w:id="425" w:author="Rhian Gibson" w:date="2023-04-05T13:31:00Z">
          <w:pPr>
            <w:pStyle w:val="ListParagraph"/>
            <w:numPr>
              <w:ilvl w:val="2"/>
              <w:numId w:val="2"/>
            </w:numPr>
            <w:ind w:left="907" w:hanging="907"/>
          </w:pPr>
        </w:pPrChange>
      </w:pPr>
      <w:r w:rsidRPr="00D749BC">
        <w:rPr>
          <w:rFonts w:eastAsia="Arial Unicode MS"/>
        </w:rPr>
        <w:t xml:space="preserve">When a </w:t>
      </w:r>
      <w:proofErr w:type="spellStart"/>
      <w:r w:rsidRPr="00D749BC">
        <w:rPr>
          <w:rFonts w:eastAsia="Arial Unicode MS"/>
        </w:rPr>
        <w:t>Headteacher</w:t>
      </w:r>
      <w:proofErr w:type="spellEnd"/>
      <w:r w:rsidRPr="00D749BC">
        <w:rPr>
          <w:rFonts w:eastAsia="Arial Unicode MS"/>
        </w:rPr>
        <w:t xml:space="preserve"> is appointed to be permanently responsible and accountable for more than one school, the Governing Body should base the determination of the </w:t>
      </w:r>
      <w:proofErr w:type="spellStart"/>
      <w:r w:rsidRPr="00D749BC">
        <w:rPr>
          <w:rFonts w:eastAsia="Arial Unicode MS"/>
        </w:rPr>
        <w:t>Headteacher</w:t>
      </w:r>
      <w:proofErr w:type="spellEnd"/>
      <w:r w:rsidRPr="00D749BC">
        <w:rPr>
          <w:rFonts w:eastAsia="Arial Unicode MS"/>
        </w:rPr>
        <w:t xml:space="preserve"> group on the total number of pupil units across all schools, which will give a group size for the federation in accordance with </w:t>
      </w:r>
      <w:r w:rsidRPr="00FC62DA">
        <w:rPr>
          <w:rFonts w:eastAsia="Arial Unicode MS"/>
          <w:b/>
        </w:rPr>
        <w:t>Appendix 6</w:t>
      </w:r>
      <w:r w:rsidRPr="00D749BC">
        <w:rPr>
          <w:rFonts w:eastAsia="Arial Unicode MS"/>
        </w:rPr>
        <w:t>.</w:t>
      </w:r>
    </w:p>
    <w:p w14:paraId="102B33AD" w14:textId="77777777" w:rsidR="00D749BC" w:rsidRPr="00D749BC" w:rsidRDefault="00D749BC" w:rsidP="00AF487F">
      <w:pPr>
        <w:pStyle w:val="ListParagraph"/>
        <w:ind w:left="907"/>
        <w:rPr>
          <w:b/>
        </w:rPr>
        <w:pPrChange w:id="426" w:author="Rhian Gibson" w:date="2023-04-05T13:31:00Z">
          <w:pPr>
            <w:pStyle w:val="ListParagraph"/>
            <w:ind w:left="907"/>
          </w:pPr>
        </w:pPrChange>
      </w:pPr>
    </w:p>
    <w:p w14:paraId="646A34F5" w14:textId="77777777" w:rsidR="008D48D7" w:rsidRPr="00D749BC" w:rsidRDefault="00800BEB" w:rsidP="00AF487F">
      <w:pPr>
        <w:pStyle w:val="ListParagraph"/>
        <w:numPr>
          <w:ilvl w:val="2"/>
          <w:numId w:val="2"/>
        </w:numPr>
        <w:ind w:left="907" w:hanging="907"/>
        <w:rPr>
          <w:b/>
        </w:rPr>
        <w:pPrChange w:id="427" w:author="Rhian Gibson" w:date="2023-04-05T13:31:00Z">
          <w:pPr>
            <w:pStyle w:val="ListParagraph"/>
            <w:numPr>
              <w:ilvl w:val="2"/>
              <w:numId w:val="2"/>
            </w:numPr>
            <w:ind w:left="907" w:hanging="907"/>
          </w:pPr>
        </w:pPrChange>
      </w:pPr>
      <w:r w:rsidRPr="00D749BC">
        <w:rPr>
          <w:rFonts w:eastAsia="Arial Unicode MS"/>
        </w:rPr>
        <w:t xml:space="preserve">Consideration also needs to be given to the remuneration of other Teachers who, as a result of the </w:t>
      </w:r>
      <w:proofErr w:type="spellStart"/>
      <w:r w:rsidRPr="00D749BC">
        <w:rPr>
          <w:rFonts w:eastAsia="Arial Unicode MS"/>
        </w:rPr>
        <w:t>Headteacher’s</w:t>
      </w:r>
      <w:proofErr w:type="spellEnd"/>
      <w:r w:rsidRPr="00D749BC">
        <w:rPr>
          <w:rFonts w:eastAsia="Arial Unicode MS"/>
        </w:rPr>
        <w:t xml:space="preserve"> role</w:t>
      </w:r>
      <w:r w:rsidR="009300EE" w:rsidRPr="00D749BC">
        <w:rPr>
          <w:rFonts w:eastAsia="Arial Unicode MS"/>
        </w:rPr>
        <w:t xml:space="preserve">, are taking on additional responsibilities.  This will be based on any additional responsibilities attached to the post (not the Teacher), which is recorded.  An increase in remuneration should only be agreed where the post accrues extra responsibilities as a result of the </w:t>
      </w:r>
      <w:proofErr w:type="spellStart"/>
      <w:r w:rsidR="009300EE" w:rsidRPr="00D749BC">
        <w:rPr>
          <w:rFonts w:eastAsia="Arial Unicode MS"/>
        </w:rPr>
        <w:t>Headteacher’s</w:t>
      </w:r>
      <w:proofErr w:type="spellEnd"/>
      <w:r w:rsidR="009300EE" w:rsidRPr="00D749BC">
        <w:rPr>
          <w:rFonts w:eastAsia="Arial Unicode MS"/>
        </w:rPr>
        <w:t xml:space="preserve"> enlarged role, it is not automatic.</w:t>
      </w:r>
    </w:p>
    <w:p w14:paraId="597E9549" w14:textId="77777777" w:rsidR="008D48D7" w:rsidRPr="008D48D7" w:rsidRDefault="008D48D7" w:rsidP="00AF487F">
      <w:pPr>
        <w:pStyle w:val="ListParagraph"/>
        <w:ind w:left="907"/>
        <w:rPr>
          <w:rFonts w:eastAsia="Arial Unicode MS"/>
          <w:b/>
          <w:bCs/>
        </w:rPr>
        <w:pPrChange w:id="428" w:author="Rhian Gibson" w:date="2023-04-05T13:31:00Z">
          <w:pPr>
            <w:pStyle w:val="ListParagraph"/>
            <w:ind w:left="907"/>
          </w:pPr>
        </w:pPrChange>
      </w:pPr>
    </w:p>
    <w:p w14:paraId="6831FC24" w14:textId="77777777" w:rsidR="008D48D7" w:rsidRPr="008D48D7" w:rsidRDefault="008D48D7" w:rsidP="00AF487F">
      <w:pPr>
        <w:pStyle w:val="ListParagraph"/>
        <w:ind w:left="907"/>
        <w:rPr>
          <w:b/>
        </w:rPr>
        <w:pPrChange w:id="429" w:author="Rhian Gibson" w:date="2023-04-05T13:31:00Z">
          <w:pPr>
            <w:pStyle w:val="ListParagraph"/>
            <w:ind w:left="907"/>
          </w:pPr>
        </w:pPrChange>
      </w:pPr>
    </w:p>
    <w:p w14:paraId="60A2DD20" w14:textId="77777777" w:rsidR="006B1423" w:rsidRPr="001257F4" w:rsidRDefault="006B1423" w:rsidP="00AF487F">
      <w:pPr>
        <w:pStyle w:val="ListParagraph"/>
        <w:numPr>
          <w:ilvl w:val="0"/>
          <w:numId w:val="2"/>
        </w:numPr>
        <w:ind w:left="907" w:hanging="907"/>
        <w:rPr>
          <w:b/>
        </w:rPr>
        <w:pPrChange w:id="430" w:author="Rhian Gibson" w:date="2023-04-05T13:31:00Z">
          <w:pPr>
            <w:pStyle w:val="ListParagraph"/>
            <w:numPr>
              <w:numId w:val="2"/>
            </w:numPr>
            <w:ind w:left="907" w:hanging="907"/>
          </w:pPr>
        </w:pPrChange>
      </w:pPr>
      <w:r w:rsidRPr="001257F4">
        <w:rPr>
          <w:b/>
        </w:rPr>
        <w:t xml:space="preserve">DEPUTY / ASSISTANT </w:t>
      </w:r>
      <w:r w:rsidR="004821BE" w:rsidRPr="001257F4">
        <w:rPr>
          <w:b/>
        </w:rPr>
        <w:t>HEADTEACHER</w:t>
      </w:r>
      <w:r w:rsidRPr="001257F4">
        <w:rPr>
          <w:b/>
        </w:rPr>
        <w:t xml:space="preserve"> PAY</w:t>
      </w:r>
    </w:p>
    <w:p w14:paraId="6309EB9D" w14:textId="77777777" w:rsidR="00BD65A1" w:rsidRPr="001257F4" w:rsidRDefault="00BD65A1" w:rsidP="00AF487F">
      <w:pPr>
        <w:pStyle w:val="ListParagraph"/>
        <w:ind w:left="851"/>
        <w:pPrChange w:id="431" w:author="Rhian Gibson" w:date="2023-04-05T13:31:00Z">
          <w:pPr>
            <w:pStyle w:val="ListParagraph"/>
            <w:ind w:left="851"/>
          </w:pPr>
        </w:pPrChange>
      </w:pPr>
    </w:p>
    <w:p w14:paraId="0EA0E1D2" w14:textId="77777777" w:rsidR="00BD65A1" w:rsidRPr="001257F4" w:rsidRDefault="00BD65A1" w:rsidP="00AF487F">
      <w:pPr>
        <w:pStyle w:val="ListParagraph"/>
        <w:numPr>
          <w:ilvl w:val="1"/>
          <w:numId w:val="2"/>
        </w:numPr>
        <w:ind w:left="907" w:hanging="907"/>
        <w:pPrChange w:id="432" w:author="Rhian Gibson" w:date="2023-04-05T13:31:00Z">
          <w:pPr>
            <w:pStyle w:val="ListParagraph"/>
            <w:numPr>
              <w:ilvl w:val="1"/>
              <w:numId w:val="2"/>
            </w:numPr>
            <w:ind w:left="907" w:hanging="907"/>
          </w:pPr>
        </w:pPrChange>
      </w:pPr>
      <w:r w:rsidRPr="001257F4">
        <w:rPr>
          <w:rFonts w:eastAsia="Arial Unicode MS"/>
        </w:rPr>
        <w:t xml:space="preserve">In this School, the Governing Body will use the discretionary reference pay points for leadership pay as indicated in </w:t>
      </w:r>
      <w:r w:rsidRPr="001257F4">
        <w:rPr>
          <w:rFonts w:eastAsia="Arial Unicode MS"/>
          <w:b/>
        </w:rPr>
        <w:t>Appendix 1</w:t>
      </w:r>
      <w:r w:rsidRPr="001257F4">
        <w:rPr>
          <w:rFonts w:eastAsia="Arial Unicode MS"/>
        </w:rPr>
        <w:t>.</w:t>
      </w:r>
    </w:p>
    <w:p w14:paraId="4D03EB76" w14:textId="77777777" w:rsidR="00BD65A1" w:rsidRPr="001257F4" w:rsidRDefault="00BD65A1" w:rsidP="00AF487F">
      <w:pPr>
        <w:pStyle w:val="ListParagraph"/>
        <w:numPr>
          <w:ilvl w:val="1"/>
          <w:numId w:val="2"/>
        </w:numPr>
        <w:ind w:left="907" w:hanging="907"/>
        <w:pPrChange w:id="433" w:author="Rhian Gibson" w:date="2023-04-05T13:31:00Z">
          <w:pPr>
            <w:pStyle w:val="ListParagraph"/>
            <w:numPr>
              <w:ilvl w:val="1"/>
              <w:numId w:val="2"/>
            </w:numPr>
            <w:ind w:left="907" w:hanging="907"/>
          </w:pPr>
        </w:pPrChange>
      </w:pPr>
      <w:r w:rsidRPr="001257F4">
        <w:rPr>
          <w:rFonts w:eastAsia="Arial Unicode MS"/>
        </w:rPr>
        <w:t xml:space="preserve">The Governing Body will assign a five-point leadership pay range which can be reviewed as necessary for Deputy / Assistant </w:t>
      </w:r>
      <w:proofErr w:type="spellStart"/>
      <w:r w:rsidR="004821BE" w:rsidRPr="001257F4">
        <w:rPr>
          <w:rFonts w:eastAsia="Arial Unicode MS"/>
        </w:rPr>
        <w:t>Headteacher</w:t>
      </w:r>
      <w:proofErr w:type="spellEnd"/>
      <w:r w:rsidRPr="001257F4">
        <w:rPr>
          <w:rFonts w:eastAsia="Arial Unicode MS"/>
        </w:rPr>
        <w:t xml:space="preserve"> posts based on the school group size and any permanent additional relevant factors as determined within the framework of</w:t>
      </w:r>
      <w:r w:rsidRPr="001257F4">
        <w:rPr>
          <w:rFonts w:eastAsia="Arial Unicode MS"/>
          <w:u w:color="8064A2"/>
        </w:rPr>
        <w:t xml:space="preserve"> </w:t>
      </w:r>
      <w:r w:rsidRPr="001257F4">
        <w:rPr>
          <w:rFonts w:eastAsia="Arial Unicode MS"/>
        </w:rPr>
        <w:t xml:space="preserve">the </w:t>
      </w:r>
      <w:r w:rsidR="00454CE9">
        <w:rPr>
          <w:rFonts w:eastAsia="Arial Unicode MS"/>
        </w:rPr>
        <w:t>STPC(W)D</w:t>
      </w:r>
      <w:r w:rsidRPr="001257F4">
        <w:rPr>
          <w:rFonts w:eastAsia="Arial Unicode MS"/>
        </w:rPr>
        <w:t>.</w:t>
      </w:r>
    </w:p>
    <w:p w14:paraId="2A6CF439" w14:textId="77777777" w:rsidR="00BD65A1" w:rsidRPr="001257F4" w:rsidRDefault="00BD65A1" w:rsidP="00AF487F">
      <w:pPr>
        <w:pStyle w:val="ListParagraph"/>
        <w:rPr>
          <w:rFonts w:eastAsia="Arial Unicode MS"/>
        </w:rPr>
        <w:pPrChange w:id="434" w:author="Rhian Gibson" w:date="2023-04-05T13:31:00Z">
          <w:pPr>
            <w:pStyle w:val="ListParagraph"/>
          </w:pPr>
        </w:pPrChange>
      </w:pPr>
    </w:p>
    <w:p w14:paraId="30E1E6D4" w14:textId="77777777" w:rsidR="00BD65A1" w:rsidRPr="001257F4" w:rsidRDefault="00BD65A1" w:rsidP="00AF487F">
      <w:pPr>
        <w:pStyle w:val="ListParagraph"/>
        <w:numPr>
          <w:ilvl w:val="1"/>
          <w:numId w:val="2"/>
        </w:numPr>
        <w:ind w:left="907" w:hanging="907"/>
        <w:pPrChange w:id="435" w:author="Rhian Gibson" w:date="2023-04-05T13:31:00Z">
          <w:pPr>
            <w:pStyle w:val="ListParagraph"/>
            <w:numPr>
              <w:ilvl w:val="1"/>
              <w:numId w:val="2"/>
            </w:numPr>
            <w:ind w:left="907" w:hanging="907"/>
          </w:pPr>
        </w:pPrChange>
      </w:pPr>
      <w:r w:rsidRPr="001257F4">
        <w:rPr>
          <w:rFonts w:eastAsia="Arial Unicode MS"/>
        </w:rPr>
        <w:t xml:space="preserve">The range for individual posts will be determined according to the duties and responsibilities of the post and may vary between posts.  </w:t>
      </w:r>
    </w:p>
    <w:p w14:paraId="65612EBA" w14:textId="77777777" w:rsidR="00BD65A1" w:rsidRPr="001257F4" w:rsidRDefault="00BD65A1" w:rsidP="00AF487F">
      <w:pPr>
        <w:pStyle w:val="ListParagraph"/>
        <w:rPr>
          <w:rFonts w:eastAsia="Arial Unicode MS"/>
        </w:rPr>
        <w:pPrChange w:id="436" w:author="Rhian Gibson" w:date="2023-04-05T13:31:00Z">
          <w:pPr>
            <w:pStyle w:val="ListParagraph"/>
          </w:pPr>
        </w:pPrChange>
      </w:pPr>
    </w:p>
    <w:p w14:paraId="5C4A7BFF" w14:textId="77777777" w:rsidR="00BD65A1" w:rsidRPr="001257F4" w:rsidRDefault="00BD65A1" w:rsidP="00AF487F">
      <w:pPr>
        <w:pStyle w:val="ListParagraph"/>
        <w:numPr>
          <w:ilvl w:val="1"/>
          <w:numId w:val="2"/>
        </w:numPr>
        <w:ind w:left="907" w:hanging="907"/>
        <w:pPrChange w:id="437" w:author="Rhian Gibson" w:date="2023-04-05T13:31:00Z">
          <w:pPr>
            <w:pStyle w:val="ListParagraph"/>
            <w:numPr>
              <w:ilvl w:val="1"/>
              <w:numId w:val="2"/>
            </w:numPr>
            <w:ind w:left="907" w:hanging="907"/>
          </w:pPr>
        </w:pPrChange>
      </w:pPr>
      <w:r w:rsidRPr="001257F4">
        <w:rPr>
          <w:rFonts w:eastAsia="Arial Unicode MS"/>
        </w:rPr>
        <w:t xml:space="preserve">In this School, the Deputy </w:t>
      </w:r>
      <w:proofErr w:type="spellStart"/>
      <w:r w:rsidR="004821BE" w:rsidRPr="001257F4">
        <w:rPr>
          <w:rFonts w:eastAsia="Arial Unicode MS"/>
        </w:rPr>
        <w:t>Headteacher</w:t>
      </w:r>
      <w:proofErr w:type="spellEnd"/>
      <w:r w:rsidRPr="001257F4">
        <w:rPr>
          <w:rFonts w:eastAsia="Arial Unicode MS"/>
        </w:rPr>
        <w:t xml:space="preserve"> five</w:t>
      </w:r>
      <w:r w:rsidR="00E84623">
        <w:rPr>
          <w:rFonts w:eastAsia="Arial Unicode MS"/>
        </w:rPr>
        <w:t>-</w:t>
      </w:r>
      <w:r w:rsidRPr="001257F4">
        <w:rPr>
          <w:rFonts w:eastAsia="Arial Unicode MS"/>
        </w:rPr>
        <w:t xml:space="preserve">step pay range is </w:t>
      </w:r>
      <w:r w:rsidRPr="001257F4">
        <w:rPr>
          <w:rFonts w:eastAsia="Arial Unicode MS"/>
          <w:highlight w:val="yellow"/>
        </w:rPr>
        <w:t>L xx</w:t>
      </w:r>
      <w:r w:rsidRPr="001257F4">
        <w:rPr>
          <w:rFonts w:eastAsia="Arial Unicode MS"/>
        </w:rPr>
        <w:t xml:space="preserve"> to </w:t>
      </w:r>
      <w:r w:rsidRPr="001257F4">
        <w:rPr>
          <w:rFonts w:eastAsia="Arial Unicode MS"/>
          <w:highlight w:val="yellow"/>
        </w:rPr>
        <w:t>L xxx</w:t>
      </w:r>
      <w:r w:rsidRPr="001257F4">
        <w:rPr>
          <w:rFonts w:eastAsia="Arial Unicode MS"/>
        </w:rPr>
        <w:t xml:space="preserve"> </w:t>
      </w:r>
      <w:r w:rsidRPr="001257F4">
        <w:rPr>
          <w:rFonts w:eastAsia="Arial Unicode MS"/>
          <w:i/>
          <w:iCs/>
          <w:highlight w:val="yellow"/>
        </w:rPr>
        <w:t>(pay details to be inserted here by the school)</w:t>
      </w:r>
      <w:r w:rsidRPr="001257F4">
        <w:rPr>
          <w:rFonts w:eastAsia="Arial Unicode MS"/>
          <w:iCs/>
        </w:rPr>
        <w:t>.</w:t>
      </w:r>
    </w:p>
    <w:p w14:paraId="3083CB17" w14:textId="77777777" w:rsidR="00BD65A1" w:rsidRPr="001257F4" w:rsidRDefault="00BD65A1" w:rsidP="00AF487F">
      <w:pPr>
        <w:pStyle w:val="ListParagraph"/>
        <w:rPr>
          <w:rFonts w:eastAsia="Arial Unicode MS"/>
        </w:rPr>
        <w:pPrChange w:id="438" w:author="Rhian Gibson" w:date="2023-04-05T13:31:00Z">
          <w:pPr>
            <w:pStyle w:val="ListParagraph"/>
          </w:pPr>
        </w:pPrChange>
      </w:pPr>
    </w:p>
    <w:p w14:paraId="4B1308F2" w14:textId="77777777" w:rsidR="00BD65A1" w:rsidRPr="001257F4" w:rsidRDefault="00BD65A1" w:rsidP="00AF487F">
      <w:pPr>
        <w:pStyle w:val="ListParagraph"/>
        <w:numPr>
          <w:ilvl w:val="1"/>
          <w:numId w:val="2"/>
        </w:numPr>
        <w:ind w:left="907" w:hanging="907"/>
        <w:pPrChange w:id="439" w:author="Rhian Gibson" w:date="2023-04-05T13:31:00Z">
          <w:pPr>
            <w:pStyle w:val="ListParagraph"/>
            <w:numPr>
              <w:ilvl w:val="1"/>
              <w:numId w:val="2"/>
            </w:numPr>
            <w:ind w:left="907" w:hanging="907"/>
          </w:pPr>
        </w:pPrChange>
      </w:pPr>
      <w:r w:rsidRPr="001257F4">
        <w:rPr>
          <w:rFonts w:eastAsia="Arial Unicode MS"/>
        </w:rPr>
        <w:t xml:space="preserve">In this School, the Assistant </w:t>
      </w:r>
      <w:proofErr w:type="spellStart"/>
      <w:r w:rsidR="004821BE" w:rsidRPr="001257F4">
        <w:rPr>
          <w:rFonts w:eastAsia="Arial Unicode MS"/>
        </w:rPr>
        <w:t>Headteacher</w:t>
      </w:r>
      <w:proofErr w:type="spellEnd"/>
      <w:r w:rsidRPr="001257F4">
        <w:rPr>
          <w:rFonts w:eastAsia="Arial Unicode MS"/>
        </w:rPr>
        <w:t xml:space="preserve"> five</w:t>
      </w:r>
      <w:r w:rsidR="00E84623">
        <w:rPr>
          <w:rFonts w:eastAsia="Arial Unicode MS"/>
        </w:rPr>
        <w:t>-</w:t>
      </w:r>
      <w:r w:rsidRPr="001257F4">
        <w:rPr>
          <w:rFonts w:eastAsia="Arial Unicode MS"/>
        </w:rPr>
        <w:t xml:space="preserve">step pay range is </w:t>
      </w:r>
      <w:r w:rsidRPr="001257F4">
        <w:rPr>
          <w:rFonts w:eastAsia="Arial Unicode MS"/>
          <w:highlight w:val="yellow"/>
        </w:rPr>
        <w:t>L xx</w:t>
      </w:r>
      <w:r w:rsidRPr="001257F4">
        <w:rPr>
          <w:rFonts w:eastAsia="Arial Unicode MS"/>
        </w:rPr>
        <w:t xml:space="preserve"> to </w:t>
      </w:r>
      <w:r w:rsidRPr="001257F4">
        <w:rPr>
          <w:rFonts w:eastAsia="Arial Unicode MS"/>
          <w:highlight w:val="yellow"/>
        </w:rPr>
        <w:t xml:space="preserve">L xxx </w:t>
      </w:r>
      <w:r w:rsidRPr="001257F4">
        <w:rPr>
          <w:rFonts w:eastAsia="Arial Unicode MS"/>
          <w:i/>
          <w:iCs/>
          <w:highlight w:val="yellow"/>
        </w:rPr>
        <w:t>(pay details to be inserted here by the school)</w:t>
      </w:r>
      <w:r w:rsidRPr="001257F4">
        <w:rPr>
          <w:rFonts w:eastAsia="Arial Unicode MS"/>
          <w:iCs/>
        </w:rPr>
        <w:t>.</w:t>
      </w:r>
    </w:p>
    <w:p w14:paraId="344B12B7" w14:textId="77777777" w:rsidR="00BD65A1" w:rsidRPr="001257F4" w:rsidRDefault="00BD65A1" w:rsidP="00AF487F">
      <w:pPr>
        <w:pStyle w:val="ListParagraph"/>
        <w:rPr>
          <w:rFonts w:eastAsia="Arial Unicode MS"/>
          <w:b/>
          <w:bCs/>
        </w:rPr>
        <w:pPrChange w:id="440" w:author="Rhian Gibson" w:date="2023-04-05T13:31:00Z">
          <w:pPr>
            <w:pStyle w:val="ListParagraph"/>
          </w:pPr>
        </w:pPrChange>
      </w:pPr>
    </w:p>
    <w:p w14:paraId="3F19D86A" w14:textId="77777777" w:rsidR="00BD65A1" w:rsidRPr="001257F4" w:rsidRDefault="00BD65A1" w:rsidP="00AF487F">
      <w:pPr>
        <w:pStyle w:val="ListParagraph"/>
        <w:numPr>
          <w:ilvl w:val="1"/>
          <w:numId w:val="2"/>
        </w:numPr>
        <w:ind w:left="907" w:hanging="907"/>
        <w:rPr>
          <w:b/>
        </w:rPr>
        <w:pPrChange w:id="441" w:author="Rhian Gibson" w:date="2023-04-05T13:31:00Z">
          <w:pPr>
            <w:pStyle w:val="ListParagraph"/>
            <w:numPr>
              <w:ilvl w:val="1"/>
              <w:numId w:val="2"/>
            </w:numPr>
            <w:ind w:left="907" w:hanging="907"/>
          </w:pPr>
        </w:pPrChange>
      </w:pPr>
      <w:r w:rsidRPr="001257F4">
        <w:rPr>
          <w:rFonts w:eastAsia="Arial Unicode MS"/>
          <w:b/>
          <w:bCs/>
        </w:rPr>
        <w:t>Pay on appointment</w:t>
      </w:r>
    </w:p>
    <w:p w14:paraId="5D901D7E" w14:textId="77777777" w:rsidR="00BD65A1" w:rsidRPr="001257F4" w:rsidRDefault="00BD65A1" w:rsidP="00AF487F">
      <w:pPr>
        <w:pStyle w:val="ListParagraph"/>
        <w:rPr>
          <w:rFonts w:eastAsia="Arial Unicode MS"/>
        </w:rPr>
        <w:pPrChange w:id="442" w:author="Rhian Gibson" w:date="2023-04-05T13:31:00Z">
          <w:pPr>
            <w:pStyle w:val="ListParagraph"/>
          </w:pPr>
        </w:pPrChange>
      </w:pPr>
    </w:p>
    <w:p w14:paraId="7CC85372" w14:textId="77777777" w:rsidR="00BD65A1" w:rsidRPr="001257F4" w:rsidRDefault="00BD65A1" w:rsidP="00AF487F">
      <w:pPr>
        <w:pStyle w:val="ListParagraph"/>
        <w:numPr>
          <w:ilvl w:val="2"/>
          <w:numId w:val="2"/>
        </w:numPr>
        <w:ind w:left="907" w:hanging="907"/>
        <w:pPrChange w:id="443" w:author="Rhian Gibson" w:date="2023-04-05T13:31:00Z">
          <w:pPr>
            <w:pStyle w:val="ListParagraph"/>
            <w:numPr>
              <w:ilvl w:val="2"/>
              <w:numId w:val="2"/>
            </w:numPr>
            <w:ind w:left="907" w:hanging="907"/>
          </w:pPr>
        </w:pPrChange>
      </w:pPr>
      <w:r w:rsidRPr="001257F4">
        <w:rPr>
          <w:rFonts w:eastAsia="Arial Unicode MS"/>
        </w:rPr>
        <w:t>When a new appointment needs to be made, the Governing Body will determine the leadership pay range for the post to be advertised and will agree the starting pay on appointment.</w:t>
      </w:r>
    </w:p>
    <w:p w14:paraId="2C36331A" w14:textId="77777777" w:rsidR="00BD65A1" w:rsidRPr="001257F4" w:rsidRDefault="00BD65A1" w:rsidP="00AF487F">
      <w:pPr>
        <w:pStyle w:val="ListParagraph"/>
        <w:ind w:left="851"/>
        <w:pPrChange w:id="444" w:author="Rhian Gibson" w:date="2023-04-05T13:31:00Z">
          <w:pPr>
            <w:pStyle w:val="ListParagraph"/>
            <w:ind w:left="851"/>
          </w:pPr>
        </w:pPrChange>
      </w:pPr>
    </w:p>
    <w:p w14:paraId="36533B7F" w14:textId="77777777" w:rsidR="00BD65A1" w:rsidRPr="001257F4" w:rsidRDefault="00BD65A1" w:rsidP="00AF487F">
      <w:pPr>
        <w:pStyle w:val="ListParagraph"/>
        <w:numPr>
          <w:ilvl w:val="2"/>
          <w:numId w:val="2"/>
        </w:numPr>
        <w:ind w:left="907" w:hanging="907"/>
        <w:pPrChange w:id="445" w:author="Rhian Gibson" w:date="2023-04-05T13:31:00Z">
          <w:pPr>
            <w:pStyle w:val="ListParagraph"/>
            <w:numPr>
              <w:ilvl w:val="2"/>
              <w:numId w:val="2"/>
            </w:numPr>
            <w:ind w:left="907" w:hanging="907"/>
          </w:pPr>
        </w:pPrChange>
      </w:pPr>
      <w:r w:rsidRPr="001257F4">
        <w:rPr>
          <w:rFonts w:eastAsia="Arial Unicode MS"/>
        </w:rPr>
        <w:t xml:space="preserve">The pay range will be determined in accordance with the </w:t>
      </w:r>
      <w:r w:rsidR="00454CE9">
        <w:rPr>
          <w:rFonts w:eastAsia="Arial Unicode MS"/>
        </w:rPr>
        <w:t>STPC(W)D</w:t>
      </w:r>
      <w:r w:rsidRPr="001257F4">
        <w:rPr>
          <w:rFonts w:eastAsia="Arial Unicode MS"/>
        </w:rPr>
        <w:t>.</w:t>
      </w:r>
    </w:p>
    <w:p w14:paraId="321E42D1" w14:textId="77777777" w:rsidR="00BD65A1" w:rsidRPr="001257F4" w:rsidRDefault="00BD65A1" w:rsidP="00AF487F">
      <w:pPr>
        <w:pStyle w:val="ListParagraph"/>
        <w:rPr>
          <w:rFonts w:eastAsia="Arial Unicode MS"/>
        </w:rPr>
        <w:pPrChange w:id="446" w:author="Rhian Gibson" w:date="2023-04-05T13:31:00Z">
          <w:pPr>
            <w:pStyle w:val="ListParagraph"/>
          </w:pPr>
        </w:pPrChange>
      </w:pPr>
    </w:p>
    <w:p w14:paraId="4DF610EF" w14:textId="77777777" w:rsidR="00BD65A1" w:rsidRPr="001257F4" w:rsidRDefault="00BD65A1" w:rsidP="00AF487F">
      <w:pPr>
        <w:pStyle w:val="ListParagraph"/>
        <w:numPr>
          <w:ilvl w:val="2"/>
          <w:numId w:val="2"/>
        </w:numPr>
        <w:ind w:left="907" w:hanging="907"/>
        <w:pPrChange w:id="447" w:author="Rhian Gibson" w:date="2023-04-05T13:31:00Z">
          <w:pPr>
            <w:pStyle w:val="ListParagraph"/>
            <w:numPr>
              <w:ilvl w:val="2"/>
              <w:numId w:val="2"/>
            </w:numPr>
            <w:ind w:left="907" w:hanging="907"/>
          </w:pPr>
        </w:pPrChange>
      </w:pPr>
      <w:r w:rsidRPr="001257F4">
        <w:rPr>
          <w:rFonts w:eastAsia="Arial Unicode MS"/>
        </w:rPr>
        <w:t xml:space="preserve">The Governing Body will adopt the three-stage process when setting the pay for new appointments to the wider leadership team as set out in </w:t>
      </w:r>
      <w:r w:rsidRPr="001257F4">
        <w:rPr>
          <w:rFonts w:eastAsia="Arial Unicode MS"/>
          <w:b/>
          <w:bCs/>
        </w:rPr>
        <w:t>Appendix 6.</w:t>
      </w:r>
    </w:p>
    <w:p w14:paraId="73F485D3" w14:textId="77777777" w:rsidR="00BD65A1" w:rsidRPr="001257F4" w:rsidRDefault="00BD65A1" w:rsidP="00AF487F">
      <w:pPr>
        <w:pStyle w:val="ListParagraph"/>
        <w:ind w:left="851"/>
        <w:pPrChange w:id="448" w:author="Rhian Gibson" w:date="2023-04-05T13:31:00Z">
          <w:pPr>
            <w:pStyle w:val="ListParagraph"/>
            <w:ind w:left="851"/>
          </w:pPr>
        </w:pPrChange>
      </w:pPr>
    </w:p>
    <w:p w14:paraId="06BEEA2A" w14:textId="77777777" w:rsidR="00BD65A1" w:rsidRPr="001257F4" w:rsidRDefault="00BD65A1" w:rsidP="00AF487F">
      <w:pPr>
        <w:pStyle w:val="ListParagraph"/>
        <w:ind w:left="851"/>
        <w:pPrChange w:id="449" w:author="Rhian Gibson" w:date="2023-04-05T13:31:00Z">
          <w:pPr>
            <w:pStyle w:val="ListParagraph"/>
            <w:ind w:left="851"/>
          </w:pPr>
        </w:pPrChange>
      </w:pPr>
    </w:p>
    <w:p w14:paraId="652A0022" w14:textId="77777777" w:rsidR="006B1423" w:rsidRPr="001257F4" w:rsidRDefault="006B1423" w:rsidP="00AF487F">
      <w:pPr>
        <w:pStyle w:val="ListParagraph"/>
        <w:numPr>
          <w:ilvl w:val="0"/>
          <w:numId w:val="2"/>
        </w:numPr>
        <w:ind w:left="907" w:hanging="907"/>
        <w:rPr>
          <w:b/>
        </w:rPr>
        <w:pPrChange w:id="450" w:author="Rhian Gibson" w:date="2023-04-05T13:31:00Z">
          <w:pPr>
            <w:pStyle w:val="ListParagraph"/>
            <w:numPr>
              <w:numId w:val="2"/>
            </w:numPr>
            <w:ind w:left="907" w:hanging="907"/>
          </w:pPr>
        </w:pPrChange>
      </w:pPr>
      <w:r w:rsidRPr="001257F4">
        <w:rPr>
          <w:b/>
        </w:rPr>
        <w:t>PAY PROGRESSION FOR LEADERSHIP GROUP MEMBERS</w:t>
      </w:r>
    </w:p>
    <w:p w14:paraId="1753FF02" w14:textId="77777777" w:rsidR="00BD65A1" w:rsidRPr="001257F4" w:rsidRDefault="00BD65A1" w:rsidP="00AF487F">
      <w:pPr>
        <w:pStyle w:val="ListParagraph"/>
        <w:ind w:left="851"/>
        <w:pPrChange w:id="451" w:author="Rhian Gibson" w:date="2023-04-05T13:31:00Z">
          <w:pPr>
            <w:pStyle w:val="ListParagraph"/>
            <w:ind w:left="851"/>
          </w:pPr>
        </w:pPrChange>
      </w:pPr>
    </w:p>
    <w:p w14:paraId="0C6A9D5D" w14:textId="77777777" w:rsidR="00BD65A1" w:rsidRPr="00D70EE5" w:rsidRDefault="00BD65A1" w:rsidP="00AF487F">
      <w:pPr>
        <w:pStyle w:val="ListParagraph"/>
        <w:numPr>
          <w:ilvl w:val="1"/>
          <w:numId w:val="2"/>
        </w:numPr>
        <w:ind w:left="907" w:hanging="907"/>
        <w:pPrChange w:id="452" w:author="Rhian Gibson" w:date="2023-04-05T13:31:00Z">
          <w:pPr>
            <w:pStyle w:val="ListParagraph"/>
            <w:numPr>
              <w:ilvl w:val="1"/>
              <w:numId w:val="2"/>
            </w:numPr>
            <w:ind w:left="907" w:hanging="907"/>
          </w:pPr>
        </w:pPrChange>
      </w:pPr>
      <w:r w:rsidRPr="001257F4">
        <w:rPr>
          <w:szCs w:val="23"/>
        </w:rPr>
        <w:t>The Governing Body must consider annually whether or not to increase the salary of members of the leadership group who have completed a year of employment since the previous pay determination</w:t>
      </w:r>
      <w:r w:rsidR="000C438A">
        <w:rPr>
          <w:szCs w:val="23"/>
        </w:rPr>
        <w:t xml:space="preserve"> </w:t>
      </w:r>
      <w:r w:rsidRPr="000C438A">
        <w:rPr>
          <w:szCs w:val="23"/>
        </w:rPr>
        <w:t xml:space="preserve">and, if it determines to do so, to what salary within the relevant pay range determined in accordance with the </w:t>
      </w:r>
      <w:r w:rsidR="00454CE9" w:rsidRPr="000C438A">
        <w:rPr>
          <w:szCs w:val="23"/>
        </w:rPr>
        <w:t>STPC(W)D</w:t>
      </w:r>
      <w:r w:rsidR="000C438A">
        <w:rPr>
          <w:szCs w:val="23"/>
        </w:rPr>
        <w:t>.</w:t>
      </w:r>
    </w:p>
    <w:p w14:paraId="71239DA6" w14:textId="77777777" w:rsidR="00D70EE5" w:rsidRPr="00D70EE5" w:rsidRDefault="00D70EE5" w:rsidP="00AF487F">
      <w:pPr>
        <w:pStyle w:val="ListParagraph"/>
        <w:ind w:left="907"/>
        <w:pPrChange w:id="453" w:author="Rhian Gibson" w:date="2023-04-05T13:31:00Z">
          <w:pPr>
            <w:pStyle w:val="ListParagraph"/>
            <w:ind w:left="907"/>
          </w:pPr>
        </w:pPrChange>
      </w:pPr>
    </w:p>
    <w:p w14:paraId="7E63D13A" w14:textId="77777777" w:rsidR="00D70EE5" w:rsidRPr="001257F4" w:rsidRDefault="00D70EE5" w:rsidP="00AF487F">
      <w:pPr>
        <w:pStyle w:val="ListParagraph"/>
        <w:numPr>
          <w:ilvl w:val="1"/>
          <w:numId w:val="2"/>
        </w:numPr>
        <w:ind w:left="907" w:hanging="907"/>
        <w:pPrChange w:id="454" w:author="Rhian Gibson" w:date="2023-04-05T13:31:00Z">
          <w:pPr>
            <w:pStyle w:val="ListParagraph"/>
            <w:numPr>
              <w:ilvl w:val="1"/>
              <w:numId w:val="2"/>
            </w:numPr>
            <w:ind w:left="907" w:hanging="907"/>
          </w:pPr>
        </w:pPrChange>
      </w:pPr>
      <w:r>
        <w:t xml:space="preserve">A person has completed a ‘year of employment’ if </w:t>
      </w:r>
      <w:r w:rsidR="008E15B0">
        <w:t xml:space="preserve">they have </w:t>
      </w:r>
      <w:r>
        <w:t>completed periods of employment amounting to at least twenty-six weeks in aggregate within the previous school year.  For these purposes, a period of employment runs from the beginning of the week in which the employment commences to the end of the week in which the employment is terminated and includes any holiday periods and any periods of absence from work in consequence of sickness or injury, whether the person’s service during that period has been full-time, part-time, regular or otherwise.</w:t>
      </w:r>
    </w:p>
    <w:p w14:paraId="565E9BE0" w14:textId="77777777" w:rsidR="00BD65A1" w:rsidRPr="001257F4" w:rsidRDefault="00BD65A1" w:rsidP="00AF487F">
      <w:pPr>
        <w:pStyle w:val="ListParagraph"/>
        <w:ind w:left="851"/>
        <w:pPrChange w:id="455" w:author="Rhian Gibson" w:date="2023-04-05T13:31:00Z">
          <w:pPr>
            <w:pStyle w:val="ListParagraph"/>
            <w:ind w:left="851"/>
          </w:pPr>
        </w:pPrChange>
      </w:pPr>
    </w:p>
    <w:p w14:paraId="068EB952" w14:textId="610EB2C4" w:rsidR="00BD65A1" w:rsidRPr="000C438A" w:rsidRDefault="000C438A" w:rsidP="00AF487F">
      <w:pPr>
        <w:pStyle w:val="ListParagraph"/>
        <w:numPr>
          <w:ilvl w:val="1"/>
          <w:numId w:val="2"/>
        </w:numPr>
        <w:ind w:left="907" w:hanging="907"/>
        <w:pPrChange w:id="456" w:author="Rhian Gibson" w:date="2023-04-05T13:31:00Z">
          <w:pPr>
            <w:pStyle w:val="ListParagraph"/>
            <w:numPr>
              <w:ilvl w:val="1"/>
              <w:numId w:val="2"/>
            </w:numPr>
            <w:ind w:left="907" w:hanging="907"/>
          </w:pPr>
        </w:pPrChange>
      </w:pPr>
      <w:r w:rsidRPr="000C438A">
        <w:t>Pay progression should be on an annual basis from 1</w:t>
      </w:r>
      <w:r w:rsidRPr="000C438A">
        <w:rPr>
          <w:vertAlign w:val="superscript"/>
        </w:rPr>
        <w:t>st</w:t>
      </w:r>
      <w:r w:rsidRPr="000C438A">
        <w:t xml:space="preserve"> September, with an assumption in favour of progression unless an individual has been notified </w:t>
      </w:r>
      <w:r w:rsidR="00D96F09">
        <w:t xml:space="preserve">through formal capability procedures </w:t>
      </w:r>
      <w:r w:rsidRPr="000C438A">
        <w:t>that service was unsatisfactory</w:t>
      </w:r>
      <w:r w:rsidR="00D96F09">
        <w:t xml:space="preserve"> </w:t>
      </w:r>
      <w:r w:rsidRPr="000C438A">
        <w:t>in respect of that year</w:t>
      </w:r>
      <w:r w:rsidR="00BD65A1" w:rsidRPr="000C438A">
        <w:t>.</w:t>
      </w:r>
    </w:p>
    <w:p w14:paraId="2C682335" w14:textId="77777777" w:rsidR="00BD65A1" w:rsidRPr="001257F4" w:rsidRDefault="00BD65A1" w:rsidP="00AF487F">
      <w:pPr>
        <w:pStyle w:val="ListParagraph"/>
        <w:rPr>
          <w:rFonts w:eastAsia="Arial Unicode MS"/>
        </w:rPr>
        <w:pPrChange w:id="457" w:author="Rhian Gibson" w:date="2023-04-05T13:31:00Z">
          <w:pPr>
            <w:pStyle w:val="ListParagraph"/>
          </w:pPr>
        </w:pPrChange>
      </w:pPr>
    </w:p>
    <w:p w14:paraId="321B665F" w14:textId="77777777" w:rsidR="00BD65A1" w:rsidRPr="001257F4" w:rsidRDefault="000C438A" w:rsidP="00AF487F">
      <w:pPr>
        <w:pStyle w:val="ListParagraph"/>
        <w:numPr>
          <w:ilvl w:val="1"/>
          <w:numId w:val="2"/>
        </w:numPr>
        <w:ind w:left="907" w:hanging="907"/>
        <w:pPrChange w:id="458" w:author="Rhian Gibson" w:date="2023-04-05T13:31:00Z">
          <w:pPr>
            <w:pStyle w:val="ListParagraph"/>
            <w:numPr>
              <w:ilvl w:val="1"/>
              <w:numId w:val="2"/>
            </w:numPr>
            <w:ind w:left="907" w:hanging="907"/>
          </w:pPr>
        </w:pPrChange>
      </w:pPr>
      <w:r>
        <w:rPr>
          <w:rFonts w:eastAsia="Arial Unicode MS"/>
        </w:rPr>
        <w:t xml:space="preserve">The Governing Body may award an additional point to any </w:t>
      </w:r>
      <w:proofErr w:type="spellStart"/>
      <w:r>
        <w:rPr>
          <w:rFonts w:eastAsia="Arial Unicode MS"/>
        </w:rPr>
        <w:t>Headteacher</w:t>
      </w:r>
      <w:proofErr w:type="spellEnd"/>
      <w:r>
        <w:rPr>
          <w:rFonts w:eastAsia="Arial Unicode MS"/>
        </w:rPr>
        <w:t xml:space="preserve">, Deputy or Assistant </w:t>
      </w:r>
      <w:proofErr w:type="spellStart"/>
      <w:r>
        <w:rPr>
          <w:rFonts w:eastAsia="Arial Unicode MS"/>
        </w:rPr>
        <w:t>Headteacher</w:t>
      </w:r>
      <w:proofErr w:type="spellEnd"/>
      <w:r>
        <w:rPr>
          <w:rFonts w:eastAsia="Arial Unicode MS"/>
        </w:rPr>
        <w:t xml:space="preserve"> whose performance in the previous year was excellent, with particular regard to agreed objectives.</w:t>
      </w:r>
    </w:p>
    <w:p w14:paraId="6033143D" w14:textId="77777777" w:rsidR="00BD65A1" w:rsidRPr="001257F4" w:rsidRDefault="00BD65A1" w:rsidP="00AF487F">
      <w:pPr>
        <w:pStyle w:val="ListParagraph"/>
        <w:pPrChange w:id="459" w:author="Rhian Gibson" w:date="2023-04-05T13:31:00Z">
          <w:pPr>
            <w:pStyle w:val="ListParagraph"/>
          </w:pPr>
        </w:pPrChange>
      </w:pPr>
    </w:p>
    <w:p w14:paraId="229C5E2D" w14:textId="77777777" w:rsidR="000C438A" w:rsidRDefault="000C438A" w:rsidP="00AF487F">
      <w:pPr>
        <w:pStyle w:val="ListParagraph"/>
        <w:numPr>
          <w:ilvl w:val="1"/>
          <w:numId w:val="2"/>
        </w:numPr>
        <w:ind w:left="907" w:hanging="907"/>
        <w:pPrChange w:id="460" w:author="Rhian Gibson" w:date="2023-04-05T13:31:00Z">
          <w:pPr>
            <w:pStyle w:val="ListParagraph"/>
            <w:numPr>
              <w:ilvl w:val="1"/>
              <w:numId w:val="2"/>
            </w:numPr>
            <w:ind w:left="907" w:hanging="907"/>
          </w:pPr>
        </w:pPrChange>
      </w:pPr>
      <w:r>
        <w:t xml:space="preserve">A decision may be made not to award progression where the </w:t>
      </w:r>
      <w:proofErr w:type="spellStart"/>
      <w:r>
        <w:t>Headteacher</w:t>
      </w:r>
      <w:proofErr w:type="spellEnd"/>
      <w:r>
        <w:t xml:space="preserve">, Deputy or Assistant </w:t>
      </w:r>
      <w:proofErr w:type="spellStart"/>
      <w:r>
        <w:t>Headteacher</w:t>
      </w:r>
      <w:proofErr w:type="spellEnd"/>
      <w:r>
        <w:t xml:space="preserve"> is subject to formal capability proceedings.</w:t>
      </w:r>
    </w:p>
    <w:p w14:paraId="63D59B0B" w14:textId="77777777" w:rsidR="000C438A" w:rsidRDefault="000C438A" w:rsidP="00AF487F">
      <w:pPr>
        <w:pStyle w:val="ListParagraph"/>
        <w:pPrChange w:id="461" w:author="Rhian Gibson" w:date="2023-04-05T13:31:00Z">
          <w:pPr>
            <w:pStyle w:val="ListParagraph"/>
          </w:pPr>
        </w:pPrChange>
      </w:pPr>
    </w:p>
    <w:p w14:paraId="14A9E5C4" w14:textId="77777777" w:rsidR="00BD65A1" w:rsidRPr="001257F4" w:rsidRDefault="00BD65A1" w:rsidP="00AF487F">
      <w:pPr>
        <w:pStyle w:val="ListParagraph"/>
        <w:numPr>
          <w:ilvl w:val="1"/>
          <w:numId w:val="2"/>
        </w:numPr>
        <w:ind w:left="907" w:hanging="907"/>
        <w:pPrChange w:id="462" w:author="Rhian Gibson" w:date="2023-04-05T13:31:00Z">
          <w:pPr>
            <w:pStyle w:val="ListParagraph"/>
            <w:numPr>
              <w:ilvl w:val="1"/>
              <w:numId w:val="2"/>
            </w:numPr>
            <w:ind w:left="907" w:hanging="907"/>
          </w:pPr>
        </w:pPrChange>
      </w:pPr>
      <w:r w:rsidRPr="001257F4">
        <w:t xml:space="preserve">The Pay Committee will record its decision regarding pay progression on the Annual Pay Review form contained at </w:t>
      </w:r>
      <w:r w:rsidRPr="001257F4">
        <w:rPr>
          <w:b/>
        </w:rPr>
        <w:t>Appendix 7</w:t>
      </w:r>
      <w:r w:rsidRPr="001257F4">
        <w:t xml:space="preserve">. </w:t>
      </w:r>
      <w:r w:rsidR="008D3EE7" w:rsidRPr="001257F4">
        <w:t xml:space="preserve"> </w:t>
      </w:r>
      <w:r w:rsidRPr="001257F4">
        <w:t xml:space="preserve">A copy of this form will be provided to the member of staff.  </w:t>
      </w:r>
    </w:p>
    <w:p w14:paraId="54E051D7" w14:textId="77777777" w:rsidR="00BD65A1" w:rsidRPr="001257F4" w:rsidRDefault="00BD65A1" w:rsidP="00AF487F">
      <w:pPr>
        <w:pStyle w:val="ListParagraph"/>
        <w:pPrChange w:id="463" w:author="Rhian Gibson" w:date="2023-04-05T13:31:00Z">
          <w:pPr>
            <w:pStyle w:val="ListParagraph"/>
          </w:pPr>
        </w:pPrChange>
      </w:pPr>
    </w:p>
    <w:p w14:paraId="3CB08371" w14:textId="77777777" w:rsidR="00BD65A1" w:rsidRDefault="00BD65A1" w:rsidP="00AF487F">
      <w:pPr>
        <w:pStyle w:val="ListParagraph"/>
        <w:numPr>
          <w:ilvl w:val="1"/>
          <w:numId w:val="2"/>
        </w:numPr>
        <w:ind w:left="907" w:hanging="907"/>
        <w:pPrChange w:id="464" w:author="Rhian Gibson" w:date="2023-04-05T13:31:00Z">
          <w:pPr>
            <w:pStyle w:val="ListParagraph"/>
            <w:numPr>
              <w:ilvl w:val="1"/>
              <w:numId w:val="2"/>
            </w:numPr>
            <w:ind w:left="907" w:hanging="907"/>
          </w:pPr>
        </w:pPrChange>
      </w:pPr>
      <w:r w:rsidRPr="001257F4">
        <w:t>Where pay progression is granted, the member of staff’s salary will increase with effect from 1</w:t>
      </w:r>
      <w:r w:rsidRPr="001257F4">
        <w:rPr>
          <w:vertAlign w:val="superscript"/>
        </w:rPr>
        <w:t>st</w:t>
      </w:r>
      <w:r w:rsidRPr="001257F4">
        <w:t xml:space="preserve"> September of the current academic year.</w:t>
      </w:r>
    </w:p>
    <w:p w14:paraId="5AAF53D3" w14:textId="77777777" w:rsidR="000C438A" w:rsidRPr="001257F4" w:rsidRDefault="000C438A" w:rsidP="00AF487F">
      <w:pPr>
        <w:pPrChange w:id="465" w:author="Rhian Gibson" w:date="2023-04-05T13:31:00Z">
          <w:pPr/>
        </w:pPrChange>
      </w:pPr>
    </w:p>
    <w:p w14:paraId="132FB453" w14:textId="77777777" w:rsidR="00BD65A1" w:rsidRPr="001257F4" w:rsidRDefault="00BD65A1" w:rsidP="00AF487F">
      <w:pPr>
        <w:pStyle w:val="ListParagraph"/>
        <w:numPr>
          <w:ilvl w:val="1"/>
          <w:numId w:val="2"/>
        </w:numPr>
        <w:ind w:left="907" w:hanging="907"/>
        <w:pPrChange w:id="466" w:author="Rhian Gibson" w:date="2023-04-05T13:31:00Z">
          <w:pPr>
            <w:pStyle w:val="ListParagraph"/>
            <w:numPr>
              <w:ilvl w:val="1"/>
              <w:numId w:val="2"/>
            </w:numPr>
            <w:ind w:left="907" w:hanging="907"/>
          </w:pPr>
        </w:pPrChange>
      </w:pPr>
      <w:r w:rsidRPr="001257F4">
        <w:t xml:space="preserve">Where pay progression is not granted, the rationale for that decision will be recorded on the Annual Pay Review form. The member of staff has the right to appeal against any decision not to grant pay progression. The appeals procedure is set out in </w:t>
      </w:r>
      <w:r w:rsidRPr="001257F4">
        <w:rPr>
          <w:b/>
        </w:rPr>
        <w:t>Appendix 8</w:t>
      </w:r>
      <w:r w:rsidRPr="001257F4">
        <w:t>.</w:t>
      </w:r>
    </w:p>
    <w:p w14:paraId="2825927F" w14:textId="77777777" w:rsidR="00BD65A1" w:rsidRPr="001257F4" w:rsidRDefault="00BD65A1" w:rsidP="00AF487F">
      <w:pPr>
        <w:pStyle w:val="ListParagraph"/>
        <w:ind w:left="851"/>
        <w:rPr>
          <w:b/>
        </w:rPr>
        <w:pPrChange w:id="467" w:author="Rhian Gibson" w:date="2023-04-05T13:31:00Z">
          <w:pPr>
            <w:pStyle w:val="ListParagraph"/>
            <w:ind w:left="851"/>
          </w:pPr>
        </w:pPrChange>
      </w:pPr>
    </w:p>
    <w:p w14:paraId="4471CA68" w14:textId="77777777" w:rsidR="00BD65A1" w:rsidRPr="001257F4" w:rsidRDefault="00BD65A1" w:rsidP="00AF487F">
      <w:pPr>
        <w:pStyle w:val="ListParagraph"/>
        <w:ind w:left="851"/>
        <w:rPr>
          <w:b/>
        </w:rPr>
        <w:pPrChange w:id="468" w:author="Rhian Gibson" w:date="2023-04-05T13:31:00Z">
          <w:pPr>
            <w:pStyle w:val="ListParagraph"/>
            <w:ind w:left="851"/>
          </w:pPr>
        </w:pPrChange>
      </w:pPr>
    </w:p>
    <w:p w14:paraId="5C6EE16E" w14:textId="77777777" w:rsidR="006B1423" w:rsidRPr="001257F4" w:rsidRDefault="006B1423" w:rsidP="00AF487F">
      <w:pPr>
        <w:pStyle w:val="ListParagraph"/>
        <w:numPr>
          <w:ilvl w:val="0"/>
          <w:numId w:val="2"/>
        </w:numPr>
        <w:ind w:left="907" w:hanging="907"/>
        <w:rPr>
          <w:b/>
        </w:rPr>
        <w:pPrChange w:id="469" w:author="Rhian Gibson" w:date="2023-04-05T13:31:00Z">
          <w:pPr>
            <w:pStyle w:val="ListParagraph"/>
            <w:numPr>
              <w:numId w:val="2"/>
            </w:numPr>
            <w:ind w:left="907" w:hanging="907"/>
          </w:pPr>
        </w:pPrChange>
      </w:pPr>
      <w:r w:rsidRPr="001257F4">
        <w:rPr>
          <w:b/>
        </w:rPr>
        <w:t xml:space="preserve">CLASSROOM </w:t>
      </w:r>
      <w:r w:rsidR="00F85A4D" w:rsidRPr="001257F4">
        <w:rPr>
          <w:b/>
        </w:rPr>
        <w:t>TEACHER</w:t>
      </w:r>
      <w:r w:rsidRPr="001257F4">
        <w:rPr>
          <w:b/>
        </w:rPr>
        <w:t xml:space="preserve"> PAY</w:t>
      </w:r>
    </w:p>
    <w:p w14:paraId="24CB1726" w14:textId="77777777" w:rsidR="00BD65A1" w:rsidRPr="001257F4" w:rsidRDefault="00BD65A1" w:rsidP="00AF487F">
      <w:pPr>
        <w:pStyle w:val="ListParagraph"/>
        <w:ind w:left="851"/>
        <w:rPr>
          <w:b/>
        </w:rPr>
        <w:pPrChange w:id="470" w:author="Rhian Gibson" w:date="2023-04-05T13:31:00Z">
          <w:pPr>
            <w:pStyle w:val="ListParagraph"/>
            <w:ind w:left="851"/>
          </w:pPr>
        </w:pPrChange>
      </w:pPr>
    </w:p>
    <w:p w14:paraId="1E43CCA5" w14:textId="77777777" w:rsidR="00BD65A1" w:rsidRPr="001257F4" w:rsidRDefault="00BD65A1" w:rsidP="00AF487F">
      <w:pPr>
        <w:pStyle w:val="ListParagraph"/>
        <w:numPr>
          <w:ilvl w:val="1"/>
          <w:numId w:val="2"/>
        </w:numPr>
        <w:ind w:left="907" w:hanging="907"/>
        <w:rPr>
          <w:b/>
        </w:rPr>
        <w:pPrChange w:id="471" w:author="Rhian Gibson" w:date="2023-04-05T13:31:00Z">
          <w:pPr>
            <w:pStyle w:val="ListParagraph"/>
            <w:numPr>
              <w:ilvl w:val="1"/>
              <w:numId w:val="2"/>
            </w:numPr>
            <w:ind w:left="907" w:hanging="907"/>
          </w:pPr>
        </w:pPrChange>
      </w:pPr>
      <w:r w:rsidRPr="001257F4">
        <w:rPr>
          <w:b/>
        </w:rPr>
        <w:t>Pay on Appointment</w:t>
      </w:r>
    </w:p>
    <w:p w14:paraId="2A0EA67E" w14:textId="77777777" w:rsidR="00BD65A1" w:rsidRPr="001257F4" w:rsidRDefault="00BD65A1" w:rsidP="00AF487F">
      <w:pPr>
        <w:pStyle w:val="ListParagraph"/>
        <w:ind w:left="851"/>
        <w:pPrChange w:id="472" w:author="Rhian Gibson" w:date="2023-04-05T13:31:00Z">
          <w:pPr>
            <w:pStyle w:val="ListParagraph"/>
            <w:ind w:left="851"/>
          </w:pPr>
        </w:pPrChange>
      </w:pPr>
    </w:p>
    <w:p w14:paraId="0F15ED5E" w14:textId="77777777" w:rsidR="00BD65A1" w:rsidRPr="001257F4" w:rsidRDefault="00BD65A1" w:rsidP="00AF487F">
      <w:pPr>
        <w:pStyle w:val="ListParagraph"/>
        <w:numPr>
          <w:ilvl w:val="2"/>
          <w:numId w:val="2"/>
        </w:numPr>
        <w:ind w:left="907" w:hanging="907"/>
        <w:pPrChange w:id="473" w:author="Rhian Gibson" w:date="2023-04-05T13:31:00Z">
          <w:pPr>
            <w:pStyle w:val="ListParagraph"/>
            <w:numPr>
              <w:ilvl w:val="2"/>
              <w:numId w:val="2"/>
            </w:numPr>
            <w:ind w:left="907" w:hanging="907"/>
          </w:pPr>
        </w:pPrChange>
      </w:pPr>
      <w:r w:rsidRPr="001257F4">
        <w:t xml:space="preserve">Advertisements for vacant posts in the School will be considered by the </w:t>
      </w:r>
      <w:proofErr w:type="spellStart"/>
      <w:r w:rsidR="004821BE" w:rsidRPr="001257F4">
        <w:t>Headteacher</w:t>
      </w:r>
      <w:proofErr w:type="spellEnd"/>
      <w:r w:rsidRPr="001257F4">
        <w:t xml:space="preserve"> </w:t>
      </w:r>
      <w:r w:rsidRPr="001257F4">
        <w:rPr>
          <w:highlight w:val="yellow"/>
        </w:rPr>
        <w:t>[and the (</w:t>
      </w:r>
      <w:r w:rsidRPr="001257F4">
        <w:rPr>
          <w:i/>
          <w:iCs/>
          <w:highlight w:val="yellow"/>
        </w:rPr>
        <w:t>insert details of committee</w:t>
      </w:r>
      <w:r w:rsidRPr="001257F4">
        <w:rPr>
          <w:highlight w:val="yellow"/>
        </w:rPr>
        <w:t>) where appropriate]</w:t>
      </w:r>
      <w:r w:rsidRPr="001257F4">
        <w:t>.  All posts will be advertised either internally or externally, locally or nationally as appropriate.</w:t>
      </w:r>
    </w:p>
    <w:p w14:paraId="573FEE76" w14:textId="77777777" w:rsidR="00BD65A1" w:rsidRPr="001257F4" w:rsidRDefault="00BD65A1" w:rsidP="00AF487F">
      <w:pPr>
        <w:pStyle w:val="ListParagraph"/>
        <w:ind w:left="851"/>
        <w:pPrChange w:id="474" w:author="Rhian Gibson" w:date="2023-04-05T13:31:00Z">
          <w:pPr>
            <w:pStyle w:val="ListParagraph"/>
            <w:ind w:left="851"/>
          </w:pPr>
        </w:pPrChange>
      </w:pPr>
    </w:p>
    <w:p w14:paraId="4AAC115D" w14:textId="77777777" w:rsidR="00BD65A1" w:rsidRPr="001257F4" w:rsidRDefault="00BD65A1" w:rsidP="00AF487F">
      <w:pPr>
        <w:pStyle w:val="ListParagraph"/>
        <w:numPr>
          <w:ilvl w:val="2"/>
          <w:numId w:val="2"/>
        </w:numPr>
        <w:ind w:left="907" w:hanging="907"/>
        <w:pPrChange w:id="475" w:author="Rhian Gibson" w:date="2023-04-05T13:31:00Z">
          <w:pPr>
            <w:pStyle w:val="ListParagraph"/>
            <w:numPr>
              <w:ilvl w:val="2"/>
              <w:numId w:val="2"/>
            </w:numPr>
            <w:ind w:left="907" w:hanging="907"/>
          </w:pPr>
        </w:pPrChange>
      </w:pPr>
      <w:r w:rsidRPr="001257F4">
        <w:t>The advertisement will include details of the pay range and any additional payments or allowances applicable to the post.</w:t>
      </w:r>
    </w:p>
    <w:p w14:paraId="4622F739" w14:textId="77777777" w:rsidR="00BD65A1" w:rsidRPr="001257F4" w:rsidRDefault="00BD65A1" w:rsidP="00AF487F">
      <w:pPr>
        <w:pStyle w:val="ListParagraph"/>
        <w:rPr>
          <w:rFonts w:eastAsia="Arial Unicode MS"/>
        </w:rPr>
        <w:pPrChange w:id="476" w:author="Rhian Gibson" w:date="2023-04-05T13:31:00Z">
          <w:pPr>
            <w:pStyle w:val="ListParagraph"/>
          </w:pPr>
        </w:pPrChange>
      </w:pPr>
    </w:p>
    <w:p w14:paraId="467328C3" w14:textId="3F7F4C1B" w:rsidR="00BD65A1" w:rsidRPr="001257F4" w:rsidRDefault="00BD65A1" w:rsidP="00AF487F">
      <w:pPr>
        <w:pStyle w:val="ListParagraph"/>
        <w:numPr>
          <w:ilvl w:val="2"/>
          <w:numId w:val="2"/>
        </w:numPr>
        <w:ind w:left="907" w:hanging="907"/>
        <w:pPrChange w:id="477" w:author="Rhian Gibson" w:date="2023-04-05T13:31:00Z">
          <w:pPr>
            <w:pStyle w:val="ListParagraph"/>
            <w:numPr>
              <w:ilvl w:val="2"/>
              <w:numId w:val="2"/>
            </w:numPr>
            <w:ind w:left="907" w:hanging="907"/>
          </w:pPr>
        </w:pPrChange>
      </w:pPr>
      <w:r w:rsidRPr="001257F4">
        <w:rPr>
          <w:rFonts w:eastAsia="Arial Unicode MS"/>
        </w:rPr>
        <w:t xml:space="preserve">The Governing Body will determine the starting salary of a vacant classroom </w:t>
      </w:r>
      <w:r w:rsidR="00F85A4D" w:rsidRPr="001257F4">
        <w:rPr>
          <w:rFonts w:eastAsia="Arial Unicode MS"/>
        </w:rPr>
        <w:t>Teacher</w:t>
      </w:r>
      <w:r w:rsidRPr="001257F4">
        <w:rPr>
          <w:rFonts w:eastAsia="Arial Unicode MS"/>
        </w:rPr>
        <w:t xml:space="preserve"> post, in accordance with the Main Pay Range and Upper Pay Range, detailed at </w:t>
      </w:r>
      <w:r w:rsidRPr="001257F4">
        <w:rPr>
          <w:rFonts w:eastAsia="Arial Unicode MS"/>
          <w:b/>
        </w:rPr>
        <w:t>Appendix 1</w:t>
      </w:r>
      <w:r w:rsidRPr="001257F4">
        <w:rPr>
          <w:rFonts w:eastAsia="Arial Unicode MS"/>
        </w:rPr>
        <w:t xml:space="preserve">.  </w:t>
      </w:r>
    </w:p>
    <w:p w14:paraId="4AEF9FA0" w14:textId="77777777" w:rsidR="00BD65A1" w:rsidRPr="001257F4" w:rsidRDefault="00BD65A1" w:rsidP="00AF487F">
      <w:pPr>
        <w:pStyle w:val="ListParagraph"/>
        <w:rPr>
          <w:rFonts w:eastAsia="Arial Unicode MS"/>
        </w:rPr>
        <w:pPrChange w:id="478" w:author="Rhian Gibson" w:date="2023-04-05T13:31:00Z">
          <w:pPr>
            <w:pStyle w:val="ListParagraph"/>
          </w:pPr>
        </w:pPrChange>
      </w:pPr>
    </w:p>
    <w:p w14:paraId="6FDCBFBD" w14:textId="2795E434" w:rsidR="005657B8" w:rsidRPr="002B4151" w:rsidRDefault="005657B8" w:rsidP="00AF487F">
      <w:pPr>
        <w:pStyle w:val="ListParagraph"/>
        <w:numPr>
          <w:ilvl w:val="2"/>
          <w:numId w:val="2"/>
        </w:numPr>
        <w:ind w:left="907" w:hanging="907"/>
        <w:pPrChange w:id="479" w:author="Rhian Gibson" w:date="2023-04-05T13:31:00Z">
          <w:pPr>
            <w:pStyle w:val="ListParagraph"/>
            <w:numPr>
              <w:ilvl w:val="2"/>
              <w:numId w:val="2"/>
            </w:numPr>
            <w:ind w:left="907" w:hanging="907"/>
          </w:pPr>
        </w:pPrChange>
      </w:pPr>
      <w:r>
        <w:rPr>
          <w:rFonts w:eastAsia="Arial Unicode MS"/>
        </w:rPr>
        <w:t xml:space="preserve">The </w:t>
      </w:r>
      <w:r w:rsidR="002B4151">
        <w:rPr>
          <w:rFonts w:eastAsia="Arial Unicode MS"/>
        </w:rPr>
        <w:t>G</w:t>
      </w:r>
      <w:r>
        <w:rPr>
          <w:rFonts w:eastAsia="Arial Unicode MS"/>
        </w:rPr>
        <w:t xml:space="preserve">overning </w:t>
      </w:r>
      <w:r w:rsidR="002B4151">
        <w:rPr>
          <w:rFonts w:eastAsia="Arial Unicode MS"/>
        </w:rPr>
        <w:t>B</w:t>
      </w:r>
      <w:r>
        <w:rPr>
          <w:rFonts w:eastAsia="Arial Unicode MS"/>
        </w:rPr>
        <w:t xml:space="preserve">ody will determine the starting salary of a vacant classroom teacher post.  The </w:t>
      </w:r>
      <w:r w:rsidR="002B4151">
        <w:rPr>
          <w:rFonts w:eastAsia="Arial Unicode MS"/>
        </w:rPr>
        <w:t>G</w:t>
      </w:r>
      <w:r>
        <w:rPr>
          <w:rFonts w:eastAsia="Arial Unicode MS"/>
        </w:rPr>
        <w:t xml:space="preserve">overning </w:t>
      </w:r>
      <w:r w:rsidR="002B4151">
        <w:rPr>
          <w:rFonts w:eastAsia="Arial Unicode MS"/>
        </w:rPr>
        <w:t>B</w:t>
      </w:r>
      <w:r>
        <w:rPr>
          <w:rFonts w:eastAsia="Arial Unicode MS"/>
        </w:rPr>
        <w:t xml:space="preserve">ody is committed to the principle of pay portability for </w:t>
      </w:r>
      <w:r w:rsidR="002B4151">
        <w:rPr>
          <w:rFonts w:eastAsia="Arial Unicode MS"/>
        </w:rPr>
        <w:t>T</w:t>
      </w:r>
      <w:r>
        <w:rPr>
          <w:rFonts w:eastAsia="Arial Unicode MS"/>
        </w:rPr>
        <w:t xml:space="preserve">eachers who are currently paid in </w:t>
      </w:r>
      <w:r w:rsidR="00BD65A1" w:rsidRPr="002B4151">
        <w:rPr>
          <w:rFonts w:eastAsia="Arial Unicode MS"/>
          <w:bCs/>
        </w:rPr>
        <w:t xml:space="preserve">accordance with the provisions of the </w:t>
      </w:r>
      <w:r w:rsidR="001257F4" w:rsidRPr="002B4151">
        <w:rPr>
          <w:rFonts w:eastAsia="Arial Unicode MS"/>
          <w:bCs/>
        </w:rPr>
        <w:t>STPC</w:t>
      </w:r>
      <w:r w:rsidR="00C90E47" w:rsidRPr="002B4151">
        <w:rPr>
          <w:rFonts w:eastAsia="Arial Unicode MS"/>
          <w:bCs/>
        </w:rPr>
        <w:t>(W)</w:t>
      </w:r>
      <w:r w:rsidR="001257F4" w:rsidRPr="002B4151">
        <w:rPr>
          <w:rFonts w:eastAsia="Arial Unicode MS"/>
          <w:bCs/>
        </w:rPr>
        <w:t>D</w:t>
      </w:r>
      <w:r w:rsidR="00D96F09" w:rsidRPr="002B4151">
        <w:rPr>
          <w:rFonts w:eastAsia="Arial Unicode MS"/>
          <w:bCs/>
        </w:rPr>
        <w:t xml:space="preserve"> or STCPD</w:t>
      </w:r>
      <w:r w:rsidRPr="002B4151">
        <w:rPr>
          <w:rFonts w:eastAsia="Arial Unicode MS"/>
          <w:bCs/>
        </w:rPr>
        <w:t xml:space="preserve"> and will apply this principle in practice when making new appointments.  </w:t>
      </w:r>
    </w:p>
    <w:p w14:paraId="40334E4B" w14:textId="77777777" w:rsidR="005657B8" w:rsidRDefault="005657B8" w:rsidP="00AF487F">
      <w:pPr>
        <w:pStyle w:val="ListParagraph"/>
        <w:pPrChange w:id="480" w:author="Rhian Gibson" w:date="2023-04-05T13:31:00Z">
          <w:pPr>
            <w:pStyle w:val="ListParagraph"/>
          </w:pPr>
        </w:pPrChange>
      </w:pPr>
    </w:p>
    <w:p w14:paraId="65CB8E58" w14:textId="34B6EAD8" w:rsidR="00BD65A1" w:rsidRDefault="005657B8" w:rsidP="00AF487F">
      <w:pPr>
        <w:pStyle w:val="ListParagraph"/>
        <w:numPr>
          <w:ilvl w:val="2"/>
          <w:numId w:val="2"/>
        </w:numPr>
        <w:ind w:left="907" w:hanging="907"/>
        <w:pPrChange w:id="481" w:author="Rhian Gibson" w:date="2023-04-05T13:31:00Z">
          <w:pPr>
            <w:pStyle w:val="ListParagraph"/>
            <w:numPr>
              <w:ilvl w:val="2"/>
              <w:numId w:val="2"/>
            </w:numPr>
            <w:ind w:left="907" w:hanging="907"/>
          </w:pPr>
        </w:pPrChange>
      </w:pPr>
      <w:r>
        <w:t>When determining the starting pay for an existing classr</w:t>
      </w:r>
      <w:r w:rsidR="00F26831">
        <w:t xml:space="preserve">oom </w:t>
      </w:r>
      <w:r w:rsidR="002B4151">
        <w:t>T</w:t>
      </w:r>
      <w:r w:rsidR="00F26831">
        <w:t xml:space="preserve">eacher </w:t>
      </w:r>
      <w:r w:rsidR="00502EBC">
        <w:t>in a</w:t>
      </w:r>
      <w:r>
        <w:t xml:space="preserve"> local authority maintained school or academy in England or i</w:t>
      </w:r>
      <w:r w:rsidR="00F26831">
        <w:t>n Wales and paid under the STPC</w:t>
      </w:r>
      <w:r>
        <w:t>(W)</w:t>
      </w:r>
      <w:r w:rsidR="00F26831">
        <w:t>D</w:t>
      </w:r>
      <w:r>
        <w:t xml:space="preserve"> or STCPD, the </w:t>
      </w:r>
      <w:r w:rsidR="002B4151">
        <w:t>G</w:t>
      </w:r>
      <w:r>
        <w:t xml:space="preserve">overning </w:t>
      </w:r>
      <w:r w:rsidR="002B4151">
        <w:t>B</w:t>
      </w:r>
      <w:r>
        <w:t xml:space="preserve">ody will pay the </w:t>
      </w:r>
      <w:r w:rsidR="002B4151">
        <w:t>T</w:t>
      </w:r>
      <w:r>
        <w:t xml:space="preserve">eacher on the main pay range or upper pay range at a scale point, </w:t>
      </w:r>
      <w:r w:rsidR="00502EBC">
        <w:t>which</w:t>
      </w:r>
      <w:r>
        <w:t xml:space="preserve"> at least maintains the </w:t>
      </w:r>
      <w:r w:rsidR="002B4151">
        <w:t>T</w:t>
      </w:r>
      <w:r>
        <w:t xml:space="preserve">eacher’s </w:t>
      </w:r>
      <w:r w:rsidR="00502EBC">
        <w:t>previous</w:t>
      </w:r>
      <w:r>
        <w:t xml:space="preserve"> pay entitlement, plus any pay progression, which they would have received had they remained in their previous post</w:t>
      </w:r>
    </w:p>
    <w:p w14:paraId="6DA03BAD" w14:textId="77777777" w:rsidR="005657B8" w:rsidRDefault="005657B8" w:rsidP="00AF487F">
      <w:pPr>
        <w:pStyle w:val="ListParagraph"/>
        <w:pPrChange w:id="482" w:author="Rhian Gibson" w:date="2023-04-05T13:31:00Z">
          <w:pPr>
            <w:pStyle w:val="ListParagraph"/>
          </w:pPr>
        </w:pPrChange>
      </w:pPr>
    </w:p>
    <w:p w14:paraId="18F15A66" w14:textId="685C42EC" w:rsidR="005657B8" w:rsidRPr="001257F4" w:rsidRDefault="005657B8" w:rsidP="00AF487F">
      <w:pPr>
        <w:pStyle w:val="ListParagraph"/>
        <w:numPr>
          <w:ilvl w:val="2"/>
          <w:numId w:val="2"/>
        </w:numPr>
        <w:ind w:left="907" w:hanging="907"/>
        <w:pPrChange w:id="483" w:author="Rhian Gibson" w:date="2023-04-05T13:31:00Z">
          <w:pPr>
            <w:pStyle w:val="ListParagraph"/>
            <w:numPr>
              <w:ilvl w:val="2"/>
              <w:numId w:val="2"/>
            </w:numPr>
            <w:ind w:left="907" w:hanging="907"/>
          </w:pPr>
        </w:pPrChange>
      </w:pPr>
      <w:r>
        <w:t xml:space="preserve">In addition, if the successful applicant is a </w:t>
      </w:r>
      <w:r w:rsidR="002B4151">
        <w:t>T</w:t>
      </w:r>
      <w:r>
        <w:t>eacher who has had a break in service, then the governing body may determine their scale point based on their previous final salary paid under the STPC(W)</w:t>
      </w:r>
      <w:r w:rsidR="00502EBC">
        <w:t>D</w:t>
      </w:r>
      <w:r>
        <w:t xml:space="preserve"> or STCPD.</w:t>
      </w:r>
    </w:p>
    <w:p w14:paraId="4D20C246" w14:textId="77777777" w:rsidR="00BD65A1" w:rsidRPr="001257F4" w:rsidRDefault="00BD65A1" w:rsidP="00AF487F">
      <w:pPr>
        <w:pStyle w:val="ListParagraph"/>
        <w:rPr>
          <w:rFonts w:eastAsia="Arial Unicode MS"/>
        </w:rPr>
        <w:pPrChange w:id="484" w:author="Rhian Gibson" w:date="2023-04-05T13:31:00Z">
          <w:pPr>
            <w:pStyle w:val="ListParagraph"/>
          </w:pPr>
        </w:pPrChange>
      </w:pPr>
    </w:p>
    <w:p w14:paraId="7CC9DE61" w14:textId="77777777" w:rsidR="00BD65A1" w:rsidRPr="001257F4" w:rsidRDefault="00BD65A1" w:rsidP="00AF487F">
      <w:pPr>
        <w:pStyle w:val="ListParagraph"/>
        <w:numPr>
          <w:ilvl w:val="2"/>
          <w:numId w:val="2"/>
        </w:numPr>
        <w:ind w:left="907" w:hanging="907"/>
        <w:pPrChange w:id="485" w:author="Rhian Gibson" w:date="2023-04-05T13:31:00Z">
          <w:pPr>
            <w:pStyle w:val="ListParagraph"/>
            <w:numPr>
              <w:ilvl w:val="2"/>
              <w:numId w:val="2"/>
            </w:numPr>
            <w:ind w:left="907" w:hanging="907"/>
          </w:pPr>
        </w:pPrChange>
      </w:pPr>
      <w:r w:rsidRPr="001257F4">
        <w:rPr>
          <w:rFonts w:eastAsia="Arial Unicode MS"/>
        </w:rPr>
        <w:t xml:space="preserve">The Governing Body will not restrict the pay range </w:t>
      </w:r>
      <w:r w:rsidR="00D0456E" w:rsidRPr="001257F4">
        <w:rPr>
          <w:rFonts w:eastAsia="Arial Unicode MS"/>
        </w:rPr>
        <w:t>advertised or</w:t>
      </w:r>
      <w:r w:rsidRPr="001257F4">
        <w:rPr>
          <w:rFonts w:eastAsia="Arial Unicode MS"/>
        </w:rPr>
        <w:t xml:space="preserve"> starting salary and pay progression prospects available for classroom </w:t>
      </w:r>
      <w:r w:rsidR="00F85A4D" w:rsidRPr="001257F4">
        <w:rPr>
          <w:rFonts w:eastAsia="Arial Unicode MS"/>
        </w:rPr>
        <w:t>Teacher</w:t>
      </w:r>
      <w:r w:rsidRPr="001257F4">
        <w:rPr>
          <w:rFonts w:eastAsia="Arial Unicode MS"/>
        </w:rPr>
        <w:t xml:space="preserve"> posts, other than the minimum of the Main Pay Range and the maximum of the Upper Pay Range.</w:t>
      </w:r>
    </w:p>
    <w:p w14:paraId="67651F1B" w14:textId="77777777" w:rsidR="00BD65A1" w:rsidRPr="001257F4" w:rsidRDefault="00BD65A1" w:rsidP="00AF487F">
      <w:pPr>
        <w:pStyle w:val="ListParagraph"/>
        <w:ind w:left="851"/>
        <w:pPrChange w:id="486" w:author="Rhian Gibson" w:date="2023-04-05T13:31:00Z">
          <w:pPr>
            <w:pStyle w:val="ListParagraph"/>
            <w:ind w:left="851"/>
          </w:pPr>
        </w:pPrChange>
      </w:pPr>
    </w:p>
    <w:p w14:paraId="2D672FFE" w14:textId="77777777" w:rsidR="00BD65A1" w:rsidRPr="0078716D" w:rsidRDefault="00BD65A1" w:rsidP="00AF487F">
      <w:pPr>
        <w:pStyle w:val="ListParagraph"/>
        <w:numPr>
          <w:ilvl w:val="1"/>
          <w:numId w:val="2"/>
        </w:numPr>
        <w:ind w:left="907" w:hanging="907"/>
        <w:rPr>
          <w:b/>
        </w:rPr>
        <w:pPrChange w:id="487" w:author="Rhian Gibson" w:date="2023-04-05T13:31:00Z">
          <w:pPr>
            <w:pStyle w:val="ListParagraph"/>
            <w:numPr>
              <w:ilvl w:val="1"/>
              <w:numId w:val="2"/>
            </w:numPr>
            <w:ind w:left="907" w:hanging="907"/>
          </w:pPr>
        </w:pPrChange>
      </w:pPr>
      <w:r w:rsidRPr="0078716D">
        <w:rPr>
          <w:b/>
        </w:rPr>
        <w:t xml:space="preserve">Pay Progression for Existing Main Pay Range </w:t>
      </w:r>
      <w:r w:rsidR="00F85A4D" w:rsidRPr="0078716D">
        <w:rPr>
          <w:b/>
        </w:rPr>
        <w:t>Teacher</w:t>
      </w:r>
      <w:r w:rsidRPr="0078716D">
        <w:rPr>
          <w:b/>
        </w:rPr>
        <w:t>s</w:t>
      </w:r>
    </w:p>
    <w:p w14:paraId="6AA8ED4D" w14:textId="77777777" w:rsidR="00D91A65" w:rsidRPr="0078716D" w:rsidRDefault="00D91A65" w:rsidP="00AF487F">
      <w:pPr>
        <w:pStyle w:val="ListParagraph"/>
        <w:ind w:left="907"/>
        <w:rPr>
          <w:b/>
        </w:rPr>
        <w:pPrChange w:id="488" w:author="Rhian Gibson" w:date="2023-04-05T13:31:00Z">
          <w:pPr>
            <w:pStyle w:val="ListParagraph"/>
            <w:ind w:left="907"/>
          </w:pPr>
        </w:pPrChange>
      </w:pPr>
    </w:p>
    <w:p w14:paraId="6DA48E7E" w14:textId="00A4D69E" w:rsidR="00D91A65" w:rsidRPr="00360893" w:rsidRDefault="00D91A65" w:rsidP="00AF487F">
      <w:pPr>
        <w:pStyle w:val="ListParagraph"/>
        <w:numPr>
          <w:ilvl w:val="2"/>
          <w:numId w:val="2"/>
        </w:numPr>
        <w:ind w:left="907" w:hanging="907"/>
        <w:pPrChange w:id="489" w:author="Rhian Gibson" w:date="2023-04-05T13:31:00Z">
          <w:pPr>
            <w:pStyle w:val="ListParagraph"/>
            <w:numPr>
              <w:ilvl w:val="2"/>
              <w:numId w:val="2"/>
            </w:numPr>
            <w:ind w:left="907" w:hanging="907"/>
          </w:pPr>
        </w:pPrChange>
      </w:pPr>
      <w:r w:rsidRPr="0078716D">
        <w:rPr>
          <w:szCs w:val="23"/>
        </w:rPr>
        <w:t>The Governing Body must consider annually whether or not to increase the salary of Teachers (excluding NQTs undertaking their induction year) who have completed a year of employment since the previous pay determination</w:t>
      </w:r>
      <w:r w:rsidR="0078716D" w:rsidRPr="0078716D">
        <w:rPr>
          <w:szCs w:val="23"/>
        </w:rPr>
        <w:t xml:space="preserve"> and, if it determines to do so, to what salary within the relevant pay range determined in accordance with the STPC(W)D</w:t>
      </w:r>
      <w:r w:rsidRPr="0078716D">
        <w:rPr>
          <w:szCs w:val="23"/>
        </w:rPr>
        <w:t xml:space="preserve">.  </w:t>
      </w:r>
    </w:p>
    <w:p w14:paraId="4ECA2159" w14:textId="77777777" w:rsidR="00360893" w:rsidRPr="00360893" w:rsidRDefault="00360893" w:rsidP="00AF487F">
      <w:pPr>
        <w:pStyle w:val="ListParagraph"/>
        <w:ind w:left="907"/>
        <w:pPrChange w:id="490" w:author="Rhian Gibson" w:date="2023-04-05T13:31:00Z">
          <w:pPr>
            <w:pStyle w:val="ListParagraph"/>
            <w:ind w:left="907"/>
          </w:pPr>
        </w:pPrChange>
      </w:pPr>
    </w:p>
    <w:p w14:paraId="51C9E662" w14:textId="48207DD4" w:rsidR="00360893" w:rsidRPr="00D70EE5" w:rsidRDefault="00360893" w:rsidP="00AF487F">
      <w:pPr>
        <w:pStyle w:val="ListParagraph"/>
        <w:numPr>
          <w:ilvl w:val="2"/>
          <w:numId w:val="2"/>
        </w:numPr>
        <w:ind w:left="907" w:hanging="907"/>
        <w:pPrChange w:id="491" w:author="Rhian Gibson" w:date="2023-04-05T13:31:00Z">
          <w:pPr>
            <w:pStyle w:val="ListParagraph"/>
            <w:numPr>
              <w:ilvl w:val="2"/>
              <w:numId w:val="2"/>
            </w:numPr>
            <w:ind w:left="907" w:hanging="907"/>
          </w:pPr>
        </w:pPrChange>
      </w:pPr>
      <w:r>
        <w:rPr>
          <w:szCs w:val="23"/>
        </w:rPr>
        <w:t xml:space="preserve">Teachers in their induction year will be awarded pay progression on the successful completion of their induction. </w:t>
      </w:r>
    </w:p>
    <w:p w14:paraId="5CFB6AB6" w14:textId="77777777" w:rsidR="00D70EE5" w:rsidRPr="00D70EE5" w:rsidRDefault="00D70EE5" w:rsidP="00AF487F">
      <w:pPr>
        <w:pStyle w:val="ListParagraph"/>
        <w:ind w:left="907"/>
        <w:pPrChange w:id="492" w:author="Rhian Gibson" w:date="2023-04-05T13:31:00Z">
          <w:pPr>
            <w:pStyle w:val="ListParagraph"/>
            <w:ind w:left="907"/>
          </w:pPr>
        </w:pPrChange>
      </w:pPr>
    </w:p>
    <w:p w14:paraId="3439BA89" w14:textId="77777777" w:rsidR="00D70EE5" w:rsidRPr="0078716D" w:rsidRDefault="00D70EE5" w:rsidP="00AF487F">
      <w:pPr>
        <w:pStyle w:val="ListParagraph"/>
        <w:numPr>
          <w:ilvl w:val="2"/>
          <w:numId w:val="2"/>
        </w:numPr>
        <w:ind w:left="907" w:hanging="907"/>
        <w:pPrChange w:id="493" w:author="Rhian Gibson" w:date="2023-04-05T13:31:00Z">
          <w:pPr>
            <w:pStyle w:val="ListParagraph"/>
            <w:numPr>
              <w:ilvl w:val="2"/>
              <w:numId w:val="2"/>
            </w:numPr>
            <w:ind w:left="907" w:hanging="907"/>
          </w:pPr>
        </w:pPrChange>
      </w:pPr>
      <w:r>
        <w:t xml:space="preserve">A person has completed a ‘year of employment’ if </w:t>
      </w:r>
      <w:r w:rsidR="008E15B0">
        <w:t>they have</w:t>
      </w:r>
      <w:r>
        <w:t xml:space="preserve"> completed periods of employment amounting to at least twenty-six weeks in aggregate within the previous school year.  For these purposes, a period of employment runs from the beginning of the week in which the employment commences to the end of the week in which the employment is terminated and includes any holiday periods and any periods of absence from work in consequence of sickness or injury, whether the person’s service during that period has been full-time, part-time, regular or otherwise.</w:t>
      </w:r>
    </w:p>
    <w:p w14:paraId="25B5DB42" w14:textId="77777777" w:rsidR="00D91A65" w:rsidRPr="00366CA2" w:rsidRDefault="00D91A65" w:rsidP="00AF487F">
      <w:pPr>
        <w:pStyle w:val="ListParagraph"/>
        <w:ind w:left="851"/>
        <w:rPr>
          <w:highlight w:val="yellow"/>
        </w:rPr>
        <w:pPrChange w:id="494" w:author="Rhian Gibson" w:date="2023-04-05T13:31:00Z">
          <w:pPr>
            <w:pStyle w:val="ListParagraph"/>
            <w:ind w:left="851"/>
          </w:pPr>
        </w:pPrChange>
      </w:pPr>
    </w:p>
    <w:p w14:paraId="4CA94360" w14:textId="44652F57" w:rsidR="00D91A65" w:rsidRDefault="00D500F6" w:rsidP="00AF487F">
      <w:pPr>
        <w:pStyle w:val="ListParagraph"/>
        <w:numPr>
          <w:ilvl w:val="2"/>
          <w:numId w:val="2"/>
        </w:numPr>
        <w:ind w:left="907" w:hanging="907"/>
        <w:pPrChange w:id="495" w:author="Rhian Gibson" w:date="2023-04-05T13:31:00Z">
          <w:pPr>
            <w:pStyle w:val="ListParagraph"/>
            <w:numPr>
              <w:ilvl w:val="2"/>
              <w:numId w:val="2"/>
            </w:numPr>
            <w:ind w:left="907" w:hanging="907"/>
          </w:pPr>
        </w:pPrChange>
      </w:pPr>
      <w:r w:rsidRPr="0078716D">
        <w:rPr>
          <w:szCs w:val="23"/>
        </w:rPr>
        <w:t xml:space="preserve">The Governing Body must award a Teacher on scale points M1 to M5 of the Main Pay Scale progression of one point following completion of a year of employment completed as a qualified Teacher during the previous school year, unless the Teacher has been notified </w:t>
      </w:r>
      <w:r w:rsidR="00360893">
        <w:rPr>
          <w:szCs w:val="23"/>
        </w:rPr>
        <w:t xml:space="preserve">through formal capability procedures </w:t>
      </w:r>
      <w:r w:rsidRPr="0078716D">
        <w:rPr>
          <w:szCs w:val="23"/>
        </w:rPr>
        <w:t>that service was unsatisfactory in respect of that year.</w:t>
      </w:r>
      <w:r w:rsidR="00D91A65" w:rsidRPr="0078716D">
        <w:t xml:space="preserve"> </w:t>
      </w:r>
    </w:p>
    <w:p w14:paraId="148A8FE5" w14:textId="77777777" w:rsidR="00A656FA" w:rsidRDefault="00A656FA" w:rsidP="00AF487F">
      <w:pPr>
        <w:pStyle w:val="ListParagraph"/>
        <w:pPrChange w:id="496" w:author="Rhian Gibson" w:date="2023-04-05T13:31:00Z">
          <w:pPr>
            <w:pStyle w:val="ListParagraph"/>
          </w:pPr>
        </w:pPrChange>
      </w:pPr>
    </w:p>
    <w:p w14:paraId="22BF0BC0" w14:textId="55605D01" w:rsidR="00D91A65" w:rsidRDefault="00A656FA" w:rsidP="00AF487F">
      <w:pPr>
        <w:pStyle w:val="ListParagraph"/>
        <w:numPr>
          <w:ilvl w:val="2"/>
          <w:numId w:val="2"/>
        </w:numPr>
        <w:ind w:left="907" w:hanging="907"/>
        <w:pPrChange w:id="497" w:author="Rhian Gibson" w:date="2023-04-05T13:31:00Z">
          <w:pPr>
            <w:pStyle w:val="ListParagraph"/>
            <w:numPr>
              <w:ilvl w:val="2"/>
              <w:numId w:val="2"/>
            </w:numPr>
            <w:ind w:left="907" w:hanging="907"/>
          </w:pPr>
        </w:pPrChange>
      </w:pPr>
      <w:r>
        <w:t>Pay progression should be on an annual basis from 1</w:t>
      </w:r>
      <w:r w:rsidRPr="00A656FA">
        <w:rPr>
          <w:vertAlign w:val="superscript"/>
        </w:rPr>
        <w:t>st</w:t>
      </w:r>
      <w:r>
        <w:t xml:space="preserve"> September, with an assumption in favour of progression unless an individual has been notified </w:t>
      </w:r>
      <w:r w:rsidR="00D96F09">
        <w:t xml:space="preserve">through formal capability procedures </w:t>
      </w:r>
      <w:r>
        <w:t>that service was unsatisfactory in respect of that year.</w:t>
      </w:r>
    </w:p>
    <w:p w14:paraId="16328A23" w14:textId="77777777" w:rsidR="00A656FA" w:rsidRPr="0078716D" w:rsidRDefault="00A656FA" w:rsidP="00AF487F">
      <w:pPr>
        <w:pPrChange w:id="498" w:author="Rhian Gibson" w:date="2023-04-05T13:31:00Z">
          <w:pPr/>
        </w:pPrChange>
      </w:pPr>
    </w:p>
    <w:p w14:paraId="2BEA1BD6" w14:textId="77777777" w:rsidR="000976FE" w:rsidRDefault="00D91A65" w:rsidP="00AF487F">
      <w:pPr>
        <w:pStyle w:val="ListParagraph"/>
        <w:numPr>
          <w:ilvl w:val="2"/>
          <w:numId w:val="2"/>
        </w:numPr>
        <w:ind w:left="907" w:hanging="907"/>
        <w:pPrChange w:id="499" w:author="Rhian Gibson" w:date="2023-04-05T13:31:00Z">
          <w:pPr>
            <w:pStyle w:val="ListParagraph"/>
            <w:numPr>
              <w:ilvl w:val="2"/>
              <w:numId w:val="2"/>
            </w:numPr>
            <w:ind w:left="907" w:hanging="907"/>
          </w:pPr>
        </w:pPrChange>
      </w:pPr>
      <w:r w:rsidRPr="0078716D">
        <w:t>T</w:t>
      </w:r>
      <w:r w:rsidR="00D500F6" w:rsidRPr="0078716D">
        <w:t>he Governing Body may award an additional point to any Main Scale T</w:t>
      </w:r>
      <w:r w:rsidRPr="0078716D">
        <w:t>eacher</w:t>
      </w:r>
      <w:r w:rsidR="00D500F6" w:rsidRPr="0078716D">
        <w:t xml:space="preserve"> whose performance in the previous school year was excellent, with particular re</w:t>
      </w:r>
      <w:r w:rsidR="0078716D" w:rsidRPr="0078716D">
        <w:t>g</w:t>
      </w:r>
      <w:r w:rsidR="00D500F6" w:rsidRPr="0078716D">
        <w:t>ard to classroom teaching.</w:t>
      </w:r>
      <w:r w:rsidRPr="0078716D">
        <w:t xml:space="preserve"> </w:t>
      </w:r>
    </w:p>
    <w:p w14:paraId="4F3AA048" w14:textId="77777777" w:rsidR="000976FE" w:rsidRDefault="000976FE" w:rsidP="00AF487F">
      <w:pPr>
        <w:pStyle w:val="ListParagraph"/>
        <w:pPrChange w:id="500" w:author="Rhian Gibson" w:date="2023-04-05T13:31:00Z">
          <w:pPr>
            <w:pStyle w:val="ListParagraph"/>
          </w:pPr>
        </w:pPrChange>
      </w:pPr>
    </w:p>
    <w:p w14:paraId="1723C532" w14:textId="77777777" w:rsidR="00D91A65" w:rsidRDefault="000976FE" w:rsidP="00AF487F">
      <w:pPr>
        <w:pStyle w:val="ListParagraph"/>
        <w:numPr>
          <w:ilvl w:val="2"/>
          <w:numId w:val="2"/>
        </w:numPr>
        <w:ind w:left="907" w:hanging="907"/>
        <w:pPrChange w:id="501" w:author="Rhian Gibson" w:date="2023-04-05T13:31:00Z">
          <w:pPr>
            <w:pStyle w:val="ListParagraph"/>
            <w:numPr>
              <w:ilvl w:val="2"/>
              <w:numId w:val="2"/>
            </w:numPr>
            <w:ind w:left="907" w:hanging="907"/>
          </w:pPr>
        </w:pPrChange>
      </w:pPr>
      <w:r>
        <w:t xml:space="preserve">A decision may be made not to award progression where the </w:t>
      </w:r>
      <w:r w:rsidR="006E413B">
        <w:t>T</w:t>
      </w:r>
      <w:r>
        <w:t>eacher is subject to formal capability proceedings</w:t>
      </w:r>
      <w:r w:rsidR="00975943">
        <w:t>.</w:t>
      </w:r>
    </w:p>
    <w:p w14:paraId="5250DD3D" w14:textId="77777777" w:rsidR="000976FE" w:rsidRDefault="000976FE" w:rsidP="00AF487F">
      <w:pPr>
        <w:pStyle w:val="ListParagraph"/>
        <w:pPrChange w:id="502" w:author="Rhian Gibson" w:date="2023-04-05T13:31:00Z">
          <w:pPr>
            <w:pStyle w:val="ListParagraph"/>
          </w:pPr>
        </w:pPrChange>
      </w:pPr>
    </w:p>
    <w:p w14:paraId="03445158" w14:textId="77777777" w:rsidR="00D91A65" w:rsidRPr="0078716D" w:rsidRDefault="00D91A65" w:rsidP="00AF487F">
      <w:pPr>
        <w:pStyle w:val="ListParagraph"/>
        <w:numPr>
          <w:ilvl w:val="2"/>
          <w:numId w:val="2"/>
        </w:numPr>
        <w:ind w:left="907" w:hanging="907"/>
        <w:pPrChange w:id="503" w:author="Rhian Gibson" w:date="2023-04-05T13:31:00Z">
          <w:pPr>
            <w:pStyle w:val="ListParagraph"/>
            <w:numPr>
              <w:ilvl w:val="2"/>
              <w:numId w:val="2"/>
            </w:numPr>
            <w:ind w:left="907" w:hanging="907"/>
          </w:pPr>
        </w:pPrChange>
      </w:pPr>
      <w:r w:rsidRPr="0078716D">
        <w:t xml:space="preserve">The Pay Committee will record its decision regarding pay progression on the Annual Teachers’ Pay Review Statement contained at </w:t>
      </w:r>
      <w:r w:rsidRPr="0078716D">
        <w:rPr>
          <w:b/>
        </w:rPr>
        <w:t>Appendix 2</w:t>
      </w:r>
      <w:r w:rsidRPr="0078716D">
        <w:t xml:space="preserve">.  A copy of this form will be provided to the Teacher.  </w:t>
      </w:r>
    </w:p>
    <w:p w14:paraId="6EF14AD3" w14:textId="77777777" w:rsidR="00D91A65" w:rsidRPr="0078716D" w:rsidRDefault="00D91A65" w:rsidP="00AF487F">
      <w:pPr>
        <w:pStyle w:val="ListParagraph"/>
        <w:pPrChange w:id="504" w:author="Rhian Gibson" w:date="2023-04-05T13:31:00Z">
          <w:pPr>
            <w:pStyle w:val="ListParagraph"/>
          </w:pPr>
        </w:pPrChange>
      </w:pPr>
    </w:p>
    <w:p w14:paraId="39D060CA" w14:textId="77777777" w:rsidR="00BD21E0" w:rsidRPr="0078716D" w:rsidRDefault="00D91A65" w:rsidP="00AF487F">
      <w:pPr>
        <w:pStyle w:val="ListParagraph"/>
        <w:numPr>
          <w:ilvl w:val="2"/>
          <w:numId w:val="2"/>
        </w:numPr>
        <w:ind w:left="907" w:hanging="907"/>
        <w:pPrChange w:id="505" w:author="Rhian Gibson" w:date="2023-04-05T13:31:00Z">
          <w:pPr>
            <w:pStyle w:val="ListParagraph"/>
            <w:numPr>
              <w:ilvl w:val="2"/>
              <w:numId w:val="2"/>
            </w:numPr>
            <w:ind w:left="907" w:hanging="907"/>
          </w:pPr>
        </w:pPrChange>
      </w:pPr>
      <w:r w:rsidRPr="0078716D">
        <w:t>Where pay progression is granted, the Teacher’s salary will be increased with effect from 1</w:t>
      </w:r>
      <w:r w:rsidRPr="0078716D">
        <w:rPr>
          <w:vertAlign w:val="superscript"/>
        </w:rPr>
        <w:t>st</w:t>
      </w:r>
      <w:r w:rsidRPr="0078716D">
        <w:t xml:space="preserve"> September of the current academic year.</w:t>
      </w:r>
    </w:p>
    <w:p w14:paraId="0A1DF197" w14:textId="77777777" w:rsidR="00D500F6" w:rsidRPr="0078716D" w:rsidRDefault="00D500F6" w:rsidP="00AF487F">
      <w:pPr>
        <w:pStyle w:val="ListParagraph"/>
        <w:pPrChange w:id="506" w:author="Rhian Gibson" w:date="2023-04-05T13:31:00Z">
          <w:pPr>
            <w:pStyle w:val="ListParagraph"/>
          </w:pPr>
        </w:pPrChange>
      </w:pPr>
    </w:p>
    <w:p w14:paraId="39C9D6EB" w14:textId="77777777" w:rsidR="00D91A65" w:rsidRPr="0078716D" w:rsidRDefault="00D91A65" w:rsidP="00AF487F">
      <w:pPr>
        <w:pStyle w:val="ListParagraph"/>
        <w:numPr>
          <w:ilvl w:val="2"/>
          <w:numId w:val="2"/>
        </w:numPr>
        <w:ind w:left="907" w:hanging="907"/>
        <w:pPrChange w:id="507" w:author="Rhian Gibson" w:date="2023-04-05T13:31:00Z">
          <w:pPr>
            <w:pStyle w:val="ListParagraph"/>
            <w:numPr>
              <w:ilvl w:val="2"/>
              <w:numId w:val="2"/>
            </w:numPr>
            <w:ind w:left="907" w:hanging="907"/>
          </w:pPr>
        </w:pPrChange>
      </w:pPr>
      <w:r w:rsidRPr="0078716D">
        <w:t xml:space="preserve">Where pay progression is not granted, the rationale for that decision will be recorded on the Annual Teachers’ Pay Review Statement. </w:t>
      </w:r>
      <w:r w:rsidR="00BD21E0">
        <w:t xml:space="preserve"> </w:t>
      </w:r>
      <w:r w:rsidRPr="0078716D">
        <w:t xml:space="preserve">The Teacher has the right to appeal against any decision not to grant pay progression. The appeals procedure is set out in </w:t>
      </w:r>
      <w:r w:rsidRPr="0078716D">
        <w:rPr>
          <w:b/>
        </w:rPr>
        <w:t>Appendix 8</w:t>
      </w:r>
      <w:r w:rsidRPr="0078716D">
        <w:t>.</w:t>
      </w:r>
    </w:p>
    <w:p w14:paraId="0F46BD88" w14:textId="32F23A7A" w:rsidR="00D91A65" w:rsidRDefault="00D91A65" w:rsidP="00AF487F">
      <w:pPr>
        <w:pStyle w:val="ListParagraph"/>
        <w:ind w:left="907"/>
        <w:rPr>
          <w:b/>
        </w:rPr>
        <w:pPrChange w:id="508" w:author="Rhian Gibson" w:date="2023-04-05T13:31:00Z">
          <w:pPr>
            <w:pStyle w:val="ListParagraph"/>
            <w:ind w:left="907"/>
          </w:pPr>
        </w:pPrChange>
      </w:pPr>
    </w:p>
    <w:p w14:paraId="11BA2268" w14:textId="77777777" w:rsidR="002B4151" w:rsidRPr="0078716D" w:rsidRDefault="002B4151" w:rsidP="00AF487F">
      <w:pPr>
        <w:pStyle w:val="ListParagraph"/>
        <w:ind w:left="907"/>
        <w:rPr>
          <w:b/>
        </w:rPr>
        <w:pPrChange w:id="509" w:author="Rhian Gibson" w:date="2023-04-05T13:31:00Z">
          <w:pPr>
            <w:pStyle w:val="ListParagraph"/>
            <w:ind w:left="907"/>
          </w:pPr>
        </w:pPrChange>
      </w:pPr>
    </w:p>
    <w:p w14:paraId="27E1BAD0" w14:textId="77777777" w:rsidR="00D91A65" w:rsidRPr="0078716D" w:rsidRDefault="00D91A65" w:rsidP="00AF487F">
      <w:pPr>
        <w:pStyle w:val="ListParagraph"/>
        <w:numPr>
          <w:ilvl w:val="1"/>
          <w:numId w:val="2"/>
        </w:numPr>
        <w:ind w:left="907" w:hanging="907"/>
        <w:rPr>
          <w:b/>
        </w:rPr>
        <w:pPrChange w:id="510" w:author="Rhian Gibson" w:date="2023-04-05T13:31:00Z">
          <w:pPr>
            <w:pStyle w:val="ListParagraph"/>
            <w:numPr>
              <w:ilvl w:val="1"/>
              <w:numId w:val="2"/>
            </w:numPr>
            <w:ind w:left="907" w:hanging="907"/>
          </w:pPr>
        </w:pPrChange>
      </w:pPr>
      <w:r w:rsidRPr="0078716D">
        <w:rPr>
          <w:b/>
        </w:rPr>
        <w:t>Pay Progression for Existing Upper Pay Range Teachers</w:t>
      </w:r>
    </w:p>
    <w:p w14:paraId="19C87E14" w14:textId="77777777" w:rsidR="00BD65A1" w:rsidRDefault="00BD65A1" w:rsidP="00AF487F">
      <w:pPr>
        <w:pStyle w:val="ListParagraph"/>
        <w:ind w:left="851"/>
        <w:rPr>
          <w:highlight w:val="yellow"/>
        </w:rPr>
        <w:pPrChange w:id="511" w:author="Rhian Gibson" w:date="2023-04-05T13:31:00Z">
          <w:pPr>
            <w:pStyle w:val="ListParagraph"/>
            <w:ind w:left="851"/>
          </w:pPr>
        </w:pPrChange>
      </w:pPr>
    </w:p>
    <w:p w14:paraId="3B9987CD" w14:textId="77777777" w:rsidR="00355DF5" w:rsidRPr="00D70EE5" w:rsidRDefault="00355DF5" w:rsidP="00AF487F">
      <w:pPr>
        <w:pStyle w:val="ListParagraph"/>
        <w:numPr>
          <w:ilvl w:val="2"/>
          <w:numId w:val="2"/>
        </w:numPr>
        <w:ind w:left="907" w:hanging="907"/>
        <w:pPrChange w:id="512" w:author="Rhian Gibson" w:date="2023-04-05T13:31:00Z">
          <w:pPr>
            <w:pStyle w:val="ListParagraph"/>
            <w:numPr>
              <w:ilvl w:val="2"/>
              <w:numId w:val="2"/>
            </w:numPr>
            <w:ind w:left="907" w:hanging="907"/>
          </w:pPr>
        </w:pPrChange>
      </w:pPr>
      <w:r w:rsidRPr="0078716D">
        <w:rPr>
          <w:szCs w:val="23"/>
        </w:rPr>
        <w:t xml:space="preserve">The Governing Body must consider annually whether or not to increase the salary of Teachers (excluding NQTs undertaking their induction year) who have completed a year of employment since the previous pay determination and, if it determines to do so, to what salary within the relevant pay range determined in accordance with the STPC(W)D.  </w:t>
      </w:r>
    </w:p>
    <w:p w14:paraId="0BFBA8B4" w14:textId="77777777" w:rsidR="00355DF5" w:rsidRPr="00D70EE5" w:rsidRDefault="00355DF5" w:rsidP="00AF487F">
      <w:pPr>
        <w:pStyle w:val="ListParagraph"/>
        <w:ind w:left="907"/>
        <w:pPrChange w:id="513" w:author="Rhian Gibson" w:date="2023-04-05T13:31:00Z">
          <w:pPr>
            <w:pStyle w:val="ListParagraph"/>
            <w:ind w:left="907"/>
          </w:pPr>
        </w:pPrChange>
      </w:pPr>
    </w:p>
    <w:p w14:paraId="5083C413" w14:textId="77777777" w:rsidR="00355DF5" w:rsidRDefault="00355DF5" w:rsidP="00AF487F">
      <w:pPr>
        <w:pStyle w:val="ListParagraph"/>
        <w:numPr>
          <w:ilvl w:val="2"/>
          <w:numId w:val="2"/>
        </w:numPr>
        <w:ind w:left="907" w:hanging="907"/>
        <w:pPrChange w:id="514" w:author="Rhian Gibson" w:date="2023-04-05T13:31:00Z">
          <w:pPr>
            <w:pStyle w:val="ListParagraph"/>
            <w:numPr>
              <w:ilvl w:val="2"/>
              <w:numId w:val="2"/>
            </w:numPr>
            <w:ind w:left="907" w:hanging="907"/>
          </w:pPr>
        </w:pPrChange>
      </w:pPr>
      <w:r>
        <w:t>A person has completed a ‘year of employment’ if they have completed periods of employment amounting to at least twenty-six weeks in aggregate within the previous school year.  For these purposes, a period of employment runs from the beginning of the week in which the employment commences to the end of the week in which the employment is terminated and includes any holiday periods and any periods of absence from work in consequence of sickness or injury, whether the person’s service during that period has been full-time, part-time, regular or otherwise.</w:t>
      </w:r>
    </w:p>
    <w:p w14:paraId="6A060011" w14:textId="77777777" w:rsidR="00355DF5" w:rsidRPr="00355DF5" w:rsidRDefault="00355DF5" w:rsidP="00AF487F">
      <w:pPr>
        <w:pStyle w:val="ListParagraph"/>
        <w:rPr>
          <w:szCs w:val="23"/>
        </w:rPr>
        <w:pPrChange w:id="515" w:author="Rhian Gibson" w:date="2023-04-05T13:31:00Z">
          <w:pPr>
            <w:pStyle w:val="ListParagraph"/>
          </w:pPr>
        </w:pPrChange>
      </w:pPr>
    </w:p>
    <w:p w14:paraId="033D6CFD" w14:textId="77777777" w:rsidR="00B1414A" w:rsidRPr="000976FE" w:rsidRDefault="00D500F6" w:rsidP="00AF487F">
      <w:pPr>
        <w:pStyle w:val="ListParagraph"/>
        <w:numPr>
          <w:ilvl w:val="2"/>
          <w:numId w:val="2"/>
        </w:numPr>
        <w:ind w:left="907" w:hanging="907"/>
        <w:pPrChange w:id="516" w:author="Rhian Gibson" w:date="2023-04-05T13:31:00Z">
          <w:pPr>
            <w:pStyle w:val="ListParagraph"/>
            <w:numPr>
              <w:ilvl w:val="2"/>
              <w:numId w:val="2"/>
            </w:numPr>
            <w:ind w:left="907" w:hanging="907"/>
          </w:pPr>
        </w:pPrChange>
      </w:pPr>
      <w:r w:rsidRPr="000976FE">
        <w:rPr>
          <w:szCs w:val="23"/>
        </w:rPr>
        <w:t>P</w:t>
      </w:r>
      <w:r w:rsidR="00AE4E85">
        <w:rPr>
          <w:szCs w:val="23"/>
        </w:rPr>
        <w:t>ay p</w:t>
      </w:r>
      <w:r w:rsidRPr="000976FE">
        <w:rPr>
          <w:szCs w:val="23"/>
        </w:rPr>
        <w:t xml:space="preserve">rogression on the Upper Pay Scale </w:t>
      </w:r>
      <w:r w:rsidR="00222C88" w:rsidRPr="000976FE">
        <w:rPr>
          <w:szCs w:val="23"/>
        </w:rPr>
        <w:t xml:space="preserve">should </w:t>
      </w:r>
      <w:r w:rsidRPr="000976FE">
        <w:rPr>
          <w:szCs w:val="23"/>
        </w:rPr>
        <w:t>b</w:t>
      </w:r>
      <w:r w:rsidR="00222C88" w:rsidRPr="000976FE">
        <w:rPr>
          <w:szCs w:val="23"/>
        </w:rPr>
        <w:t>e</w:t>
      </w:r>
      <w:r w:rsidRPr="000976FE">
        <w:rPr>
          <w:szCs w:val="23"/>
        </w:rPr>
        <w:t xml:space="preserve"> </w:t>
      </w:r>
      <w:r w:rsidR="00AE4E85">
        <w:rPr>
          <w:szCs w:val="23"/>
        </w:rPr>
        <w:t xml:space="preserve">in most cases on a </w:t>
      </w:r>
      <w:r w:rsidR="00A805A7" w:rsidRPr="00355DF5">
        <w:rPr>
          <w:b/>
          <w:bCs/>
          <w:szCs w:val="23"/>
        </w:rPr>
        <w:t>two-yearly</w:t>
      </w:r>
      <w:r w:rsidR="00AE4E85" w:rsidRPr="00355DF5">
        <w:rPr>
          <w:b/>
          <w:bCs/>
          <w:szCs w:val="23"/>
        </w:rPr>
        <w:t xml:space="preserve"> basis </w:t>
      </w:r>
      <w:r w:rsidRPr="00355DF5">
        <w:rPr>
          <w:b/>
          <w:bCs/>
          <w:szCs w:val="23"/>
        </w:rPr>
        <w:t>based on two successful consecutive performance management reviews</w:t>
      </w:r>
      <w:r w:rsidRPr="000976FE">
        <w:rPr>
          <w:szCs w:val="23"/>
        </w:rPr>
        <w:t>, other than under exceptional circumstances, as pr</w:t>
      </w:r>
      <w:r w:rsidR="00222C88" w:rsidRPr="000976FE">
        <w:rPr>
          <w:szCs w:val="23"/>
        </w:rPr>
        <w:t>e</w:t>
      </w:r>
      <w:r w:rsidRPr="000976FE">
        <w:rPr>
          <w:szCs w:val="23"/>
        </w:rPr>
        <w:t>scribe</w:t>
      </w:r>
      <w:r w:rsidR="00222C88" w:rsidRPr="000976FE">
        <w:rPr>
          <w:szCs w:val="23"/>
        </w:rPr>
        <w:t>d</w:t>
      </w:r>
      <w:r w:rsidRPr="000976FE">
        <w:rPr>
          <w:szCs w:val="23"/>
        </w:rPr>
        <w:t xml:space="preserve"> by the </w:t>
      </w:r>
      <w:r w:rsidR="00222C88" w:rsidRPr="000976FE">
        <w:rPr>
          <w:szCs w:val="23"/>
        </w:rPr>
        <w:t>School Teachers Appraisal (Wales) Regulations 2011</w:t>
      </w:r>
      <w:r w:rsidR="00BD65A1" w:rsidRPr="000976FE">
        <w:rPr>
          <w:szCs w:val="23"/>
        </w:rPr>
        <w:t xml:space="preserve">.  </w:t>
      </w:r>
    </w:p>
    <w:p w14:paraId="668ACD18" w14:textId="77777777" w:rsidR="00B1414A" w:rsidRPr="00366CA2" w:rsidRDefault="00B1414A" w:rsidP="00AF487F">
      <w:pPr>
        <w:pStyle w:val="ListParagraph"/>
        <w:ind w:left="851"/>
        <w:rPr>
          <w:highlight w:val="yellow"/>
        </w:rPr>
        <w:pPrChange w:id="517" w:author="Rhian Gibson" w:date="2023-04-05T13:31:00Z">
          <w:pPr>
            <w:pStyle w:val="ListParagraph"/>
            <w:ind w:left="851"/>
          </w:pPr>
        </w:pPrChange>
      </w:pPr>
    </w:p>
    <w:p w14:paraId="75EB11D8" w14:textId="77777777" w:rsidR="00B1414A" w:rsidRPr="00F23F03" w:rsidRDefault="00B1414A" w:rsidP="00AF487F">
      <w:pPr>
        <w:pStyle w:val="ListParagraph"/>
        <w:numPr>
          <w:ilvl w:val="2"/>
          <w:numId w:val="2"/>
        </w:numPr>
        <w:ind w:left="907" w:hanging="907"/>
        <w:pPrChange w:id="518" w:author="Rhian Gibson" w:date="2023-04-05T13:31:00Z">
          <w:pPr>
            <w:pStyle w:val="ListParagraph"/>
            <w:numPr>
              <w:ilvl w:val="2"/>
              <w:numId w:val="2"/>
            </w:numPr>
            <w:ind w:left="907" w:hanging="907"/>
          </w:pPr>
        </w:pPrChange>
      </w:pPr>
      <w:r w:rsidRPr="00F23F03">
        <w:t xml:space="preserve">The Pay Committee will record its decision regarding pay progression on the Annual </w:t>
      </w:r>
      <w:r w:rsidR="00F85A4D" w:rsidRPr="00F23F03">
        <w:t>Teacher</w:t>
      </w:r>
      <w:r w:rsidRPr="00F23F03">
        <w:t xml:space="preserve">s’ Pay Review Statement contained at </w:t>
      </w:r>
      <w:r w:rsidRPr="00F23F03">
        <w:rPr>
          <w:b/>
        </w:rPr>
        <w:t>Appendix 2</w:t>
      </w:r>
      <w:r w:rsidRPr="00F23F03">
        <w:t xml:space="preserve">. </w:t>
      </w:r>
      <w:r w:rsidR="003C273C" w:rsidRPr="00F23F03">
        <w:t xml:space="preserve"> </w:t>
      </w:r>
      <w:r w:rsidRPr="00F23F03">
        <w:t xml:space="preserve">A copy of this form will be provided to the </w:t>
      </w:r>
      <w:r w:rsidR="00F85A4D" w:rsidRPr="00F23F03">
        <w:t>Teacher</w:t>
      </w:r>
      <w:r w:rsidRPr="00F23F03">
        <w:t xml:space="preserve">.  </w:t>
      </w:r>
    </w:p>
    <w:p w14:paraId="5618938A" w14:textId="77777777" w:rsidR="00B1414A" w:rsidRPr="00F23F03" w:rsidRDefault="00B1414A" w:rsidP="00AF487F">
      <w:pPr>
        <w:pStyle w:val="ListParagraph"/>
        <w:pPrChange w:id="519" w:author="Rhian Gibson" w:date="2023-04-05T13:31:00Z">
          <w:pPr>
            <w:pStyle w:val="ListParagraph"/>
          </w:pPr>
        </w:pPrChange>
      </w:pPr>
    </w:p>
    <w:p w14:paraId="07E0E995" w14:textId="77777777" w:rsidR="00B1414A" w:rsidRPr="00F23F03" w:rsidRDefault="00B1414A" w:rsidP="00AF487F">
      <w:pPr>
        <w:pStyle w:val="ListParagraph"/>
        <w:numPr>
          <w:ilvl w:val="2"/>
          <w:numId w:val="2"/>
        </w:numPr>
        <w:ind w:left="907" w:hanging="907"/>
        <w:pPrChange w:id="520" w:author="Rhian Gibson" w:date="2023-04-05T13:31:00Z">
          <w:pPr>
            <w:pStyle w:val="ListParagraph"/>
            <w:numPr>
              <w:ilvl w:val="2"/>
              <w:numId w:val="2"/>
            </w:numPr>
            <w:ind w:left="907" w:hanging="907"/>
          </w:pPr>
        </w:pPrChange>
      </w:pPr>
      <w:r w:rsidRPr="00F23F03">
        <w:t xml:space="preserve">Where pay progression is granted, the </w:t>
      </w:r>
      <w:r w:rsidR="00F85A4D" w:rsidRPr="00F23F03">
        <w:t>Teacher</w:t>
      </w:r>
      <w:r w:rsidRPr="00F23F03">
        <w:t>’s salary will be increased with effect from 1</w:t>
      </w:r>
      <w:r w:rsidRPr="00F23F03">
        <w:rPr>
          <w:vertAlign w:val="superscript"/>
        </w:rPr>
        <w:t>st</w:t>
      </w:r>
      <w:r w:rsidRPr="00F23F03">
        <w:t xml:space="preserve"> September of the current academic year. </w:t>
      </w:r>
    </w:p>
    <w:p w14:paraId="5A6DA170" w14:textId="77777777" w:rsidR="00B1414A" w:rsidRPr="00F23F03" w:rsidRDefault="00B1414A" w:rsidP="00AF487F">
      <w:pPr>
        <w:pStyle w:val="ListParagraph"/>
        <w:pPrChange w:id="521" w:author="Rhian Gibson" w:date="2023-04-05T13:31:00Z">
          <w:pPr>
            <w:pStyle w:val="ListParagraph"/>
          </w:pPr>
        </w:pPrChange>
      </w:pPr>
    </w:p>
    <w:p w14:paraId="3AD73B40" w14:textId="77777777" w:rsidR="00D91A65" w:rsidRPr="00F23F03" w:rsidRDefault="00B1414A" w:rsidP="00AF487F">
      <w:pPr>
        <w:pStyle w:val="ListParagraph"/>
        <w:numPr>
          <w:ilvl w:val="2"/>
          <w:numId w:val="2"/>
        </w:numPr>
        <w:ind w:left="907" w:hanging="907"/>
        <w:pPrChange w:id="522" w:author="Rhian Gibson" w:date="2023-04-05T13:31:00Z">
          <w:pPr>
            <w:pStyle w:val="ListParagraph"/>
            <w:numPr>
              <w:ilvl w:val="2"/>
              <w:numId w:val="2"/>
            </w:numPr>
            <w:ind w:left="907" w:hanging="907"/>
          </w:pPr>
        </w:pPrChange>
      </w:pPr>
      <w:r w:rsidRPr="00F23F03">
        <w:t xml:space="preserve">Where pay progression is not granted, the rationale for that decision will be recorded on the Annual </w:t>
      </w:r>
      <w:r w:rsidR="00F85A4D" w:rsidRPr="00F23F03">
        <w:t>Teacher</w:t>
      </w:r>
      <w:r w:rsidRPr="00F23F03">
        <w:t xml:space="preserve">s’ Pay Review Statement. The </w:t>
      </w:r>
      <w:r w:rsidR="00F85A4D" w:rsidRPr="00F23F03">
        <w:t>Teacher</w:t>
      </w:r>
      <w:r w:rsidRPr="00F23F03">
        <w:t xml:space="preserve"> has the right to appeal against any decision not to grant pay progression. The appeals procedure is set out in </w:t>
      </w:r>
      <w:r w:rsidRPr="00F23F03">
        <w:rPr>
          <w:b/>
        </w:rPr>
        <w:t>Appendix 8</w:t>
      </w:r>
      <w:r w:rsidRPr="00F23F03">
        <w:t>.</w:t>
      </w:r>
    </w:p>
    <w:p w14:paraId="6E08DFDD" w14:textId="77777777" w:rsidR="00D91A65" w:rsidRPr="00D91A65" w:rsidRDefault="00D91A65" w:rsidP="00AF487F">
      <w:pPr>
        <w:rPr>
          <w:highlight w:val="yellow"/>
        </w:rPr>
        <w:pPrChange w:id="523" w:author="Rhian Gibson" w:date="2023-04-05T13:31:00Z">
          <w:pPr/>
        </w:pPrChange>
      </w:pPr>
    </w:p>
    <w:p w14:paraId="6581046A" w14:textId="77777777" w:rsidR="0067091D" w:rsidRPr="001257F4" w:rsidRDefault="0067091D" w:rsidP="00AF487F">
      <w:pPr>
        <w:pStyle w:val="ListParagraph"/>
        <w:ind w:left="851"/>
        <w:pPrChange w:id="524" w:author="Rhian Gibson" w:date="2023-04-05T13:31:00Z">
          <w:pPr>
            <w:pStyle w:val="ListParagraph"/>
            <w:ind w:left="851"/>
          </w:pPr>
        </w:pPrChange>
      </w:pPr>
    </w:p>
    <w:p w14:paraId="21933C56" w14:textId="77777777" w:rsidR="006B1423" w:rsidRPr="001257F4" w:rsidRDefault="006B1423" w:rsidP="00AF487F">
      <w:pPr>
        <w:pStyle w:val="ListParagraph"/>
        <w:numPr>
          <w:ilvl w:val="0"/>
          <w:numId w:val="2"/>
        </w:numPr>
        <w:ind w:left="907" w:hanging="907"/>
        <w:rPr>
          <w:b/>
        </w:rPr>
        <w:pPrChange w:id="525" w:author="Rhian Gibson" w:date="2023-04-05T13:31:00Z">
          <w:pPr>
            <w:pStyle w:val="ListParagraph"/>
            <w:numPr>
              <w:numId w:val="2"/>
            </w:numPr>
            <w:ind w:left="907" w:hanging="907"/>
          </w:pPr>
        </w:pPrChange>
      </w:pPr>
      <w:r w:rsidRPr="001257F4">
        <w:rPr>
          <w:b/>
        </w:rPr>
        <w:t>APPLICATIONS TO BE PAID ON THE UPPER PAY RANGE</w:t>
      </w:r>
    </w:p>
    <w:p w14:paraId="287E8350" w14:textId="77777777" w:rsidR="00B1414A" w:rsidRPr="001257F4" w:rsidRDefault="00B1414A" w:rsidP="00AF487F">
      <w:pPr>
        <w:pStyle w:val="ListParagraph"/>
        <w:ind w:left="907"/>
        <w:pPrChange w:id="526" w:author="Rhian Gibson" w:date="2023-04-05T13:31:00Z">
          <w:pPr>
            <w:pStyle w:val="ListParagraph"/>
            <w:ind w:left="907"/>
          </w:pPr>
        </w:pPrChange>
      </w:pPr>
    </w:p>
    <w:p w14:paraId="18806643" w14:textId="77777777" w:rsidR="00B1414A" w:rsidRPr="001257F4" w:rsidRDefault="00B1414A" w:rsidP="00AF487F">
      <w:pPr>
        <w:pStyle w:val="ListParagraph"/>
        <w:numPr>
          <w:ilvl w:val="1"/>
          <w:numId w:val="2"/>
        </w:numPr>
        <w:ind w:left="907" w:hanging="907"/>
        <w:pPrChange w:id="527" w:author="Rhian Gibson" w:date="2023-04-05T13:31:00Z">
          <w:pPr>
            <w:pStyle w:val="ListParagraph"/>
            <w:numPr>
              <w:ilvl w:val="1"/>
              <w:numId w:val="2"/>
            </w:numPr>
            <w:ind w:left="907" w:hanging="907"/>
          </w:pPr>
        </w:pPrChange>
      </w:pPr>
      <w:r w:rsidRPr="001257F4">
        <w:t xml:space="preserve">A qualified </w:t>
      </w:r>
      <w:r w:rsidR="00F85A4D" w:rsidRPr="001257F4">
        <w:t>Teacher</w:t>
      </w:r>
      <w:r w:rsidRPr="001257F4">
        <w:t xml:space="preserve"> may apply once each year to be paid on the Upper Pay Range in accordance with the </w:t>
      </w:r>
      <w:r w:rsidR="00454CE9">
        <w:t>STPC(W)D</w:t>
      </w:r>
      <w:r w:rsidRPr="001257F4">
        <w:t xml:space="preserve"> and this School’s Pay Policy. </w:t>
      </w:r>
    </w:p>
    <w:p w14:paraId="10DFD5C9" w14:textId="77777777" w:rsidR="00B1414A" w:rsidRPr="001257F4" w:rsidRDefault="00B1414A" w:rsidP="00AF487F">
      <w:pPr>
        <w:pStyle w:val="ListParagraph"/>
        <w:ind w:left="907"/>
        <w:pPrChange w:id="528" w:author="Rhian Gibson" w:date="2023-04-05T13:31:00Z">
          <w:pPr>
            <w:pStyle w:val="ListParagraph"/>
            <w:ind w:left="907"/>
          </w:pPr>
        </w:pPrChange>
      </w:pPr>
    </w:p>
    <w:p w14:paraId="76193165" w14:textId="77777777" w:rsidR="00B1414A" w:rsidRPr="001257F4" w:rsidRDefault="00B1414A" w:rsidP="00AF487F">
      <w:pPr>
        <w:pStyle w:val="ListParagraph"/>
        <w:numPr>
          <w:ilvl w:val="1"/>
          <w:numId w:val="2"/>
        </w:numPr>
        <w:ind w:left="907" w:hanging="907"/>
        <w:pPrChange w:id="529" w:author="Rhian Gibson" w:date="2023-04-05T13:31:00Z">
          <w:pPr>
            <w:pStyle w:val="ListParagraph"/>
            <w:numPr>
              <w:ilvl w:val="1"/>
              <w:numId w:val="2"/>
            </w:numPr>
            <w:ind w:left="907" w:hanging="907"/>
          </w:pPr>
        </w:pPrChange>
      </w:pPr>
      <w:r w:rsidRPr="001257F4">
        <w:rPr>
          <w:rFonts w:eastAsia="Arial Unicode MS"/>
        </w:rPr>
        <w:t xml:space="preserve">It is each </w:t>
      </w:r>
      <w:r w:rsidR="00F85A4D" w:rsidRPr="001257F4">
        <w:rPr>
          <w:rFonts w:eastAsia="Arial Unicode MS"/>
        </w:rPr>
        <w:t>Teacher</w:t>
      </w:r>
      <w:r w:rsidRPr="001257F4">
        <w:rPr>
          <w:rFonts w:eastAsia="Arial Unicode MS"/>
        </w:rPr>
        <w:t>’s responsibility to decide whether to submit an application.</w:t>
      </w:r>
    </w:p>
    <w:p w14:paraId="3F88E46E" w14:textId="77777777" w:rsidR="00B1414A" w:rsidRPr="001257F4" w:rsidRDefault="00B1414A" w:rsidP="00AF487F">
      <w:pPr>
        <w:pStyle w:val="ListParagraph"/>
        <w:rPr>
          <w:rFonts w:eastAsia="Arial Unicode MS"/>
        </w:rPr>
        <w:pPrChange w:id="530" w:author="Rhian Gibson" w:date="2023-04-05T13:31:00Z">
          <w:pPr>
            <w:pStyle w:val="ListParagraph"/>
          </w:pPr>
        </w:pPrChange>
      </w:pPr>
    </w:p>
    <w:p w14:paraId="01B029CE" w14:textId="77777777" w:rsidR="00B1414A" w:rsidRPr="001257F4" w:rsidRDefault="00B1414A" w:rsidP="00AF487F">
      <w:pPr>
        <w:pStyle w:val="ListParagraph"/>
        <w:numPr>
          <w:ilvl w:val="1"/>
          <w:numId w:val="2"/>
        </w:numPr>
        <w:ind w:left="907" w:hanging="907"/>
        <w:pPrChange w:id="531" w:author="Rhian Gibson" w:date="2023-04-05T13:31:00Z">
          <w:pPr>
            <w:pStyle w:val="ListParagraph"/>
            <w:numPr>
              <w:ilvl w:val="1"/>
              <w:numId w:val="2"/>
            </w:numPr>
            <w:ind w:left="907" w:hanging="907"/>
          </w:pPr>
        </w:pPrChange>
      </w:pPr>
      <w:r w:rsidRPr="001257F4">
        <w:rPr>
          <w:rFonts w:eastAsia="Arial Unicode MS"/>
        </w:rPr>
        <w:t xml:space="preserve">In order for the assessment to be robust and transparent, it will be an </w:t>
      </w:r>
      <w:r w:rsidR="00D0456E" w:rsidRPr="001257F4">
        <w:rPr>
          <w:rFonts w:eastAsia="Arial Unicode MS"/>
        </w:rPr>
        <w:t>evidence-based</w:t>
      </w:r>
      <w:r w:rsidRPr="001257F4">
        <w:rPr>
          <w:rFonts w:eastAsia="Arial Unicode MS"/>
        </w:rPr>
        <w:t xml:space="preserve"> process.</w:t>
      </w:r>
    </w:p>
    <w:p w14:paraId="5E406F25" w14:textId="77777777" w:rsidR="00B1414A" w:rsidRPr="001257F4" w:rsidRDefault="00B1414A" w:rsidP="00AF487F">
      <w:pPr>
        <w:pStyle w:val="ListParagraph"/>
        <w:rPr>
          <w:rFonts w:eastAsia="Arial Unicode MS"/>
        </w:rPr>
        <w:pPrChange w:id="532" w:author="Rhian Gibson" w:date="2023-04-05T13:31:00Z">
          <w:pPr>
            <w:pStyle w:val="ListParagraph"/>
          </w:pPr>
        </w:pPrChange>
      </w:pPr>
    </w:p>
    <w:p w14:paraId="68F4B7D5" w14:textId="77777777" w:rsidR="00B1414A" w:rsidRPr="001257F4" w:rsidRDefault="00B1414A" w:rsidP="00AF487F">
      <w:pPr>
        <w:pStyle w:val="ListParagraph"/>
        <w:numPr>
          <w:ilvl w:val="1"/>
          <w:numId w:val="2"/>
        </w:numPr>
        <w:ind w:left="907" w:hanging="907"/>
        <w:pPrChange w:id="533" w:author="Rhian Gibson" w:date="2023-04-05T13:31:00Z">
          <w:pPr>
            <w:pStyle w:val="ListParagraph"/>
            <w:numPr>
              <w:ilvl w:val="1"/>
              <w:numId w:val="2"/>
            </w:numPr>
            <w:ind w:left="907" w:hanging="907"/>
          </w:pPr>
        </w:pPrChange>
      </w:pPr>
      <w:r w:rsidRPr="001257F4">
        <w:rPr>
          <w:rFonts w:eastAsia="Arial Unicode MS"/>
        </w:rPr>
        <w:t xml:space="preserve">Personal objectives for the forthcoming appraisal cycle will be set, and agreed where possible, at a level which is sufficient to ensure that the criteria included in the </w:t>
      </w:r>
      <w:r w:rsidR="00454CE9">
        <w:rPr>
          <w:rFonts w:eastAsia="Arial Unicode MS"/>
        </w:rPr>
        <w:t>STPC(W)D</w:t>
      </w:r>
      <w:r w:rsidRPr="001257F4">
        <w:rPr>
          <w:rFonts w:eastAsia="Arial Unicode MS"/>
        </w:rPr>
        <w:t xml:space="preserve"> for progression to the Upper Pay Range can be met, including that the </w:t>
      </w:r>
      <w:r w:rsidR="00F85A4D" w:rsidRPr="001257F4">
        <w:rPr>
          <w:rFonts w:eastAsia="Arial Unicode MS"/>
        </w:rPr>
        <w:t>Teacher</w:t>
      </w:r>
      <w:r w:rsidRPr="001257F4">
        <w:rPr>
          <w:rFonts w:eastAsia="Arial Unicode MS"/>
        </w:rPr>
        <w:t xml:space="preserve"> is highly competent in all elements of the relevant standards</w:t>
      </w:r>
      <w:r w:rsidR="00BD21E0">
        <w:rPr>
          <w:rFonts w:eastAsia="Arial Unicode MS"/>
        </w:rPr>
        <w:t>, and their achievements and contribution to the school are substantial and sustained.</w:t>
      </w:r>
    </w:p>
    <w:p w14:paraId="0F3D4B9C" w14:textId="77777777" w:rsidR="00B1414A" w:rsidRPr="001257F4" w:rsidRDefault="00B1414A" w:rsidP="00AF487F">
      <w:pPr>
        <w:pStyle w:val="ListParagraph"/>
        <w:rPr>
          <w:rFonts w:eastAsia="Arial Unicode MS"/>
        </w:rPr>
        <w:pPrChange w:id="534" w:author="Rhian Gibson" w:date="2023-04-05T13:31:00Z">
          <w:pPr>
            <w:pStyle w:val="ListParagraph"/>
          </w:pPr>
        </w:pPrChange>
      </w:pPr>
    </w:p>
    <w:p w14:paraId="3D8A625C" w14:textId="77777777" w:rsidR="00B1414A" w:rsidRPr="001257F4" w:rsidRDefault="00F85A4D" w:rsidP="00AF487F">
      <w:pPr>
        <w:pStyle w:val="ListParagraph"/>
        <w:numPr>
          <w:ilvl w:val="1"/>
          <w:numId w:val="2"/>
        </w:numPr>
        <w:ind w:left="907" w:hanging="907"/>
        <w:pPrChange w:id="535" w:author="Rhian Gibson" w:date="2023-04-05T13:31:00Z">
          <w:pPr>
            <w:pStyle w:val="ListParagraph"/>
            <w:numPr>
              <w:ilvl w:val="1"/>
              <w:numId w:val="2"/>
            </w:numPr>
            <w:ind w:left="907" w:hanging="907"/>
          </w:pPr>
        </w:pPrChange>
      </w:pPr>
      <w:r w:rsidRPr="001257F4">
        <w:rPr>
          <w:rFonts w:eastAsia="Arial Unicode MS"/>
        </w:rPr>
        <w:t>Teacher</w:t>
      </w:r>
      <w:r w:rsidR="00B1414A" w:rsidRPr="001257F4">
        <w:rPr>
          <w:rFonts w:eastAsia="Arial Unicode MS"/>
        </w:rPr>
        <w:t xml:space="preserve">s who have been absent from work for sickness, disability or maternity-related reasons, along with those who are not subject to the Appraisal Regulations 2011 (i.e. a </w:t>
      </w:r>
      <w:r w:rsidRPr="001257F4">
        <w:rPr>
          <w:rFonts w:eastAsia="Arial Unicode MS"/>
        </w:rPr>
        <w:t>Teacher</w:t>
      </w:r>
      <w:r w:rsidR="00B1414A" w:rsidRPr="001257F4">
        <w:rPr>
          <w:rFonts w:eastAsia="Arial Unicode MS"/>
        </w:rPr>
        <w:t xml:space="preserve"> who is employed on a short term contract of less than one term), may cite written evidence from a suitable and relevant period before the date of application in support of their application.</w:t>
      </w:r>
    </w:p>
    <w:p w14:paraId="00EC303A" w14:textId="77777777" w:rsidR="00B1414A" w:rsidRPr="001257F4" w:rsidRDefault="00B1414A" w:rsidP="00AF487F">
      <w:pPr>
        <w:pStyle w:val="ListParagraph"/>
        <w:rPr>
          <w:rFonts w:eastAsia="Arial Unicode MS"/>
          <w:b/>
          <w:bCs/>
        </w:rPr>
        <w:pPrChange w:id="536" w:author="Rhian Gibson" w:date="2023-04-05T13:31:00Z">
          <w:pPr>
            <w:pStyle w:val="ListParagraph"/>
          </w:pPr>
        </w:pPrChange>
      </w:pPr>
    </w:p>
    <w:p w14:paraId="0002DB85" w14:textId="77777777" w:rsidR="00DD1221" w:rsidRPr="001257F4" w:rsidRDefault="00B1414A" w:rsidP="00AF487F">
      <w:pPr>
        <w:pStyle w:val="ListParagraph"/>
        <w:numPr>
          <w:ilvl w:val="1"/>
          <w:numId w:val="2"/>
        </w:numPr>
        <w:ind w:left="907" w:hanging="907"/>
        <w:rPr>
          <w:b/>
        </w:rPr>
        <w:pPrChange w:id="537" w:author="Rhian Gibson" w:date="2023-04-05T13:31:00Z">
          <w:pPr>
            <w:pStyle w:val="ListParagraph"/>
            <w:numPr>
              <w:ilvl w:val="1"/>
              <w:numId w:val="2"/>
            </w:numPr>
            <w:ind w:left="907" w:hanging="907"/>
          </w:pPr>
        </w:pPrChange>
      </w:pPr>
      <w:r w:rsidRPr="001257F4">
        <w:rPr>
          <w:rFonts w:eastAsia="Arial Unicode MS"/>
          <w:b/>
          <w:bCs/>
        </w:rPr>
        <w:t>Process</w:t>
      </w:r>
    </w:p>
    <w:p w14:paraId="08AC2482" w14:textId="77777777" w:rsidR="00DD1221" w:rsidRPr="001257F4" w:rsidRDefault="00DD1221" w:rsidP="00AF487F">
      <w:pPr>
        <w:pStyle w:val="ListParagraph"/>
        <w:rPr>
          <w:b/>
        </w:rPr>
        <w:pPrChange w:id="538" w:author="Rhian Gibson" w:date="2023-04-05T13:31:00Z">
          <w:pPr>
            <w:pStyle w:val="ListParagraph"/>
          </w:pPr>
        </w:pPrChange>
      </w:pPr>
    </w:p>
    <w:p w14:paraId="4F014E20" w14:textId="74B19985" w:rsidR="00DD1221" w:rsidRPr="001257F4" w:rsidRDefault="00DD1221" w:rsidP="00AF487F">
      <w:pPr>
        <w:pStyle w:val="ListParagraph"/>
        <w:numPr>
          <w:ilvl w:val="2"/>
          <w:numId w:val="2"/>
        </w:numPr>
        <w:ind w:left="907" w:hanging="907"/>
        <w:pPrChange w:id="539" w:author="Rhian Gibson" w:date="2023-04-05T13:31:00Z">
          <w:pPr>
            <w:pStyle w:val="ListParagraph"/>
            <w:numPr>
              <w:ilvl w:val="2"/>
              <w:numId w:val="2"/>
            </w:numPr>
            <w:ind w:left="907" w:hanging="907"/>
          </w:pPr>
        </w:pPrChange>
      </w:pPr>
      <w:r w:rsidRPr="001257F4">
        <w:rPr>
          <w:rFonts w:eastAsia="Arial Unicode MS"/>
        </w:rPr>
        <w:t xml:space="preserve">The closing date for an application to be submitted by a </w:t>
      </w:r>
      <w:r w:rsidR="00F85A4D" w:rsidRPr="001257F4">
        <w:rPr>
          <w:rFonts w:eastAsia="Arial Unicode MS"/>
        </w:rPr>
        <w:t>Teacher</w:t>
      </w:r>
      <w:r w:rsidRPr="001257F4">
        <w:rPr>
          <w:rFonts w:eastAsia="Arial Unicode MS"/>
        </w:rPr>
        <w:t xml:space="preserve"> to </w:t>
      </w:r>
      <w:r w:rsidR="008E15B0">
        <w:rPr>
          <w:rFonts w:eastAsia="Arial Unicode MS"/>
        </w:rPr>
        <w:t>their</w:t>
      </w:r>
      <w:r w:rsidRPr="001257F4">
        <w:rPr>
          <w:rFonts w:eastAsia="Arial Unicode MS"/>
        </w:rPr>
        <w:t xml:space="preserve"> appraiser is </w:t>
      </w:r>
      <w:r w:rsidRPr="001257F4">
        <w:rPr>
          <w:rFonts w:eastAsia="Arial Unicode MS"/>
          <w:i/>
          <w:iCs/>
          <w:highlight w:val="yellow"/>
        </w:rPr>
        <w:t>(school to insert date here - normally prior to the end of the Summer Term</w:t>
      </w:r>
      <w:r w:rsidR="00BF0EA1">
        <w:rPr>
          <w:rFonts w:eastAsia="Arial Unicode MS"/>
          <w:i/>
          <w:iCs/>
          <w:highlight w:val="yellow"/>
        </w:rPr>
        <w:t xml:space="preserve"> </w:t>
      </w:r>
      <w:r w:rsidR="00502EBC">
        <w:rPr>
          <w:rFonts w:eastAsia="Arial Unicode MS"/>
          <w:i/>
          <w:iCs/>
          <w:highlight w:val="yellow"/>
        </w:rPr>
        <w:t>i.e.</w:t>
      </w:r>
      <w:r w:rsidR="00BF0EA1">
        <w:rPr>
          <w:rFonts w:eastAsia="Arial Unicode MS"/>
          <w:i/>
          <w:iCs/>
          <w:highlight w:val="yellow"/>
        </w:rPr>
        <w:t xml:space="preserve"> 31</w:t>
      </w:r>
      <w:r w:rsidR="00BF0EA1" w:rsidRPr="002B4151">
        <w:rPr>
          <w:rFonts w:eastAsia="Arial Unicode MS"/>
          <w:i/>
          <w:iCs/>
          <w:highlight w:val="yellow"/>
          <w:vertAlign w:val="superscript"/>
        </w:rPr>
        <w:t>st</w:t>
      </w:r>
      <w:r w:rsidR="00BF0EA1">
        <w:rPr>
          <w:rFonts w:eastAsia="Arial Unicode MS"/>
          <w:i/>
          <w:iCs/>
          <w:highlight w:val="yellow"/>
        </w:rPr>
        <w:t xml:space="preserve"> August</w:t>
      </w:r>
      <w:r w:rsidRPr="001257F4">
        <w:rPr>
          <w:rFonts w:eastAsia="Arial Unicode MS"/>
          <w:i/>
          <w:iCs/>
          <w:highlight w:val="yellow"/>
        </w:rPr>
        <w:t>)</w:t>
      </w:r>
      <w:r w:rsidRPr="001257F4">
        <w:rPr>
          <w:rFonts w:eastAsia="Arial Unicode MS"/>
          <w:iCs/>
        </w:rPr>
        <w:t>.</w:t>
      </w:r>
    </w:p>
    <w:p w14:paraId="001F0CAF" w14:textId="77777777" w:rsidR="00DD1221" w:rsidRPr="001257F4" w:rsidRDefault="00DD1221" w:rsidP="00AF487F">
      <w:pPr>
        <w:pStyle w:val="ListParagraph"/>
        <w:ind w:left="907"/>
        <w:pPrChange w:id="540" w:author="Rhian Gibson" w:date="2023-04-05T13:31:00Z">
          <w:pPr>
            <w:pStyle w:val="ListParagraph"/>
            <w:ind w:left="907"/>
          </w:pPr>
        </w:pPrChange>
      </w:pPr>
    </w:p>
    <w:p w14:paraId="42364035" w14:textId="77777777" w:rsidR="00DD1221" w:rsidRPr="001257F4" w:rsidRDefault="00DD1221" w:rsidP="00AF487F">
      <w:pPr>
        <w:pStyle w:val="ListParagraph"/>
        <w:numPr>
          <w:ilvl w:val="2"/>
          <w:numId w:val="2"/>
        </w:numPr>
        <w:ind w:left="907" w:hanging="907"/>
        <w:pPrChange w:id="541" w:author="Rhian Gibson" w:date="2023-04-05T13:31:00Z">
          <w:pPr>
            <w:pStyle w:val="ListParagraph"/>
            <w:numPr>
              <w:ilvl w:val="2"/>
              <w:numId w:val="2"/>
            </w:numPr>
            <w:ind w:left="907" w:hanging="907"/>
          </w:pPr>
        </w:pPrChange>
      </w:pPr>
      <w:r w:rsidRPr="001257F4">
        <w:rPr>
          <w:rFonts w:eastAsia="Arial Unicode MS"/>
        </w:rPr>
        <w:t xml:space="preserve">Exceptions may be made in some specific circumstances, e.g. those </w:t>
      </w:r>
      <w:r w:rsidR="00F85A4D" w:rsidRPr="001257F4">
        <w:rPr>
          <w:rFonts w:eastAsia="Arial Unicode MS"/>
        </w:rPr>
        <w:t>Teacher</w:t>
      </w:r>
      <w:r w:rsidRPr="001257F4">
        <w:rPr>
          <w:rFonts w:eastAsia="Arial Unicode MS"/>
        </w:rPr>
        <w:t xml:space="preserve">s who are on maternity leave or on sick leave as at the closing date for receipt of applications. </w:t>
      </w:r>
      <w:r w:rsidR="008D3EE7" w:rsidRPr="001257F4">
        <w:rPr>
          <w:rFonts w:eastAsia="Arial Unicode MS"/>
        </w:rPr>
        <w:t xml:space="preserve"> </w:t>
      </w:r>
      <w:r w:rsidRPr="001257F4">
        <w:rPr>
          <w:rFonts w:eastAsia="Arial Unicode MS"/>
        </w:rPr>
        <w:t xml:space="preserve">In such circumstances, the </w:t>
      </w:r>
      <w:r w:rsidR="00F85A4D" w:rsidRPr="001257F4">
        <w:rPr>
          <w:rFonts w:eastAsia="Arial Unicode MS"/>
        </w:rPr>
        <w:t>Teacher</w:t>
      </w:r>
      <w:r w:rsidRPr="001257F4">
        <w:rPr>
          <w:rFonts w:eastAsia="Arial Unicode MS"/>
        </w:rPr>
        <w:t xml:space="preserve"> may request - at least 2 weeks before the specified closing date - an extension of no more than half a term for the submission of an application.</w:t>
      </w:r>
    </w:p>
    <w:p w14:paraId="364A18A8" w14:textId="77777777" w:rsidR="00DD1221" w:rsidRPr="001257F4" w:rsidRDefault="00DD1221" w:rsidP="00AF487F">
      <w:pPr>
        <w:pStyle w:val="ListParagraph"/>
        <w:rPr>
          <w:rFonts w:eastAsia="Arial Unicode MS"/>
        </w:rPr>
        <w:pPrChange w:id="542" w:author="Rhian Gibson" w:date="2023-04-05T13:31:00Z">
          <w:pPr>
            <w:pStyle w:val="ListParagraph"/>
          </w:pPr>
        </w:pPrChange>
      </w:pPr>
    </w:p>
    <w:p w14:paraId="5900C019" w14:textId="77777777" w:rsidR="00DD1221" w:rsidRPr="00BD21E0" w:rsidRDefault="00DD1221" w:rsidP="00AF487F">
      <w:pPr>
        <w:pStyle w:val="ListParagraph"/>
        <w:numPr>
          <w:ilvl w:val="2"/>
          <w:numId w:val="2"/>
        </w:numPr>
        <w:ind w:left="907" w:hanging="907"/>
        <w:pPrChange w:id="543" w:author="Rhian Gibson" w:date="2023-04-05T13:31:00Z">
          <w:pPr>
            <w:pStyle w:val="ListParagraph"/>
            <w:numPr>
              <w:ilvl w:val="2"/>
              <w:numId w:val="2"/>
            </w:numPr>
            <w:ind w:left="907" w:hanging="907"/>
          </w:pPr>
        </w:pPrChange>
      </w:pPr>
      <w:r w:rsidRPr="00BD21E0">
        <w:rPr>
          <w:rFonts w:eastAsia="Arial Unicode MS"/>
        </w:rPr>
        <w:t>The process for applications is:</w:t>
      </w:r>
    </w:p>
    <w:p w14:paraId="0CD652C8" w14:textId="77777777" w:rsidR="00DD1221" w:rsidRPr="00BD21E0" w:rsidRDefault="00DD1221" w:rsidP="00AF487F">
      <w:pPr>
        <w:pStyle w:val="ListParagraph"/>
        <w:pPrChange w:id="544" w:author="Rhian Gibson" w:date="2023-04-05T13:31:00Z">
          <w:pPr>
            <w:pStyle w:val="ListParagraph"/>
          </w:pPr>
        </w:pPrChange>
      </w:pPr>
    </w:p>
    <w:p w14:paraId="15327204" w14:textId="77777777" w:rsidR="00DD1221" w:rsidRPr="00BD21E0" w:rsidRDefault="00F85A4D" w:rsidP="00AF487F">
      <w:pPr>
        <w:pStyle w:val="ListParagraph"/>
        <w:numPr>
          <w:ilvl w:val="0"/>
          <w:numId w:val="17"/>
        </w:numPr>
        <w:ind w:left="1474" w:hanging="567"/>
        <w:pPrChange w:id="545" w:author="Rhian Gibson" w:date="2023-04-05T13:31:00Z">
          <w:pPr>
            <w:pStyle w:val="ListParagraph"/>
            <w:numPr>
              <w:numId w:val="17"/>
            </w:numPr>
            <w:ind w:left="1474" w:hanging="567"/>
          </w:pPr>
        </w:pPrChange>
      </w:pPr>
      <w:r w:rsidRPr="00BD21E0">
        <w:t>Teacher</w:t>
      </w:r>
      <w:r w:rsidR="00DD1221" w:rsidRPr="00BD21E0">
        <w:t xml:space="preserve"> to inform appraiser in writing</w:t>
      </w:r>
      <w:r w:rsidR="00F23F03">
        <w:t xml:space="preserve"> </w:t>
      </w:r>
      <w:r w:rsidR="00DD1221" w:rsidRPr="00BD21E0">
        <w:t xml:space="preserve">that </w:t>
      </w:r>
      <w:r w:rsidR="00A478A7">
        <w:t xml:space="preserve">they </w:t>
      </w:r>
      <w:r w:rsidR="00FC62DA">
        <w:t xml:space="preserve">wish </w:t>
      </w:r>
      <w:r w:rsidR="00FC62DA" w:rsidRPr="00BD21E0">
        <w:t>to</w:t>
      </w:r>
      <w:r w:rsidR="00DD1221" w:rsidRPr="00BD21E0">
        <w:t xml:space="preserve"> be considered for progression to the Upper Pay Range and that </w:t>
      </w:r>
      <w:r w:rsidR="008E15B0">
        <w:t>their</w:t>
      </w:r>
      <w:r w:rsidR="00DD1221" w:rsidRPr="00BD21E0">
        <w:t xml:space="preserve"> personal objectives for the forthcoming appraisal period should reflect this request.</w:t>
      </w:r>
    </w:p>
    <w:p w14:paraId="4B4CAF23" w14:textId="77777777" w:rsidR="00DD1221" w:rsidRPr="00BD21E0" w:rsidRDefault="00DD1221" w:rsidP="00AF487F">
      <w:pPr>
        <w:ind w:left="907"/>
        <w:pPrChange w:id="546" w:author="Rhian Gibson" w:date="2023-04-05T13:31:00Z">
          <w:pPr>
            <w:ind w:left="907"/>
          </w:pPr>
        </w:pPrChange>
      </w:pPr>
    </w:p>
    <w:p w14:paraId="57E7A795" w14:textId="77777777" w:rsidR="00DD1221" w:rsidRPr="00BD21E0" w:rsidRDefault="00DD1221" w:rsidP="00AF487F">
      <w:pPr>
        <w:ind w:left="907"/>
        <w:pPrChange w:id="547" w:author="Rhian Gibson" w:date="2023-04-05T13:31:00Z">
          <w:pPr>
            <w:ind w:left="907"/>
          </w:pPr>
        </w:pPrChange>
      </w:pPr>
      <w:r w:rsidRPr="00BD21E0">
        <w:t>Following completion of the relevant appraisal period:</w:t>
      </w:r>
    </w:p>
    <w:p w14:paraId="6D14DF1C" w14:textId="77777777" w:rsidR="00DD1221" w:rsidRPr="00BD21E0" w:rsidRDefault="00DD1221" w:rsidP="00AF487F">
      <w:pPr>
        <w:pStyle w:val="BodyA"/>
        <w:tabs>
          <w:tab w:val="left" w:pos="426"/>
        </w:tabs>
        <w:rPr>
          <w:lang w:val="en-GB"/>
        </w:rPr>
        <w:pPrChange w:id="548" w:author="Rhian Gibson" w:date="2023-04-05T13:31:00Z">
          <w:pPr>
            <w:pStyle w:val="BodyA"/>
            <w:tabs>
              <w:tab w:val="left" w:pos="426"/>
            </w:tabs>
          </w:pPr>
        </w:pPrChange>
      </w:pPr>
    </w:p>
    <w:p w14:paraId="54C02929" w14:textId="77777777" w:rsidR="00DD1221" w:rsidRPr="00BD21E0" w:rsidRDefault="00DD1221" w:rsidP="00AF487F">
      <w:pPr>
        <w:pStyle w:val="BodyA"/>
        <w:numPr>
          <w:ilvl w:val="0"/>
          <w:numId w:val="17"/>
        </w:numPr>
        <w:ind w:left="1474" w:hanging="567"/>
        <w:rPr>
          <w:lang w:val="en-GB"/>
        </w:rPr>
        <w:pPrChange w:id="549" w:author="Rhian Gibson" w:date="2023-04-05T13:31:00Z">
          <w:pPr>
            <w:pStyle w:val="BodyA"/>
            <w:numPr>
              <w:numId w:val="17"/>
            </w:numPr>
            <w:ind w:left="1474" w:hanging="567"/>
          </w:pPr>
        </w:pPrChange>
      </w:pPr>
      <w:r w:rsidRPr="00BD21E0">
        <w:rPr>
          <w:lang w:val="en-GB"/>
        </w:rPr>
        <w:t xml:space="preserve">The appraiser will complete an assessment pro-forma as shown in </w:t>
      </w:r>
      <w:r w:rsidRPr="00BD21E0">
        <w:rPr>
          <w:b/>
          <w:bCs/>
          <w:lang w:val="en-GB"/>
        </w:rPr>
        <w:t xml:space="preserve">Appendix 4, </w:t>
      </w:r>
      <w:r w:rsidRPr="00BD21E0">
        <w:rPr>
          <w:lang w:val="en-GB"/>
        </w:rPr>
        <w:t>setting out the appraiser’s recommendation in relation to progression to the Upper Pay Range, following completion of the relevant appraisal period</w:t>
      </w:r>
      <w:r w:rsidR="00D0456E">
        <w:rPr>
          <w:lang w:val="en-GB"/>
        </w:rPr>
        <w:t>.</w:t>
      </w:r>
      <w:r w:rsidRPr="00BD21E0">
        <w:rPr>
          <w:lang w:val="en-GB"/>
        </w:rPr>
        <w:t xml:space="preserve"> </w:t>
      </w:r>
    </w:p>
    <w:p w14:paraId="6AF7EAA0" w14:textId="77777777" w:rsidR="00DD1221" w:rsidRPr="00BD21E0" w:rsidRDefault="00DD1221" w:rsidP="00AF487F">
      <w:pPr>
        <w:pStyle w:val="BodyA"/>
        <w:ind w:left="1474"/>
        <w:rPr>
          <w:lang w:val="en-GB"/>
        </w:rPr>
        <w:pPrChange w:id="550" w:author="Rhian Gibson" w:date="2023-04-05T13:31:00Z">
          <w:pPr>
            <w:pStyle w:val="BodyA"/>
            <w:ind w:left="1474"/>
          </w:pPr>
        </w:pPrChange>
      </w:pPr>
    </w:p>
    <w:p w14:paraId="43F0E912" w14:textId="77777777" w:rsidR="00DD1221" w:rsidRDefault="00DD1221" w:rsidP="00AF487F">
      <w:pPr>
        <w:pStyle w:val="BodyA"/>
        <w:numPr>
          <w:ilvl w:val="0"/>
          <w:numId w:val="17"/>
        </w:numPr>
        <w:ind w:left="1474" w:hanging="567"/>
        <w:rPr>
          <w:lang w:val="en-GB"/>
        </w:rPr>
        <w:pPrChange w:id="551" w:author="Rhian Gibson" w:date="2023-04-05T13:31:00Z">
          <w:pPr>
            <w:pStyle w:val="BodyA"/>
            <w:numPr>
              <w:numId w:val="17"/>
            </w:numPr>
            <w:ind w:left="1474" w:hanging="567"/>
          </w:pPr>
        </w:pPrChange>
      </w:pPr>
      <w:r w:rsidRPr="00BD21E0">
        <w:rPr>
          <w:lang w:val="en-GB"/>
        </w:rPr>
        <w:t xml:space="preserve">The </w:t>
      </w:r>
      <w:proofErr w:type="spellStart"/>
      <w:r w:rsidR="004821BE" w:rsidRPr="00BD21E0">
        <w:rPr>
          <w:lang w:val="en-GB"/>
        </w:rPr>
        <w:t>Headteacher</w:t>
      </w:r>
      <w:proofErr w:type="spellEnd"/>
      <w:r w:rsidRPr="00BD21E0">
        <w:rPr>
          <w:lang w:val="en-GB"/>
        </w:rPr>
        <w:t xml:space="preserve"> will consider the appraiser’s recommendation and will make a recommendation to the Pay Committee</w:t>
      </w:r>
      <w:r w:rsidR="00D0456E">
        <w:rPr>
          <w:lang w:val="en-GB"/>
        </w:rPr>
        <w:t>.</w:t>
      </w:r>
    </w:p>
    <w:p w14:paraId="0C2A3594" w14:textId="77777777" w:rsidR="00081946" w:rsidRPr="00BD21E0" w:rsidRDefault="00081946" w:rsidP="00AF487F">
      <w:pPr>
        <w:pStyle w:val="BodyA"/>
        <w:ind w:left="1474"/>
        <w:rPr>
          <w:lang w:val="en-GB"/>
        </w:rPr>
        <w:pPrChange w:id="552" w:author="Rhian Gibson" w:date="2023-04-05T13:31:00Z">
          <w:pPr>
            <w:pStyle w:val="BodyA"/>
            <w:ind w:left="1474"/>
          </w:pPr>
        </w:pPrChange>
      </w:pPr>
    </w:p>
    <w:p w14:paraId="4A5620AB" w14:textId="77777777" w:rsidR="00DD1221" w:rsidRPr="00BD21E0" w:rsidRDefault="00DD1221" w:rsidP="00AF487F">
      <w:pPr>
        <w:pStyle w:val="BodyA"/>
        <w:numPr>
          <w:ilvl w:val="0"/>
          <w:numId w:val="17"/>
        </w:numPr>
        <w:ind w:left="1474" w:hanging="567"/>
        <w:rPr>
          <w:lang w:val="en-GB"/>
        </w:rPr>
        <w:pPrChange w:id="553" w:author="Rhian Gibson" w:date="2023-04-05T13:31:00Z">
          <w:pPr>
            <w:pStyle w:val="BodyA"/>
            <w:numPr>
              <w:numId w:val="17"/>
            </w:numPr>
            <w:ind w:left="1474" w:hanging="567"/>
          </w:pPr>
        </w:pPrChange>
      </w:pPr>
      <w:r w:rsidRPr="00BD21E0">
        <w:rPr>
          <w:lang w:val="en-GB"/>
        </w:rPr>
        <w:t xml:space="preserve">The Pay Committee will make a decision about pay progression, following receipt of advice from the </w:t>
      </w:r>
      <w:proofErr w:type="spellStart"/>
      <w:r w:rsidR="004821BE" w:rsidRPr="00BD21E0">
        <w:rPr>
          <w:lang w:val="en-GB"/>
        </w:rPr>
        <w:t>Headteacher</w:t>
      </w:r>
      <w:proofErr w:type="spellEnd"/>
      <w:r w:rsidR="00D0456E">
        <w:rPr>
          <w:lang w:val="en-GB"/>
        </w:rPr>
        <w:t>.</w:t>
      </w:r>
    </w:p>
    <w:p w14:paraId="653018E9" w14:textId="77777777" w:rsidR="00DD1221" w:rsidRPr="00BD21E0" w:rsidRDefault="00DD1221" w:rsidP="00AF487F">
      <w:pPr>
        <w:pStyle w:val="ListParagraph"/>
        <w:pPrChange w:id="554" w:author="Rhian Gibson" w:date="2023-04-05T13:31:00Z">
          <w:pPr>
            <w:pStyle w:val="ListParagraph"/>
          </w:pPr>
        </w:pPrChange>
      </w:pPr>
    </w:p>
    <w:p w14:paraId="013885DB" w14:textId="77777777" w:rsidR="00DD1221" w:rsidRPr="00BD21E0" w:rsidRDefault="00DD1221" w:rsidP="00AF487F">
      <w:pPr>
        <w:pStyle w:val="BodyA"/>
        <w:numPr>
          <w:ilvl w:val="0"/>
          <w:numId w:val="17"/>
        </w:numPr>
        <w:ind w:left="1474" w:hanging="567"/>
        <w:rPr>
          <w:lang w:val="en-GB"/>
        </w:rPr>
        <w:pPrChange w:id="555" w:author="Rhian Gibson" w:date="2023-04-05T13:31:00Z">
          <w:pPr>
            <w:pStyle w:val="BodyA"/>
            <w:numPr>
              <w:numId w:val="17"/>
            </w:numPr>
            <w:ind w:left="1474" w:hanging="567"/>
          </w:pPr>
        </w:pPrChange>
      </w:pPr>
      <w:r w:rsidRPr="00BD21E0">
        <w:rPr>
          <w:lang w:val="en-GB"/>
        </w:rPr>
        <w:t xml:space="preserve">The </w:t>
      </w:r>
      <w:r w:rsidR="00F85A4D" w:rsidRPr="00BD21E0">
        <w:rPr>
          <w:lang w:val="en-GB"/>
        </w:rPr>
        <w:t>Teacher</w:t>
      </w:r>
      <w:r w:rsidRPr="00BD21E0">
        <w:rPr>
          <w:lang w:val="en-GB"/>
        </w:rPr>
        <w:t xml:space="preserve"> will receive written notification of the outcome of their application by</w:t>
      </w:r>
      <w:r w:rsidRPr="00BD21E0">
        <w:rPr>
          <w:i/>
          <w:iCs/>
          <w:lang w:val="en-GB"/>
        </w:rPr>
        <w:t xml:space="preserve"> </w:t>
      </w:r>
      <w:r w:rsidRPr="00BD21E0">
        <w:rPr>
          <w:lang w:val="en-GB"/>
        </w:rPr>
        <w:t>31</w:t>
      </w:r>
      <w:r w:rsidRPr="00BD21E0">
        <w:rPr>
          <w:vertAlign w:val="superscript"/>
          <w:lang w:val="en-GB"/>
        </w:rPr>
        <w:t>st</w:t>
      </w:r>
      <w:r w:rsidRPr="00BD21E0">
        <w:rPr>
          <w:lang w:val="en-GB"/>
        </w:rPr>
        <w:t xml:space="preserve"> October in the relevant year</w:t>
      </w:r>
      <w:r w:rsidR="00D0456E">
        <w:rPr>
          <w:lang w:val="en-GB"/>
        </w:rPr>
        <w:t>.</w:t>
      </w:r>
    </w:p>
    <w:p w14:paraId="7073C28D" w14:textId="77777777" w:rsidR="00DD1221" w:rsidRPr="00BD21E0" w:rsidRDefault="00DD1221" w:rsidP="00AF487F">
      <w:pPr>
        <w:pStyle w:val="ListParagraph"/>
        <w:pPrChange w:id="556" w:author="Rhian Gibson" w:date="2023-04-05T13:31:00Z">
          <w:pPr>
            <w:pStyle w:val="ListParagraph"/>
          </w:pPr>
        </w:pPrChange>
      </w:pPr>
    </w:p>
    <w:p w14:paraId="23FB8A92" w14:textId="77777777" w:rsidR="00DD1221" w:rsidRPr="00BD21E0" w:rsidRDefault="00DD1221" w:rsidP="00AF487F">
      <w:pPr>
        <w:pStyle w:val="BodyA"/>
        <w:numPr>
          <w:ilvl w:val="0"/>
          <w:numId w:val="17"/>
        </w:numPr>
        <w:ind w:left="1474" w:hanging="567"/>
        <w:rPr>
          <w:lang w:val="en-GB"/>
        </w:rPr>
        <w:pPrChange w:id="557" w:author="Rhian Gibson" w:date="2023-04-05T13:31:00Z">
          <w:pPr>
            <w:pStyle w:val="BodyA"/>
            <w:numPr>
              <w:numId w:val="17"/>
            </w:numPr>
            <w:ind w:left="1474" w:hanging="567"/>
          </w:pPr>
        </w:pPrChange>
      </w:pPr>
      <w:r w:rsidRPr="00BD21E0">
        <w:rPr>
          <w:lang w:val="en-GB"/>
        </w:rPr>
        <w:t xml:space="preserve">Where the application is unsuccessful, the written notification will set out details of the areas of the </w:t>
      </w:r>
      <w:r w:rsidR="00F85A4D" w:rsidRPr="00BD21E0">
        <w:rPr>
          <w:lang w:val="en-GB"/>
        </w:rPr>
        <w:t>Teacher</w:t>
      </w:r>
      <w:r w:rsidRPr="00BD21E0">
        <w:rPr>
          <w:lang w:val="en-GB"/>
        </w:rPr>
        <w:t>’s performance which are not considered to have satisfied the relevant criteria set out in this Policy (see “Assessment” below)</w:t>
      </w:r>
      <w:r w:rsidR="00D0456E">
        <w:rPr>
          <w:lang w:val="en-GB"/>
        </w:rPr>
        <w:t>.</w:t>
      </w:r>
    </w:p>
    <w:p w14:paraId="03FFBEE9" w14:textId="77777777" w:rsidR="00DD1221" w:rsidRPr="00BD21E0" w:rsidRDefault="00DD1221" w:rsidP="00AF487F">
      <w:pPr>
        <w:pStyle w:val="ListParagraph"/>
        <w:pPrChange w:id="558" w:author="Rhian Gibson" w:date="2023-04-05T13:31:00Z">
          <w:pPr>
            <w:pStyle w:val="ListParagraph"/>
          </w:pPr>
        </w:pPrChange>
      </w:pPr>
    </w:p>
    <w:p w14:paraId="054BA925" w14:textId="77777777" w:rsidR="00DD1221" w:rsidRPr="00BD21E0" w:rsidRDefault="00DD1221" w:rsidP="00AF487F">
      <w:pPr>
        <w:pStyle w:val="BodyA"/>
        <w:numPr>
          <w:ilvl w:val="0"/>
          <w:numId w:val="17"/>
        </w:numPr>
        <w:ind w:left="1474" w:hanging="567"/>
        <w:rPr>
          <w:lang w:val="en-GB"/>
        </w:rPr>
        <w:pPrChange w:id="559" w:author="Rhian Gibson" w:date="2023-04-05T13:31:00Z">
          <w:pPr>
            <w:pStyle w:val="BodyA"/>
            <w:numPr>
              <w:numId w:val="17"/>
            </w:numPr>
            <w:ind w:left="1474" w:hanging="567"/>
          </w:pPr>
        </w:pPrChange>
      </w:pPr>
      <w:r w:rsidRPr="00BD21E0">
        <w:rPr>
          <w:lang w:val="en-GB"/>
        </w:rPr>
        <w:t xml:space="preserve">If requested, oral feedback will be provided by the </w:t>
      </w:r>
      <w:proofErr w:type="spellStart"/>
      <w:r w:rsidR="004821BE" w:rsidRPr="00BD21E0">
        <w:rPr>
          <w:lang w:val="en-GB"/>
        </w:rPr>
        <w:t>Headteacher</w:t>
      </w:r>
      <w:proofErr w:type="spellEnd"/>
      <w:r w:rsidRPr="00BD21E0">
        <w:rPr>
          <w:lang w:val="en-GB"/>
        </w:rPr>
        <w:t xml:space="preserve">. Oral feedback will normally be given within 10 working days of the date of notification of the outcome of the application. </w:t>
      </w:r>
      <w:r w:rsidR="00D0456E">
        <w:rPr>
          <w:lang w:val="en-GB"/>
        </w:rPr>
        <w:t xml:space="preserve"> </w:t>
      </w:r>
      <w:r w:rsidRPr="00BD21E0">
        <w:rPr>
          <w:lang w:val="en-GB"/>
        </w:rPr>
        <w:t xml:space="preserve">Feedback will be given in a positive manner and will include advice and support about areas for improvement in order for the </w:t>
      </w:r>
      <w:r w:rsidR="00F85A4D" w:rsidRPr="00BD21E0">
        <w:rPr>
          <w:lang w:val="en-GB"/>
        </w:rPr>
        <w:t>Teacher</w:t>
      </w:r>
      <w:r w:rsidRPr="00BD21E0">
        <w:rPr>
          <w:lang w:val="en-GB"/>
        </w:rPr>
        <w:t xml:space="preserve"> to meet the relevant criteria</w:t>
      </w:r>
      <w:r w:rsidR="00D0456E">
        <w:rPr>
          <w:lang w:val="en-GB"/>
        </w:rPr>
        <w:t>.</w:t>
      </w:r>
      <w:r w:rsidRPr="00BD21E0">
        <w:rPr>
          <w:lang w:val="en-GB"/>
        </w:rPr>
        <w:t xml:space="preserve"> </w:t>
      </w:r>
    </w:p>
    <w:p w14:paraId="42A4A245" w14:textId="77777777" w:rsidR="00DD1221" w:rsidRPr="00BD21E0" w:rsidRDefault="00DD1221" w:rsidP="00AF487F">
      <w:pPr>
        <w:pStyle w:val="ListParagraph"/>
        <w:pPrChange w:id="560" w:author="Rhian Gibson" w:date="2023-04-05T13:31:00Z">
          <w:pPr>
            <w:pStyle w:val="ListParagraph"/>
          </w:pPr>
        </w:pPrChange>
      </w:pPr>
    </w:p>
    <w:p w14:paraId="40F202E3" w14:textId="42B671B4" w:rsidR="00DD1221" w:rsidRPr="00BD21E0" w:rsidRDefault="00CC58EA" w:rsidP="00AF487F">
      <w:pPr>
        <w:pStyle w:val="BodyA"/>
        <w:numPr>
          <w:ilvl w:val="0"/>
          <w:numId w:val="17"/>
        </w:numPr>
        <w:ind w:left="1474" w:hanging="567"/>
        <w:rPr>
          <w:lang w:val="en-GB"/>
        </w:rPr>
        <w:pPrChange w:id="561" w:author="Rhian Gibson" w:date="2023-04-05T13:31:00Z">
          <w:pPr>
            <w:pStyle w:val="BodyA"/>
            <w:numPr>
              <w:numId w:val="17"/>
            </w:numPr>
            <w:ind w:left="1474" w:hanging="567"/>
          </w:pPr>
        </w:pPrChange>
      </w:pPr>
      <w:r>
        <w:rPr>
          <w:lang w:val="en-GB"/>
        </w:rPr>
        <w:t>Where the application is successful the teacher will move to step 1 of the Upper Pay Range on 1</w:t>
      </w:r>
      <w:r w:rsidRPr="002B4151">
        <w:rPr>
          <w:vertAlign w:val="superscript"/>
          <w:lang w:val="en-GB"/>
        </w:rPr>
        <w:t>st</w:t>
      </w:r>
      <w:r>
        <w:rPr>
          <w:lang w:val="en-GB"/>
        </w:rPr>
        <w:t xml:space="preserve"> September in the relevant year</w:t>
      </w:r>
      <w:r w:rsidR="002F2521">
        <w:rPr>
          <w:lang w:val="en-GB"/>
        </w:rPr>
        <w:t xml:space="preserve"> </w:t>
      </w:r>
      <w:r w:rsidR="00A1667E">
        <w:rPr>
          <w:lang w:val="en-GB"/>
        </w:rPr>
        <w:t>i.e.</w:t>
      </w:r>
      <w:r w:rsidR="002F2521">
        <w:rPr>
          <w:lang w:val="en-GB"/>
        </w:rPr>
        <w:t xml:space="preserve"> following successful completion of objectives set in academic year to 31</w:t>
      </w:r>
      <w:r w:rsidR="002F2521" w:rsidRPr="002B4151">
        <w:rPr>
          <w:vertAlign w:val="superscript"/>
          <w:lang w:val="en-GB"/>
        </w:rPr>
        <w:t>st</w:t>
      </w:r>
      <w:r w:rsidR="002F2521">
        <w:rPr>
          <w:lang w:val="en-GB"/>
        </w:rPr>
        <w:t xml:space="preserve"> August 2020, the teacher will move to UPS1 on 1</w:t>
      </w:r>
      <w:r w:rsidR="002F2521" w:rsidRPr="002B4151">
        <w:rPr>
          <w:vertAlign w:val="superscript"/>
          <w:lang w:val="en-GB"/>
        </w:rPr>
        <w:t>st</w:t>
      </w:r>
      <w:r w:rsidR="002F2521">
        <w:rPr>
          <w:lang w:val="en-GB"/>
        </w:rPr>
        <w:t xml:space="preserve"> September 2020</w:t>
      </w:r>
      <w:r>
        <w:rPr>
          <w:lang w:val="en-GB"/>
        </w:rPr>
        <w:t xml:space="preserve">.  </w:t>
      </w:r>
    </w:p>
    <w:p w14:paraId="1F65A5CB" w14:textId="77777777" w:rsidR="00DD1221" w:rsidRPr="001257F4" w:rsidRDefault="00DD1221" w:rsidP="00AF487F">
      <w:pPr>
        <w:pStyle w:val="ListParagraph"/>
        <w:ind w:left="907"/>
        <w:pPrChange w:id="562" w:author="Rhian Gibson" w:date="2023-04-05T13:31:00Z">
          <w:pPr>
            <w:pStyle w:val="ListParagraph"/>
            <w:ind w:left="907"/>
          </w:pPr>
        </w:pPrChange>
      </w:pPr>
    </w:p>
    <w:p w14:paraId="199622BB" w14:textId="77777777" w:rsidR="00DD1221" w:rsidRPr="001257F4" w:rsidRDefault="00DD1221" w:rsidP="00AF487F">
      <w:pPr>
        <w:pStyle w:val="ListParagraph"/>
        <w:numPr>
          <w:ilvl w:val="2"/>
          <w:numId w:val="2"/>
        </w:numPr>
        <w:ind w:left="907" w:hanging="907"/>
        <w:pPrChange w:id="563" w:author="Rhian Gibson" w:date="2023-04-05T13:31:00Z">
          <w:pPr>
            <w:pStyle w:val="ListParagraph"/>
            <w:numPr>
              <w:ilvl w:val="2"/>
              <w:numId w:val="2"/>
            </w:numPr>
            <w:ind w:left="907" w:hanging="907"/>
          </w:pPr>
        </w:pPrChange>
      </w:pPr>
      <w:r w:rsidRPr="001257F4">
        <w:t xml:space="preserve">Unsuccessful applicants may appeal the decision as outlined in </w:t>
      </w:r>
      <w:r w:rsidRPr="001257F4">
        <w:rPr>
          <w:b/>
        </w:rPr>
        <w:t>Appendix 8</w:t>
      </w:r>
      <w:r w:rsidRPr="001257F4">
        <w:t>.</w:t>
      </w:r>
    </w:p>
    <w:p w14:paraId="2FBF2C70" w14:textId="77777777" w:rsidR="00DD1221" w:rsidRPr="001257F4" w:rsidRDefault="00DD1221" w:rsidP="00AF487F">
      <w:pPr>
        <w:pStyle w:val="ListParagraph"/>
        <w:rPr>
          <w:b/>
        </w:rPr>
        <w:pPrChange w:id="564" w:author="Rhian Gibson" w:date="2023-04-05T13:31:00Z">
          <w:pPr>
            <w:pStyle w:val="ListParagraph"/>
          </w:pPr>
        </w:pPrChange>
      </w:pPr>
    </w:p>
    <w:p w14:paraId="5418899F" w14:textId="77777777" w:rsidR="00DD1221" w:rsidRPr="001257F4" w:rsidRDefault="00DD1221" w:rsidP="00AF487F">
      <w:pPr>
        <w:pStyle w:val="ListParagraph"/>
        <w:numPr>
          <w:ilvl w:val="1"/>
          <w:numId w:val="2"/>
        </w:numPr>
        <w:ind w:left="907" w:hanging="907"/>
        <w:rPr>
          <w:b/>
        </w:rPr>
        <w:pPrChange w:id="565" w:author="Rhian Gibson" w:date="2023-04-05T13:31:00Z">
          <w:pPr>
            <w:pStyle w:val="ListParagraph"/>
            <w:numPr>
              <w:ilvl w:val="1"/>
              <w:numId w:val="2"/>
            </w:numPr>
            <w:ind w:left="907" w:hanging="907"/>
          </w:pPr>
        </w:pPrChange>
      </w:pPr>
      <w:r w:rsidRPr="001257F4">
        <w:rPr>
          <w:b/>
        </w:rPr>
        <w:t>Assessment</w:t>
      </w:r>
    </w:p>
    <w:p w14:paraId="4C6476CC" w14:textId="77777777" w:rsidR="00DD1221" w:rsidRPr="001257F4" w:rsidRDefault="00DD1221" w:rsidP="00AF487F">
      <w:pPr>
        <w:pStyle w:val="ListParagraph"/>
        <w:ind w:left="907"/>
        <w:rPr>
          <w:b/>
        </w:rPr>
        <w:pPrChange w:id="566" w:author="Rhian Gibson" w:date="2023-04-05T13:31:00Z">
          <w:pPr>
            <w:pStyle w:val="ListParagraph"/>
            <w:ind w:left="907"/>
          </w:pPr>
        </w:pPrChange>
      </w:pPr>
    </w:p>
    <w:p w14:paraId="452E4860" w14:textId="77777777" w:rsidR="00DD1221" w:rsidRPr="001257F4" w:rsidRDefault="00DD1221" w:rsidP="00AF487F">
      <w:pPr>
        <w:pStyle w:val="ListParagraph"/>
        <w:numPr>
          <w:ilvl w:val="2"/>
          <w:numId w:val="2"/>
        </w:numPr>
        <w:ind w:left="907" w:hanging="907"/>
        <w:rPr>
          <w:b/>
        </w:rPr>
        <w:pPrChange w:id="567" w:author="Rhian Gibson" w:date="2023-04-05T13:31:00Z">
          <w:pPr>
            <w:pStyle w:val="ListParagraph"/>
            <w:numPr>
              <w:ilvl w:val="2"/>
              <w:numId w:val="2"/>
            </w:numPr>
            <w:ind w:left="907" w:hanging="907"/>
          </w:pPr>
        </w:pPrChange>
      </w:pPr>
      <w:r w:rsidRPr="001257F4">
        <w:rPr>
          <w:rFonts w:eastAsia="Arial Unicode MS"/>
        </w:rPr>
        <w:t xml:space="preserve">An application will only be successful where the Governing Body is satisfied that all of the requirements of the </w:t>
      </w:r>
      <w:r w:rsidR="00454CE9">
        <w:rPr>
          <w:rFonts w:eastAsia="Arial Unicode MS"/>
        </w:rPr>
        <w:t>STPC(W)D</w:t>
      </w:r>
      <w:r w:rsidRPr="001257F4">
        <w:rPr>
          <w:rFonts w:eastAsia="Arial Unicode MS"/>
        </w:rPr>
        <w:t xml:space="preserve"> have been met, including that:</w:t>
      </w:r>
    </w:p>
    <w:p w14:paraId="1B9B63AB" w14:textId="77777777" w:rsidR="00DD1221" w:rsidRPr="001257F4" w:rsidRDefault="00DD1221" w:rsidP="00AF487F">
      <w:pPr>
        <w:pStyle w:val="ListParagraph"/>
        <w:ind w:left="907"/>
        <w:rPr>
          <w:b/>
        </w:rPr>
        <w:pPrChange w:id="568" w:author="Rhian Gibson" w:date="2023-04-05T13:31:00Z">
          <w:pPr>
            <w:pStyle w:val="ListParagraph"/>
            <w:ind w:left="907"/>
          </w:pPr>
        </w:pPrChange>
      </w:pPr>
    </w:p>
    <w:p w14:paraId="334B53F7" w14:textId="77777777" w:rsidR="00DD1221" w:rsidRPr="001257F4" w:rsidRDefault="00DD1221" w:rsidP="00AF487F">
      <w:pPr>
        <w:pStyle w:val="ListParagraph"/>
        <w:numPr>
          <w:ilvl w:val="0"/>
          <w:numId w:val="25"/>
        </w:numPr>
        <w:ind w:left="1474" w:hanging="567"/>
        <w:rPr>
          <w:b/>
        </w:rPr>
        <w:pPrChange w:id="569" w:author="Rhian Gibson" w:date="2023-04-05T13:31:00Z">
          <w:pPr>
            <w:pStyle w:val="ListParagraph"/>
            <w:numPr>
              <w:numId w:val="25"/>
            </w:numPr>
            <w:ind w:left="1474" w:hanging="567"/>
          </w:pPr>
        </w:pPrChange>
      </w:pPr>
      <w:r w:rsidRPr="001257F4">
        <w:t xml:space="preserve">the </w:t>
      </w:r>
      <w:r w:rsidR="00F85A4D" w:rsidRPr="001257F4">
        <w:t>Teacher</w:t>
      </w:r>
      <w:r w:rsidRPr="001257F4">
        <w:t xml:space="preserve"> is highly competent in all elements of the relevant standards; and </w:t>
      </w:r>
    </w:p>
    <w:p w14:paraId="6BE0F116" w14:textId="77777777" w:rsidR="00DD1221" w:rsidRPr="001257F4" w:rsidRDefault="00DD1221" w:rsidP="00AF487F">
      <w:pPr>
        <w:pStyle w:val="ListParagraph"/>
        <w:ind w:left="1474"/>
        <w:rPr>
          <w:b/>
        </w:rPr>
        <w:pPrChange w:id="570" w:author="Rhian Gibson" w:date="2023-04-05T13:31:00Z">
          <w:pPr>
            <w:pStyle w:val="ListParagraph"/>
            <w:ind w:left="1474"/>
          </w:pPr>
        </w:pPrChange>
      </w:pPr>
    </w:p>
    <w:p w14:paraId="2F8DC856" w14:textId="77777777" w:rsidR="00DD1221" w:rsidRPr="001257F4" w:rsidRDefault="00DD1221" w:rsidP="00AF487F">
      <w:pPr>
        <w:pStyle w:val="ListParagraph"/>
        <w:numPr>
          <w:ilvl w:val="0"/>
          <w:numId w:val="25"/>
        </w:numPr>
        <w:ind w:left="1474" w:hanging="567"/>
        <w:rPr>
          <w:b/>
        </w:rPr>
        <w:pPrChange w:id="571" w:author="Rhian Gibson" w:date="2023-04-05T13:31:00Z">
          <w:pPr>
            <w:pStyle w:val="ListParagraph"/>
            <w:numPr>
              <w:numId w:val="25"/>
            </w:numPr>
            <w:ind w:left="1474" w:hanging="567"/>
          </w:pPr>
        </w:pPrChange>
      </w:pPr>
      <w:r w:rsidRPr="001257F4">
        <w:t xml:space="preserve">the </w:t>
      </w:r>
      <w:r w:rsidR="00F85A4D" w:rsidRPr="001257F4">
        <w:t>Teacher</w:t>
      </w:r>
      <w:r w:rsidRPr="001257F4">
        <w:t>’s achievements and contribution to an educational setting or settings are substantial and sustained.</w:t>
      </w:r>
    </w:p>
    <w:p w14:paraId="6D4B6215" w14:textId="77777777" w:rsidR="00DD1221" w:rsidRPr="001257F4" w:rsidRDefault="00DD1221" w:rsidP="00AF487F">
      <w:pPr>
        <w:pStyle w:val="ListParagraph"/>
        <w:ind w:left="907"/>
        <w:rPr>
          <w:b/>
        </w:rPr>
        <w:pPrChange w:id="572" w:author="Rhian Gibson" w:date="2023-04-05T13:31:00Z">
          <w:pPr>
            <w:pStyle w:val="ListParagraph"/>
            <w:ind w:left="907"/>
          </w:pPr>
        </w:pPrChange>
      </w:pPr>
    </w:p>
    <w:p w14:paraId="7FFEAD78" w14:textId="77777777" w:rsidR="00DD1221" w:rsidRPr="001257F4" w:rsidRDefault="00DD1221" w:rsidP="00AF487F">
      <w:pPr>
        <w:pStyle w:val="ListParagraph"/>
        <w:numPr>
          <w:ilvl w:val="2"/>
          <w:numId w:val="2"/>
        </w:numPr>
        <w:ind w:left="907" w:hanging="907"/>
        <w:rPr>
          <w:b/>
        </w:rPr>
        <w:pPrChange w:id="573" w:author="Rhian Gibson" w:date="2023-04-05T13:31:00Z">
          <w:pPr>
            <w:pStyle w:val="ListParagraph"/>
            <w:numPr>
              <w:ilvl w:val="2"/>
              <w:numId w:val="2"/>
            </w:numPr>
            <w:ind w:left="907" w:hanging="907"/>
          </w:pPr>
        </w:pPrChange>
      </w:pPr>
      <w:r w:rsidRPr="001257F4">
        <w:rPr>
          <w:rFonts w:eastAsia="Arial Unicode MS"/>
        </w:rPr>
        <w:t xml:space="preserve">For the purposes of this Pay Policy, the Pay Committee will be satisfied that the </w:t>
      </w:r>
      <w:r w:rsidR="00F85A4D" w:rsidRPr="001257F4">
        <w:rPr>
          <w:rFonts w:eastAsia="Arial Unicode MS"/>
        </w:rPr>
        <w:t>Teacher</w:t>
      </w:r>
      <w:r w:rsidRPr="001257F4">
        <w:rPr>
          <w:rFonts w:eastAsia="Arial Unicode MS"/>
        </w:rPr>
        <w:t xml:space="preserve"> has met the Governing Body’s expectations for progression to the Upper Pay Range where the Upper Pay Range criteria (see </w:t>
      </w:r>
      <w:r w:rsidRPr="001257F4">
        <w:rPr>
          <w:rFonts w:eastAsia="Arial Unicode MS"/>
          <w:b/>
          <w:bCs/>
        </w:rPr>
        <w:t>Appendix 3</w:t>
      </w:r>
      <w:r w:rsidRPr="001257F4">
        <w:rPr>
          <w:rFonts w:eastAsia="Arial Unicode MS"/>
        </w:rPr>
        <w:t>) have been satisfied as evidenced by a successful appraisal review.</w:t>
      </w:r>
    </w:p>
    <w:p w14:paraId="6851DFE2" w14:textId="77777777" w:rsidR="00DD1221" w:rsidRPr="001257F4" w:rsidRDefault="00DD1221" w:rsidP="00AF487F">
      <w:pPr>
        <w:pStyle w:val="ListParagraph"/>
        <w:ind w:left="907"/>
        <w:rPr>
          <w:b/>
        </w:rPr>
        <w:pPrChange w:id="574" w:author="Rhian Gibson" w:date="2023-04-05T13:31:00Z">
          <w:pPr>
            <w:pStyle w:val="ListParagraph"/>
            <w:ind w:left="907"/>
          </w:pPr>
        </w:pPrChange>
      </w:pPr>
    </w:p>
    <w:p w14:paraId="2806D4B8" w14:textId="77777777" w:rsidR="00DD1221" w:rsidRPr="001257F4" w:rsidRDefault="00DD1221" w:rsidP="00AF487F">
      <w:pPr>
        <w:pStyle w:val="ListParagraph"/>
        <w:numPr>
          <w:ilvl w:val="2"/>
          <w:numId w:val="2"/>
        </w:numPr>
        <w:ind w:left="907" w:hanging="907"/>
        <w:rPr>
          <w:b/>
        </w:rPr>
        <w:pPrChange w:id="575" w:author="Rhian Gibson" w:date="2023-04-05T13:31:00Z">
          <w:pPr>
            <w:pStyle w:val="ListParagraph"/>
            <w:numPr>
              <w:ilvl w:val="2"/>
              <w:numId w:val="2"/>
            </w:numPr>
            <w:ind w:left="907" w:hanging="907"/>
          </w:pPr>
        </w:pPrChange>
      </w:pPr>
      <w:r w:rsidRPr="001257F4">
        <w:rPr>
          <w:rFonts w:eastAsia="Arial Unicode MS"/>
        </w:rPr>
        <w:t>Further information, including details about sources of evidence, is contained in the School’s Performance Management Policy.</w:t>
      </w:r>
    </w:p>
    <w:p w14:paraId="291B54BC" w14:textId="77777777" w:rsidR="00DD1221" w:rsidRPr="001257F4" w:rsidRDefault="00DD1221" w:rsidP="00AF487F">
      <w:pPr>
        <w:pStyle w:val="ListParagraph"/>
        <w:ind w:left="907"/>
        <w:rPr>
          <w:b/>
        </w:rPr>
        <w:pPrChange w:id="576" w:author="Rhian Gibson" w:date="2023-04-05T13:31:00Z">
          <w:pPr>
            <w:pStyle w:val="ListParagraph"/>
            <w:ind w:left="907"/>
          </w:pPr>
        </w:pPrChange>
      </w:pPr>
    </w:p>
    <w:p w14:paraId="188E8B7D" w14:textId="77777777" w:rsidR="00DD1221" w:rsidRPr="001257F4" w:rsidRDefault="00DD1221" w:rsidP="00AF487F">
      <w:pPr>
        <w:pStyle w:val="ListParagraph"/>
        <w:ind w:left="907"/>
        <w:rPr>
          <w:b/>
        </w:rPr>
        <w:pPrChange w:id="577" w:author="Rhian Gibson" w:date="2023-04-05T13:31:00Z">
          <w:pPr>
            <w:pStyle w:val="ListParagraph"/>
            <w:ind w:left="907"/>
          </w:pPr>
        </w:pPrChange>
      </w:pPr>
    </w:p>
    <w:p w14:paraId="2F89F00F" w14:textId="77777777" w:rsidR="006B1423" w:rsidRPr="001257F4" w:rsidRDefault="006B1423" w:rsidP="00AF487F">
      <w:pPr>
        <w:pStyle w:val="ListParagraph"/>
        <w:numPr>
          <w:ilvl w:val="0"/>
          <w:numId w:val="2"/>
        </w:numPr>
        <w:ind w:left="907" w:hanging="907"/>
        <w:rPr>
          <w:b/>
        </w:rPr>
        <w:pPrChange w:id="578" w:author="Rhian Gibson" w:date="2023-04-05T13:31:00Z">
          <w:pPr>
            <w:pStyle w:val="ListParagraph"/>
            <w:numPr>
              <w:numId w:val="2"/>
            </w:numPr>
            <w:ind w:left="907" w:hanging="907"/>
          </w:pPr>
        </w:pPrChange>
      </w:pPr>
      <w:r w:rsidRPr="001257F4">
        <w:rPr>
          <w:b/>
        </w:rPr>
        <w:t>LEADING PRACTITIONER ROLE</w:t>
      </w:r>
    </w:p>
    <w:p w14:paraId="59CB4B63" w14:textId="77777777" w:rsidR="00DD1221" w:rsidRPr="001257F4" w:rsidRDefault="00DD1221" w:rsidP="00AF487F">
      <w:pPr>
        <w:pPrChange w:id="579" w:author="Rhian Gibson" w:date="2023-04-05T13:31:00Z">
          <w:pPr/>
        </w:pPrChange>
      </w:pPr>
    </w:p>
    <w:p w14:paraId="6717E9EE" w14:textId="77777777" w:rsidR="00DD1221" w:rsidRPr="001257F4" w:rsidRDefault="00DD1221" w:rsidP="00AF487F">
      <w:pPr>
        <w:pStyle w:val="ListParagraph"/>
        <w:numPr>
          <w:ilvl w:val="1"/>
          <w:numId w:val="2"/>
        </w:numPr>
        <w:ind w:left="907" w:hanging="907"/>
        <w:pPrChange w:id="580" w:author="Rhian Gibson" w:date="2023-04-05T13:31:00Z">
          <w:pPr>
            <w:pStyle w:val="ListParagraph"/>
            <w:numPr>
              <w:ilvl w:val="1"/>
              <w:numId w:val="2"/>
            </w:numPr>
            <w:ind w:left="907" w:hanging="907"/>
          </w:pPr>
        </w:pPrChange>
      </w:pPr>
      <w:r w:rsidRPr="001257F4">
        <w:rPr>
          <w:rFonts w:eastAsia="Arial Unicode MS"/>
        </w:rPr>
        <w:t xml:space="preserve">The Governing Body may establish Leading Practitioner posts for </w:t>
      </w:r>
      <w:r w:rsidR="00F85A4D" w:rsidRPr="001257F4">
        <w:rPr>
          <w:rFonts w:eastAsia="Arial Unicode MS"/>
        </w:rPr>
        <w:t>Teacher</w:t>
      </w:r>
      <w:r w:rsidRPr="001257F4">
        <w:rPr>
          <w:rFonts w:eastAsia="Arial Unicode MS"/>
        </w:rPr>
        <w:t>s whose primary purpose is the modelling and leading improvement of teaching skills.</w:t>
      </w:r>
    </w:p>
    <w:p w14:paraId="1B764EEB" w14:textId="77777777" w:rsidR="00DD1221" w:rsidRPr="001257F4" w:rsidRDefault="00DD1221" w:rsidP="00AF487F">
      <w:pPr>
        <w:pStyle w:val="ListParagraph"/>
        <w:ind w:left="907"/>
        <w:pPrChange w:id="581" w:author="Rhian Gibson" w:date="2023-04-05T13:31:00Z">
          <w:pPr>
            <w:pStyle w:val="ListParagraph"/>
            <w:ind w:left="907"/>
          </w:pPr>
        </w:pPrChange>
      </w:pPr>
    </w:p>
    <w:p w14:paraId="24BE3FBA" w14:textId="77777777" w:rsidR="00DD1221" w:rsidRPr="00081946" w:rsidRDefault="00DD1221" w:rsidP="00AF487F">
      <w:pPr>
        <w:pStyle w:val="ListParagraph"/>
        <w:numPr>
          <w:ilvl w:val="1"/>
          <w:numId w:val="2"/>
        </w:numPr>
        <w:ind w:left="907" w:hanging="907"/>
        <w:pPrChange w:id="582" w:author="Rhian Gibson" w:date="2023-04-05T13:31:00Z">
          <w:pPr>
            <w:pStyle w:val="ListParagraph"/>
            <w:numPr>
              <w:ilvl w:val="1"/>
              <w:numId w:val="2"/>
            </w:numPr>
            <w:ind w:left="907" w:hanging="907"/>
          </w:pPr>
        </w:pPrChange>
      </w:pPr>
      <w:r w:rsidRPr="001257F4">
        <w:rPr>
          <w:rFonts w:eastAsia="Arial Unicode MS"/>
        </w:rPr>
        <w:t xml:space="preserve">Where the Governing Body wishes to establish such </w:t>
      </w:r>
      <w:r w:rsidR="00BD21E0" w:rsidRPr="001257F4">
        <w:rPr>
          <w:rFonts w:eastAsia="Arial Unicode MS"/>
        </w:rPr>
        <w:t>posts,</w:t>
      </w:r>
      <w:r w:rsidRPr="001257F4">
        <w:rPr>
          <w:rFonts w:eastAsia="Arial Unicode MS"/>
        </w:rPr>
        <w:t xml:space="preserve"> it will determine the responsibilities and pay range for these posts.</w:t>
      </w:r>
      <w:r w:rsidR="00BD21E0">
        <w:rPr>
          <w:rFonts w:eastAsia="Arial Unicode MS"/>
        </w:rPr>
        <w:t xml:space="preserve"> </w:t>
      </w:r>
      <w:r w:rsidRPr="001257F4">
        <w:rPr>
          <w:rFonts w:eastAsia="Arial Unicode MS"/>
        </w:rPr>
        <w:t xml:space="preserve"> Consultation with relevant staff and trade unions will take place in relation to any such proposed changes to the staffing structure.  </w:t>
      </w:r>
    </w:p>
    <w:p w14:paraId="319F7872" w14:textId="77777777" w:rsidR="00081946" w:rsidRPr="001257F4" w:rsidRDefault="00081946" w:rsidP="00AF487F">
      <w:pPr>
        <w:pStyle w:val="ListParagraph"/>
        <w:ind w:left="907"/>
        <w:pPrChange w:id="583" w:author="Rhian Gibson" w:date="2023-04-05T13:31:00Z">
          <w:pPr>
            <w:pStyle w:val="ListParagraph"/>
            <w:ind w:left="907"/>
          </w:pPr>
        </w:pPrChange>
      </w:pPr>
    </w:p>
    <w:p w14:paraId="4DDC77E4" w14:textId="77777777" w:rsidR="00DD1221" w:rsidRPr="001257F4" w:rsidRDefault="00DD1221" w:rsidP="00AF487F">
      <w:pPr>
        <w:pStyle w:val="ListParagraph"/>
        <w:numPr>
          <w:ilvl w:val="1"/>
          <w:numId w:val="2"/>
        </w:numPr>
        <w:ind w:left="907" w:hanging="907"/>
        <w:pPrChange w:id="584" w:author="Rhian Gibson" w:date="2023-04-05T13:31:00Z">
          <w:pPr>
            <w:pStyle w:val="ListParagraph"/>
            <w:numPr>
              <w:ilvl w:val="1"/>
              <w:numId w:val="2"/>
            </w:numPr>
            <w:ind w:left="907" w:hanging="907"/>
          </w:pPr>
        </w:pPrChange>
      </w:pPr>
      <w:r w:rsidRPr="001257F4">
        <w:rPr>
          <w:rFonts w:eastAsia="Arial Unicode MS"/>
        </w:rPr>
        <w:t xml:space="preserve">The Policy of the Governing Body will be to appoint any new Leading Practitioner </w:t>
      </w:r>
      <w:r w:rsidR="00F85A4D" w:rsidRPr="001257F4">
        <w:rPr>
          <w:rFonts w:eastAsia="Arial Unicode MS"/>
        </w:rPr>
        <w:t>Teacher</w:t>
      </w:r>
      <w:r w:rsidRPr="001257F4">
        <w:rPr>
          <w:rFonts w:eastAsia="Arial Unicode MS"/>
        </w:rPr>
        <w:t xml:space="preserve"> to a 5-point range, as deemed appropriate by the Governing Body.</w:t>
      </w:r>
    </w:p>
    <w:p w14:paraId="1DF054CD" w14:textId="77777777" w:rsidR="00DD1221" w:rsidRPr="001257F4" w:rsidRDefault="00DD1221" w:rsidP="00AF487F">
      <w:pPr>
        <w:pStyle w:val="ListParagraph"/>
        <w:rPr>
          <w:rFonts w:eastAsia="Arial Unicode MS"/>
        </w:rPr>
        <w:pPrChange w:id="585" w:author="Rhian Gibson" w:date="2023-04-05T13:31:00Z">
          <w:pPr>
            <w:pStyle w:val="ListParagraph"/>
          </w:pPr>
        </w:pPrChange>
      </w:pPr>
    </w:p>
    <w:p w14:paraId="27F1F053" w14:textId="77777777" w:rsidR="00DD1221" w:rsidRPr="001257F4" w:rsidRDefault="00DD1221" w:rsidP="00AF487F">
      <w:pPr>
        <w:pStyle w:val="ListParagraph"/>
        <w:numPr>
          <w:ilvl w:val="1"/>
          <w:numId w:val="2"/>
        </w:numPr>
        <w:ind w:left="907" w:hanging="907"/>
        <w:pPrChange w:id="586" w:author="Rhian Gibson" w:date="2023-04-05T13:31:00Z">
          <w:pPr>
            <w:pStyle w:val="ListParagraph"/>
            <w:numPr>
              <w:ilvl w:val="1"/>
              <w:numId w:val="2"/>
            </w:numPr>
            <w:ind w:left="907" w:hanging="907"/>
          </w:pPr>
        </w:pPrChange>
      </w:pPr>
      <w:r w:rsidRPr="001257F4">
        <w:rPr>
          <w:rFonts w:eastAsia="Arial Unicode MS"/>
        </w:rPr>
        <w:t xml:space="preserve">The pay range for Leading Practitioners will be in accordance with the </w:t>
      </w:r>
      <w:r w:rsidR="00454CE9">
        <w:rPr>
          <w:rFonts w:eastAsia="Arial Unicode MS"/>
        </w:rPr>
        <w:t>STPC(W)D</w:t>
      </w:r>
      <w:r w:rsidRPr="001257F4">
        <w:rPr>
          <w:rFonts w:eastAsia="Arial Unicode MS"/>
        </w:rPr>
        <w:t>, which is currently a minimum of £</w:t>
      </w:r>
      <w:r w:rsidR="00E0687A" w:rsidRPr="001257F4">
        <w:rPr>
          <w:rFonts w:eastAsia="Arial Unicode MS"/>
        </w:rPr>
        <w:t>4</w:t>
      </w:r>
      <w:r w:rsidR="009E0A4B">
        <w:rPr>
          <w:rFonts w:eastAsia="Arial Unicode MS"/>
        </w:rPr>
        <w:t>2</w:t>
      </w:r>
      <w:r w:rsidRPr="001257F4">
        <w:rPr>
          <w:rFonts w:eastAsia="Arial Unicode MS"/>
        </w:rPr>
        <w:t>,</w:t>
      </w:r>
      <w:r w:rsidR="009E0A4B">
        <w:rPr>
          <w:rFonts w:eastAsia="Arial Unicode MS"/>
        </w:rPr>
        <w:t>402</w:t>
      </w:r>
      <w:r w:rsidRPr="001257F4">
        <w:rPr>
          <w:rFonts w:eastAsia="Arial Unicode MS"/>
        </w:rPr>
        <w:t xml:space="preserve"> per annum (i.e. Leadership Pay Point 1) and a maximum of £</w:t>
      </w:r>
      <w:r w:rsidR="00E0687A" w:rsidRPr="001257F4">
        <w:rPr>
          <w:rFonts w:eastAsia="Arial Unicode MS"/>
        </w:rPr>
        <w:t>6</w:t>
      </w:r>
      <w:r w:rsidR="009E0A4B">
        <w:rPr>
          <w:rFonts w:eastAsia="Arial Unicode MS"/>
        </w:rPr>
        <w:t>4</w:t>
      </w:r>
      <w:r w:rsidRPr="001257F4">
        <w:rPr>
          <w:rFonts w:eastAsia="Arial Unicode MS"/>
        </w:rPr>
        <w:t>,</w:t>
      </w:r>
      <w:r w:rsidR="009E0A4B">
        <w:rPr>
          <w:rFonts w:eastAsia="Arial Unicode MS"/>
        </w:rPr>
        <w:t>461</w:t>
      </w:r>
      <w:r w:rsidRPr="001257F4">
        <w:rPr>
          <w:rFonts w:eastAsia="Arial Unicode MS"/>
        </w:rPr>
        <w:t xml:space="preserve"> per annum (i.e. Leadership Pay Point 18). </w:t>
      </w:r>
    </w:p>
    <w:p w14:paraId="079D6E4E" w14:textId="77777777" w:rsidR="00DD1221" w:rsidRPr="001257F4" w:rsidRDefault="00DD1221" w:rsidP="00AF487F">
      <w:pPr>
        <w:pStyle w:val="ListParagraph"/>
        <w:rPr>
          <w:rFonts w:eastAsia="Arial Unicode MS"/>
        </w:rPr>
        <w:pPrChange w:id="587" w:author="Rhian Gibson" w:date="2023-04-05T13:31:00Z">
          <w:pPr>
            <w:pStyle w:val="ListParagraph"/>
          </w:pPr>
        </w:pPrChange>
      </w:pPr>
    </w:p>
    <w:p w14:paraId="3D9D6B1F" w14:textId="77777777" w:rsidR="00DD1221" w:rsidRPr="001257F4" w:rsidRDefault="00DD1221" w:rsidP="00AF487F">
      <w:pPr>
        <w:pStyle w:val="ListParagraph"/>
        <w:numPr>
          <w:ilvl w:val="1"/>
          <w:numId w:val="2"/>
        </w:numPr>
        <w:ind w:left="907" w:hanging="907"/>
        <w:pPrChange w:id="588" w:author="Rhian Gibson" w:date="2023-04-05T13:31:00Z">
          <w:pPr>
            <w:pStyle w:val="ListParagraph"/>
            <w:numPr>
              <w:ilvl w:val="1"/>
              <w:numId w:val="2"/>
            </w:numPr>
            <w:ind w:left="907" w:hanging="907"/>
          </w:pPr>
        </w:pPrChange>
      </w:pPr>
      <w:r w:rsidRPr="001257F4">
        <w:rPr>
          <w:rFonts w:eastAsia="Arial Unicode MS"/>
        </w:rPr>
        <w:t xml:space="preserve">In this School, the Governing Body will use the discretionary reference pay points detailed at </w:t>
      </w:r>
      <w:r w:rsidRPr="001257F4">
        <w:rPr>
          <w:rFonts w:eastAsia="Arial Unicode MS"/>
          <w:b/>
        </w:rPr>
        <w:t>Appendix 1</w:t>
      </w:r>
      <w:r w:rsidRPr="001257F4">
        <w:rPr>
          <w:rFonts w:eastAsia="Arial Unicode MS"/>
        </w:rPr>
        <w:t xml:space="preserve">. </w:t>
      </w:r>
    </w:p>
    <w:p w14:paraId="5B23545C" w14:textId="77777777" w:rsidR="00DD1221" w:rsidRPr="001257F4" w:rsidRDefault="00DD1221" w:rsidP="00AF487F">
      <w:pPr>
        <w:pStyle w:val="ListParagraph"/>
        <w:rPr>
          <w:rFonts w:eastAsia="Arial Unicode MS"/>
        </w:rPr>
        <w:pPrChange w:id="589" w:author="Rhian Gibson" w:date="2023-04-05T13:31:00Z">
          <w:pPr>
            <w:pStyle w:val="ListParagraph"/>
          </w:pPr>
        </w:pPrChange>
      </w:pPr>
    </w:p>
    <w:p w14:paraId="75682DED" w14:textId="77777777" w:rsidR="00DD1221" w:rsidRPr="001257F4" w:rsidRDefault="00DD1221" w:rsidP="00AF487F">
      <w:pPr>
        <w:pStyle w:val="ListParagraph"/>
        <w:numPr>
          <w:ilvl w:val="1"/>
          <w:numId w:val="2"/>
        </w:numPr>
        <w:ind w:left="907" w:hanging="907"/>
        <w:pPrChange w:id="590" w:author="Rhian Gibson" w:date="2023-04-05T13:31:00Z">
          <w:pPr>
            <w:pStyle w:val="ListParagraph"/>
            <w:numPr>
              <w:ilvl w:val="1"/>
              <w:numId w:val="2"/>
            </w:numPr>
            <w:ind w:left="907" w:hanging="907"/>
          </w:pPr>
        </w:pPrChange>
      </w:pPr>
      <w:r w:rsidRPr="001257F4">
        <w:rPr>
          <w:rFonts w:eastAsia="Arial Unicode MS"/>
        </w:rPr>
        <w:t xml:space="preserve">Pay progression for Leading Practitioners will be determined as per the process set out at </w:t>
      </w:r>
      <w:r w:rsidR="00D749BC">
        <w:rPr>
          <w:rFonts w:eastAsia="Arial Unicode MS"/>
        </w:rPr>
        <w:t>16.3.1 to 16.3.4</w:t>
      </w:r>
      <w:r w:rsidRPr="001257F4">
        <w:rPr>
          <w:rFonts w:eastAsia="Arial Unicode MS"/>
        </w:rPr>
        <w:t xml:space="preserve"> above</w:t>
      </w:r>
      <w:r w:rsidR="00D749BC">
        <w:rPr>
          <w:rFonts w:eastAsia="Arial Unicode MS"/>
        </w:rPr>
        <w:t>.</w:t>
      </w:r>
    </w:p>
    <w:p w14:paraId="38B6DB81" w14:textId="387CC48C" w:rsidR="00940D8E" w:rsidRDefault="00940D8E" w:rsidP="00AF487F">
      <w:pPr>
        <w:rPr>
          <w:b/>
        </w:rPr>
        <w:pPrChange w:id="591" w:author="Rhian Gibson" w:date="2023-04-05T13:31:00Z">
          <w:pPr/>
        </w:pPrChange>
      </w:pPr>
    </w:p>
    <w:p w14:paraId="258D1331" w14:textId="77777777" w:rsidR="002B4151" w:rsidRPr="001257F4" w:rsidRDefault="002B4151" w:rsidP="00AF487F">
      <w:pPr>
        <w:rPr>
          <w:b/>
        </w:rPr>
        <w:pPrChange w:id="592" w:author="Rhian Gibson" w:date="2023-04-05T13:31:00Z">
          <w:pPr/>
        </w:pPrChange>
      </w:pPr>
    </w:p>
    <w:p w14:paraId="5A0FA7D2" w14:textId="77777777" w:rsidR="00940D8E" w:rsidRPr="001257F4" w:rsidRDefault="00940D8E" w:rsidP="00AF487F">
      <w:pPr>
        <w:rPr>
          <w:b/>
        </w:rPr>
        <w:pPrChange w:id="593" w:author="Rhian Gibson" w:date="2023-04-05T13:31:00Z">
          <w:pPr/>
        </w:pPrChange>
      </w:pPr>
    </w:p>
    <w:p w14:paraId="25A619D4" w14:textId="77777777" w:rsidR="006B1423" w:rsidRPr="001257F4" w:rsidRDefault="006B1423" w:rsidP="00AF487F">
      <w:pPr>
        <w:pStyle w:val="ListParagraph"/>
        <w:numPr>
          <w:ilvl w:val="0"/>
          <w:numId w:val="2"/>
        </w:numPr>
        <w:ind w:left="907" w:hanging="907"/>
        <w:rPr>
          <w:b/>
        </w:rPr>
        <w:pPrChange w:id="594" w:author="Rhian Gibson" w:date="2023-04-05T13:31:00Z">
          <w:pPr>
            <w:pStyle w:val="ListParagraph"/>
            <w:numPr>
              <w:numId w:val="2"/>
            </w:numPr>
            <w:ind w:left="907" w:hanging="907"/>
          </w:pPr>
        </w:pPrChange>
      </w:pPr>
      <w:r w:rsidRPr="001257F4">
        <w:rPr>
          <w:b/>
        </w:rPr>
        <w:t xml:space="preserve">UNQUALIFIED </w:t>
      </w:r>
      <w:r w:rsidR="00F85A4D" w:rsidRPr="001257F4">
        <w:rPr>
          <w:b/>
        </w:rPr>
        <w:t>TEACHER</w:t>
      </w:r>
      <w:r w:rsidRPr="001257F4">
        <w:rPr>
          <w:b/>
        </w:rPr>
        <w:t>S</w:t>
      </w:r>
    </w:p>
    <w:p w14:paraId="70399B20" w14:textId="77777777" w:rsidR="00DD1221" w:rsidRPr="001257F4" w:rsidRDefault="00DD1221" w:rsidP="00AF487F">
      <w:pPr>
        <w:pStyle w:val="ListParagraph"/>
        <w:ind w:left="907"/>
        <w:pPrChange w:id="595" w:author="Rhian Gibson" w:date="2023-04-05T13:31:00Z">
          <w:pPr>
            <w:pStyle w:val="ListParagraph"/>
            <w:ind w:left="907"/>
          </w:pPr>
        </w:pPrChange>
      </w:pPr>
    </w:p>
    <w:p w14:paraId="6D0114E8" w14:textId="0688619A" w:rsidR="00165652" w:rsidRPr="001257F4" w:rsidRDefault="00DD1221" w:rsidP="00AF487F">
      <w:pPr>
        <w:pStyle w:val="ListParagraph"/>
        <w:numPr>
          <w:ilvl w:val="1"/>
          <w:numId w:val="2"/>
        </w:numPr>
        <w:ind w:left="907" w:hanging="907"/>
        <w:pPrChange w:id="596" w:author="Rhian Gibson" w:date="2023-04-05T13:31:00Z">
          <w:pPr>
            <w:pStyle w:val="ListParagraph"/>
            <w:numPr>
              <w:ilvl w:val="1"/>
              <w:numId w:val="2"/>
            </w:numPr>
            <w:ind w:left="907" w:hanging="907"/>
          </w:pPr>
        </w:pPrChange>
      </w:pPr>
      <w:r w:rsidRPr="001257F4">
        <w:t xml:space="preserve">A </w:t>
      </w:r>
      <w:r w:rsidR="00F85A4D" w:rsidRPr="001257F4">
        <w:t>Teacher</w:t>
      </w:r>
      <w:r w:rsidRPr="001257F4">
        <w:t xml:space="preserve"> on the unqualified pay range will be paid an annual salary between £1</w:t>
      </w:r>
      <w:r w:rsidR="009E0A4B">
        <w:t>8</w:t>
      </w:r>
      <w:r w:rsidRPr="001257F4">
        <w:t>,</w:t>
      </w:r>
      <w:r w:rsidR="009E0A4B">
        <w:t>169</w:t>
      </w:r>
      <w:r w:rsidRPr="001257F4">
        <w:t xml:space="preserve"> and £2</w:t>
      </w:r>
      <w:r w:rsidR="009E0A4B">
        <w:t>8</w:t>
      </w:r>
      <w:r w:rsidRPr="001257F4">
        <w:t>,</w:t>
      </w:r>
      <w:r w:rsidR="009E0A4B">
        <w:t>735</w:t>
      </w:r>
      <w:r w:rsidRPr="001257F4">
        <w:t xml:space="preserve"> per annum. </w:t>
      </w:r>
      <w:r w:rsidR="00E0687A" w:rsidRPr="001257F4">
        <w:t xml:space="preserve"> </w:t>
      </w:r>
      <w:r w:rsidRPr="001257F4">
        <w:rPr>
          <w:rFonts w:eastAsia="Arial Unicode MS"/>
        </w:rPr>
        <w:t xml:space="preserve">In this School, the Governing Body will use the </w:t>
      </w:r>
      <w:r w:rsidR="003A4E63">
        <w:rPr>
          <w:rFonts w:eastAsia="Arial Unicode MS"/>
        </w:rPr>
        <w:t xml:space="preserve">statutory </w:t>
      </w:r>
      <w:r w:rsidRPr="001257F4">
        <w:rPr>
          <w:rFonts w:eastAsia="Arial Unicode MS"/>
        </w:rPr>
        <w:t xml:space="preserve">pay points detailed at </w:t>
      </w:r>
      <w:r w:rsidRPr="001257F4">
        <w:rPr>
          <w:rFonts w:eastAsia="Arial Unicode MS"/>
          <w:b/>
        </w:rPr>
        <w:t>Appendix 1</w:t>
      </w:r>
      <w:r w:rsidRPr="001257F4">
        <w:rPr>
          <w:rFonts w:eastAsia="Arial Unicode MS"/>
        </w:rPr>
        <w:t>.</w:t>
      </w:r>
    </w:p>
    <w:p w14:paraId="5D8BF2E7" w14:textId="77777777" w:rsidR="00165652" w:rsidRPr="001257F4" w:rsidRDefault="00165652" w:rsidP="00AF487F">
      <w:pPr>
        <w:pStyle w:val="ListParagraph"/>
        <w:ind w:left="907"/>
        <w:pPrChange w:id="597" w:author="Rhian Gibson" w:date="2023-04-05T13:31:00Z">
          <w:pPr>
            <w:pStyle w:val="ListParagraph"/>
            <w:ind w:left="907"/>
          </w:pPr>
        </w:pPrChange>
      </w:pPr>
    </w:p>
    <w:p w14:paraId="5CF2740A" w14:textId="77777777" w:rsidR="00165652" w:rsidRPr="001257F4" w:rsidRDefault="00DD1221" w:rsidP="00AF487F">
      <w:pPr>
        <w:pStyle w:val="ListParagraph"/>
        <w:numPr>
          <w:ilvl w:val="1"/>
          <w:numId w:val="2"/>
        </w:numPr>
        <w:ind w:left="907" w:hanging="907"/>
        <w:pPrChange w:id="598" w:author="Rhian Gibson" w:date="2023-04-05T13:31:00Z">
          <w:pPr>
            <w:pStyle w:val="ListParagraph"/>
            <w:numPr>
              <w:ilvl w:val="1"/>
              <w:numId w:val="2"/>
            </w:numPr>
            <w:ind w:left="907" w:hanging="907"/>
          </w:pPr>
        </w:pPrChange>
      </w:pPr>
      <w:r w:rsidRPr="001257F4">
        <w:rPr>
          <w:rFonts w:eastAsia="Arial Unicode MS"/>
        </w:rPr>
        <w:t xml:space="preserve">Under the Education (Specified and Registration) </w:t>
      </w:r>
      <w:r w:rsidR="001257F4" w:rsidRPr="001257F4">
        <w:rPr>
          <w:rFonts w:eastAsia="Arial Unicode MS"/>
        </w:rPr>
        <w:t>(Wales)</w:t>
      </w:r>
      <w:r w:rsidRPr="001257F4">
        <w:rPr>
          <w:rFonts w:eastAsia="Arial Unicode MS"/>
        </w:rPr>
        <w:t xml:space="preserve"> Regulations 2010 there are specific circumstances when those other than qualified </w:t>
      </w:r>
      <w:r w:rsidR="00F85A4D" w:rsidRPr="001257F4">
        <w:rPr>
          <w:rFonts w:eastAsia="Arial Unicode MS"/>
        </w:rPr>
        <w:t>Teacher</w:t>
      </w:r>
      <w:r w:rsidRPr="001257F4">
        <w:rPr>
          <w:rFonts w:eastAsia="Arial Unicode MS"/>
        </w:rPr>
        <w:t>s who are registered with the Education Workforce Council may carry out ‘specified work’.</w:t>
      </w:r>
    </w:p>
    <w:p w14:paraId="5C5A8197" w14:textId="77777777" w:rsidR="00165652" w:rsidRPr="001257F4" w:rsidRDefault="00165652" w:rsidP="00AF487F">
      <w:pPr>
        <w:pStyle w:val="ListParagraph"/>
        <w:rPr>
          <w:rFonts w:eastAsia="Arial Unicode MS"/>
        </w:rPr>
        <w:pPrChange w:id="599" w:author="Rhian Gibson" w:date="2023-04-05T13:31:00Z">
          <w:pPr>
            <w:pStyle w:val="ListParagraph"/>
          </w:pPr>
        </w:pPrChange>
      </w:pPr>
    </w:p>
    <w:p w14:paraId="172A7585" w14:textId="77777777" w:rsidR="00165652" w:rsidRPr="001257F4" w:rsidRDefault="00DD1221" w:rsidP="00AF487F">
      <w:pPr>
        <w:pStyle w:val="ListParagraph"/>
        <w:numPr>
          <w:ilvl w:val="1"/>
          <w:numId w:val="2"/>
        </w:numPr>
        <w:ind w:left="907" w:hanging="907"/>
        <w:pPrChange w:id="600" w:author="Rhian Gibson" w:date="2023-04-05T13:31:00Z">
          <w:pPr>
            <w:pStyle w:val="ListParagraph"/>
            <w:numPr>
              <w:ilvl w:val="1"/>
              <w:numId w:val="2"/>
            </w:numPr>
            <w:ind w:left="907" w:hanging="907"/>
          </w:pPr>
        </w:pPrChange>
      </w:pPr>
      <w:r w:rsidRPr="001257F4">
        <w:rPr>
          <w:rFonts w:eastAsia="Arial Unicode MS"/>
        </w:rPr>
        <w:t xml:space="preserve">The School will comply with these legal requirements and will only employ unqualified </w:t>
      </w:r>
      <w:r w:rsidR="00F85A4D" w:rsidRPr="001257F4">
        <w:rPr>
          <w:rFonts w:eastAsia="Arial Unicode MS"/>
        </w:rPr>
        <w:t>Teacher</w:t>
      </w:r>
      <w:r w:rsidRPr="001257F4">
        <w:rPr>
          <w:rFonts w:eastAsia="Arial Unicode MS"/>
        </w:rPr>
        <w:t>s as specified in these Regulations.</w:t>
      </w:r>
    </w:p>
    <w:p w14:paraId="52EB25DD" w14:textId="77777777" w:rsidR="00165652" w:rsidRPr="001257F4" w:rsidRDefault="00165652" w:rsidP="00AF487F">
      <w:pPr>
        <w:pStyle w:val="ListParagraph"/>
        <w:rPr>
          <w:rFonts w:eastAsia="Arial Unicode MS"/>
        </w:rPr>
        <w:pPrChange w:id="601" w:author="Rhian Gibson" w:date="2023-04-05T13:31:00Z">
          <w:pPr>
            <w:pStyle w:val="ListParagraph"/>
          </w:pPr>
        </w:pPrChange>
      </w:pPr>
    </w:p>
    <w:p w14:paraId="2218721E" w14:textId="77777777" w:rsidR="00165652" w:rsidRPr="001257F4" w:rsidRDefault="00DD1221" w:rsidP="00AF487F">
      <w:pPr>
        <w:pStyle w:val="ListParagraph"/>
        <w:numPr>
          <w:ilvl w:val="1"/>
          <w:numId w:val="2"/>
        </w:numPr>
        <w:ind w:left="907" w:hanging="907"/>
        <w:pPrChange w:id="602" w:author="Rhian Gibson" w:date="2023-04-05T13:31:00Z">
          <w:pPr>
            <w:pStyle w:val="ListParagraph"/>
            <w:numPr>
              <w:ilvl w:val="1"/>
              <w:numId w:val="2"/>
            </w:numPr>
            <w:ind w:left="907" w:hanging="907"/>
          </w:pPr>
        </w:pPrChange>
      </w:pPr>
      <w:r w:rsidRPr="001257F4">
        <w:rPr>
          <w:rFonts w:eastAsia="Arial Unicode MS"/>
        </w:rPr>
        <w:t xml:space="preserve">The Governing Body may pay an additional allowance to an unqualified </w:t>
      </w:r>
      <w:r w:rsidR="00F85A4D" w:rsidRPr="001257F4">
        <w:rPr>
          <w:rFonts w:eastAsia="Arial Unicode MS"/>
        </w:rPr>
        <w:t>Teacher</w:t>
      </w:r>
      <w:r w:rsidRPr="001257F4">
        <w:rPr>
          <w:rFonts w:eastAsia="Arial Unicode MS"/>
        </w:rPr>
        <w:t xml:space="preserve"> who meets the criteria as defined in the </w:t>
      </w:r>
      <w:r w:rsidR="00454CE9">
        <w:rPr>
          <w:rFonts w:eastAsia="Arial Unicode MS"/>
        </w:rPr>
        <w:t>STPC(W)D</w:t>
      </w:r>
      <w:r w:rsidRPr="001257F4">
        <w:rPr>
          <w:rFonts w:eastAsia="Arial Unicode MS"/>
        </w:rPr>
        <w:t>.</w:t>
      </w:r>
    </w:p>
    <w:p w14:paraId="1EDEB2C8" w14:textId="77777777" w:rsidR="00165652" w:rsidRDefault="00165652" w:rsidP="00AF487F">
      <w:pPr>
        <w:pStyle w:val="ListParagraph"/>
        <w:rPr>
          <w:rFonts w:eastAsia="Arial Unicode MS"/>
        </w:rPr>
        <w:pPrChange w:id="603" w:author="Rhian Gibson" w:date="2023-04-05T13:31:00Z">
          <w:pPr>
            <w:pStyle w:val="ListParagraph"/>
          </w:pPr>
        </w:pPrChange>
      </w:pPr>
    </w:p>
    <w:p w14:paraId="607D59E0" w14:textId="75393D1D" w:rsidR="00A656FA" w:rsidRPr="00D70EE5" w:rsidRDefault="00A656FA" w:rsidP="00AF487F">
      <w:pPr>
        <w:pStyle w:val="ListParagraph"/>
        <w:numPr>
          <w:ilvl w:val="1"/>
          <w:numId w:val="2"/>
        </w:numPr>
        <w:ind w:left="907" w:hanging="907"/>
        <w:pPrChange w:id="604" w:author="Rhian Gibson" w:date="2023-04-05T13:31:00Z">
          <w:pPr>
            <w:pStyle w:val="ListParagraph"/>
            <w:numPr>
              <w:ilvl w:val="1"/>
              <w:numId w:val="2"/>
            </w:numPr>
            <w:ind w:left="907" w:hanging="907"/>
          </w:pPr>
        </w:pPrChange>
      </w:pPr>
      <w:r>
        <w:rPr>
          <w:rFonts w:eastAsia="Arial Unicode MS"/>
        </w:rPr>
        <w:t xml:space="preserve">The Governing Body must award a Teacher on scale points 1 to 6 of the Unqualified Teacher Pay Scale progression of one point following completion of a year of employment completed during the previous school year, unless the </w:t>
      </w:r>
      <w:r w:rsidRPr="0078716D">
        <w:rPr>
          <w:szCs w:val="23"/>
        </w:rPr>
        <w:t xml:space="preserve">Teacher has been notified </w:t>
      </w:r>
      <w:r w:rsidR="003A4E63">
        <w:rPr>
          <w:szCs w:val="23"/>
        </w:rPr>
        <w:t xml:space="preserve">through the formal capability process </w:t>
      </w:r>
      <w:r w:rsidRPr="0078716D">
        <w:rPr>
          <w:szCs w:val="23"/>
        </w:rPr>
        <w:t>that service was unsatisfactory in respect of that year</w:t>
      </w:r>
      <w:r>
        <w:rPr>
          <w:szCs w:val="23"/>
        </w:rPr>
        <w:t>.</w:t>
      </w:r>
    </w:p>
    <w:p w14:paraId="43EDE18F" w14:textId="77777777" w:rsidR="00D70EE5" w:rsidRDefault="00D70EE5" w:rsidP="00AF487F">
      <w:pPr>
        <w:pStyle w:val="ListParagraph"/>
        <w:pPrChange w:id="605" w:author="Rhian Gibson" w:date="2023-04-05T13:31:00Z">
          <w:pPr>
            <w:pStyle w:val="ListParagraph"/>
          </w:pPr>
        </w:pPrChange>
      </w:pPr>
    </w:p>
    <w:p w14:paraId="17F2F61B" w14:textId="77777777" w:rsidR="00D70EE5" w:rsidRPr="00A656FA" w:rsidRDefault="00D70EE5" w:rsidP="00AF487F">
      <w:pPr>
        <w:pStyle w:val="ListParagraph"/>
        <w:numPr>
          <w:ilvl w:val="1"/>
          <w:numId w:val="2"/>
        </w:numPr>
        <w:ind w:left="907" w:hanging="907"/>
        <w:pPrChange w:id="606" w:author="Rhian Gibson" w:date="2023-04-05T13:31:00Z">
          <w:pPr>
            <w:pStyle w:val="ListParagraph"/>
            <w:numPr>
              <w:ilvl w:val="1"/>
              <w:numId w:val="2"/>
            </w:numPr>
            <w:ind w:left="907" w:hanging="907"/>
          </w:pPr>
        </w:pPrChange>
      </w:pPr>
      <w:r>
        <w:t xml:space="preserve">A person has completed a ‘year of employment’ if </w:t>
      </w:r>
      <w:r w:rsidR="008E15B0">
        <w:t>they have</w:t>
      </w:r>
      <w:r>
        <w:t xml:space="preserve"> completed periods of employment amounting to at least twenty-six weeks in aggregate within the previous school year.  For these purposes, a period of employment runs from the beginning of the week in which the employment commences to the end of the week in which the employment is terminated and includes any holiday periods and any periods of absence from work in consequence of sickness or injury, whether the person’s service during that period has been full-time, part-time, regular or otherwise.</w:t>
      </w:r>
    </w:p>
    <w:p w14:paraId="5ED82467" w14:textId="77777777" w:rsidR="00A656FA" w:rsidRPr="00A656FA" w:rsidRDefault="00A656FA" w:rsidP="00AF487F">
      <w:pPr>
        <w:pStyle w:val="ListParagraph"/>
        <w:ind w:left="907"/>
        <w:pPrChange w:id="607" w:author="Rhian Gibson" w:date="2023-04-05T13:31:00Z">
          <w:pPr>
            <w:pStyle w:val="ListParagraph"/>
            <w:ind w:left="907"/>
          </w:pPr>
        </w:pPrChange>
      </w:pPr>
    </w:p>
    <w:p w14:paraId="24F95EE8" w14:textId="247BDEF7" w:rsidR="00A656FA" w:rsidRPr="00A656FA" w:rsidRDefault="00A656FA" w:rsidP="00AF487F">
      <w:pPr>
        <w:pStyle w:val="ListParagraph"/>
        <w:numPr>
          <w:ilvl w:val="1"/>
          <w:numId w:val="2"/>
        </w:numPr>
        <w:ind w:left="907" w:hanging="907"/>
        <w:pPrChange w:id="608" w:author="Rhian Gibson" w:date="2023-04-05T13:31:00Z">
          <w:pPr>
            <w:pStyle w:val="ListParagraph"/>
            <w:numPr>
              <w:ilvl w:val="1"/>
              <w:numId w:val="2"/>
            </w:numPr>
            <w:ind w:left="907" w:hanging="907"/>
          </w:pPr>
        </w:pPrChange>
      </w:pPr>
      <w:r>
        <w:t xml:space="preserve">Pay progression on the </w:t>
      </w:r>
      <w:r w:rsidR="00D65363">
        <w:t>6-point</w:t>
      </w:r>
      <w:r>
        <w:t xml:space="preserve"> Unqualified Teacher Pay Scale should be on an annual basis from 1</w:t>
      </w:r>
      <w:r w:rsidRPr="00A656FA">
        <w:rPr>
          <w:vertAlign w:val="superscript"/>
        </w:rPr>
        <w:t>st</w:t>
      </w:r>
      <w:r>
        <w:t xml:space="preserve"> September, with an assumption in favour of progression unless an individual has been notified </w:t>
      </w:r>
      <w:r w:rsidR="00CC58EA">
        <w:t xml:space="preserve">through formal capability procedures </w:t>
      </w:r>
      <w:r>
        <w:t>that service was unsatisfactory in respect of that year.</w:t>
      </w:r>
    </w:p>
    <w:p w14:paraId="0DBABBCE" w14:textId="77777777" w:rsidR="00165652" w:rsidRPr="001257F4" w:rsidRDefault="00165652" w:rsidP="00AF487F">
      <w:pPr>
        <w:pStyle w:val="ListParagraph"/>
        <w:pPrChange w:id="609" w:author="Rhian Gibson" w:date="2023-04-05T13:31:00Z">
          <w:pPr>
            <w:pStyle w:val="ListParagraph"/>
          </w:pPr>
        </w:pPrChange>
      </w:pPr>
    </w:p>
    <w:p w14:paraId="4FC3994A" w14:textId="77777777" w:rsidR="00165652" w:rsidRPr="001257F4" w:rsidRDefault="00DD1221" w:rsidP="00AF487F">
      <w:pPr>
        <w:pStyle w:val="ListParagraph"/>
        <w:numPr>
          <w:ilvl w:val="1"/>
          <w:numId w:val="2"/>
        </w:numPr>
        <w:ind w:left="907" w:hanging="907"/>
        <w:pPrChange w:id="610" w:author="Rhian Gibson" w:date="2023-04-05T13:31:00Z">
          <w:pPr>
            <w:pStyle w:val="ListParagraph"/>
            <w:numPr>
              <w:ilvl w:val="1"/>
              <w:numId w:val="2"/>
            </w:numPr>
            <w:ind w:left="907" w:hanging="907"/>
          </w:pPr>
        </w:pPrChange>
      </w:pPr>
      <w:r w:rsidRPr="001257F4">
        <w:t xml:space="preserve">The Pay Committee will record its decision regarding pay progression on the Annual </w:t>
      </w:r>
      <w:r w:rsidR="00F85A4D" w:rsidRPr="001257F4">
        <w:t>Teacher</w:t>
      </w:r>
      <w:r w:rsidRPr="001257F4">
        <w:t xml:space="preserve">s’ Pay Review Statement contained at </w:t>
      </w:r>
      <w:r w:rsidRPr="001257F4">
        <w:rPr>
          <w:b/>
        </w:rPr>
        <w:t>Appendix 2</w:t>
      </w:r>
      <w:r w:rsidRPr="001257F4">
        <w:t>.</w:t>
      </w:r>
      <w:r w:rsidR="008E15B0">
        <w:t xml:space="preserve"> </w:t>
      </w:r>
      <w:r w:rsidRPr="001257F4">
        <w:t xml:space="preserve"> A copy of t</w:t>
      </w:r>
      <w:r w:rsidR="008E15B0">
        <w:t>he</w:t>
      </w:r>
      <w:r w:rsidRPr="001257F4">
        <w:t xml:space="preserve"> form will be provided to the unqualified </w:t>
      </w:r>
      <w:r w:rsidR="00F85A4D" w:rsidRPr="001257F4">
        <w:t>Teacher</w:t>
      </w:r>
      <w:r w:rsidRPr="001257F4">
        <w:t xml:space="preserve">.  </w:t>
      </w:r>
    </w:p>
    <w:p w14:paraId="1DDC825A" w14:textId="77777777" w:rsidR="00165652" w:rsidRPr="001257F4" w:rsidRDefault="00165652" w:rsidP="00AF487F">
      <w:pPr>
        <w:pStyle w:val="ListParagraph"/>
        <w:pPrChange w:id="611" w:author="Rhian Gibson" w:date="2023-04-05T13:31:00Z">
          <w:pPr>
            <w:pStyle w:val="ListParagraph"/>
          </w:pPr>
        </w:pPrChange>
      </w:pPr>
    </w:p>
    <w:p w14:paraId="2F8181B3" w14:textId="77777777" w:rsidR="00165652" w:rsidRDefault="00DD1221" w:rsidP="00AF487F">
      <w:pPr>
        <w:pStyle w:val="ListParagraph"/>
        <w:numPr>
          <w:ilvl w:val="1"/>
          <w:numId w:val="2"/>
        </w:numPr>
        <w:ind w:left="907" w:hanging="907"/>
        <w:pPrChange w:id="612" w:author="Rhian Gibson" w:date="2023-04-05T13:31:00Z">
          <w:pPr>
            <w:pStyle w:val="ListParagraph"/>
            <w:numPr>
              <w:ilvl w:val="1"/>
              <w:numId w:val="2"/>
            </w:numPr>
            <w:ind w:left="907" w:hanging="907"/>
          </w:pPr>
        </w:pPrChange>
      </w:pPr>
      <w:r w:rsidRPr="001257F4">
        <w:t xml:space="preserve">Where pay progression is granted, the unqualified </w:t>
      </w:r>
      <w:r w:rsidR="00F85A4D" w:rsidRPr="001257F4">
        <w:t>Teacher</w:t>
      </w:r>
      <w:r w:rsidRPr="001257F4">
        <w:t>’s salary will be increased with effect from 1</w:t>
      </w:r>
      <w:r w:rsidRPr="001257F4">
        <w:rPr>
          <w:vertAlign w:val="superscript"/>
        </w:rPr>
        <w:t>st</w:t>
      </w:r>
      <w:r w:rsidRPr="001257F4">
        <w:t xml:space="preserve"> September of the current academic year. </w:t>
      </w:r>
    </w:p>
    <w:p w14:paraId="1659830D" w14:textId="77777777" w:rsidR="00A656FA" w:rsidRDefault="00A656FA" w:rsidP="00AF487F">
      <w:pPr>
        <w:pStyle w:val="ListParagraph"/>
        <w:pPrChange w:id="613" w:author="Rhian Gibson" w:date="2023-04-05T13:31:00Z">
          <w:pPr>
            <w:pStyle w:val="ListParagraph"/>
          </w:pPr>
        </w:pPrChange>
      </w:pPr>
    </w:p>
    <w:p w14:paraId="03054718" w14:textId="77777777" w:rsidR="00A656FA" w:rsidRPr="001257F4" w:rsidRDefault="00A656FA" w:rsidP="00AF487F">
      <w:pPr>
        <w:pStyle w:val="ListParagraph"/>
        <w:numPr>
          <w:ilvl w:val="2"/>
          <w:numId w:val="2"/>
        </w:numPr>
        <w:ind w:left="907" w:hanging="907"/>
        <w:pPrChange w:id="614" w:author="Rhian Gibson" w:date="2023-04-05T13:31:00Z">
          <w:pPr>
            <w:pStyle w:val="ListParagraph"/>
            <w:numPr>
              <w:ilvl w:val="2"/>
              <w:numId w:val="2"/>
            </w:numPr>
            <w:ind w:left="907" w:hanging="907"/>
          </w:pPr>
        </w:pPrChange>
      </w:pPr>
      <w:r>
        <w:t>A decision may be made not to award progression where the Teacher is subject to formal capability proceedings.</w:t>
      </w:r>
    </w:p>
    <w:p w14:paraId="7C850E20" w14:textId="77777777" w:rsidR="00165652" w:rsidRPr="001257F4" w:rsidRDefault="00165652" w:rsidP="00AF487F">
      <w:pPr>
        <w:pStyle w:val="ListParagraph"/>
        <w:pPrChange w:id="615" w:author="Rhian Gibson" w:date="2023-04-05T13:31:00Z">
          <w:pPr>
            <w:pStyle w:val="ListParagraph"/>
          </w:pPr>
        </w:pPrChange>
      </w:pPr>
    </w:p>
    <w:p w14:paraId="177BDA7D" w14:textId="77777777" w:rsidR="00165652" w:rsidRPr="001257F4" w:rsidRDefault="00DD1221" w:rsidP="00AF487F">
      <w:pPr>
        <w:pStyle w:val="ListParagraph"/>
        <w:numPr>
          <w:ilvl w:val="1"/>
          <w:numId w:val="2"/>
        </w:numPr>
        <w:ind w:left="907" w:hanging="907"/>
        <w:pPrChange w:id="616" w:author="Rhian Gibson" w:date="2023-04-05T13:31:00Z">
          <w:pPr>
            <w:pStyle w:val="ListParagraph"/>
            <w:numPr>
              <w:ilvl w:val="1"/>
              <w:numId w:val="2"/>
            </w:numPr>
            <w:ind w:left="907" w:hanging="907"/>
          </w:pPr>
        </w:pPrChange>
      </w:pPr>
      <w:r w:rsidRPr="001257F4">
        <w:t xml:space="preserve">Where pay progression is not granted, the rationale for that decision will be recorded on the Annual </w:t>
      </w:r>
      <w:r w:rsidR="00F85A4D" w:rsidRPr="001257F4">
        <w:t>Teacher</w:t>
      </w:r>
      <w:r w:rsidRPr="001257F4">
        <w:t xml:space="preserve">s’ Pay Review Statement. The </w:t>
      </w:r>
      <w:r w:rsidR="00F85A4D" w:rsidRPr="001257F4">
        <w:t>Teacher</w:t>
      </w:r>
      <w:r w:rsidRPr="001257F4">
        <w:t xml:space="preserve"> has the right to appeal against any decision not to grant pay progression. The appeals procedure is set out in </w:t>
      </w:r>
      <w:r w:rsidRPr="001257F4">
        <w:rPr>
          <w:b/>
        </w:rPr>
        <w:t>Appendix 8</w:t>
      </w:r>
      <w:r w:rsidRPr="001257F4">
        <w:t xml:space="preserve">. </w:t>
      </w:r>
    </w:p>
    <w:p w14:paraId="0579B75E" w14:textId="77777777" w:rsidR="00165652" w:rsidRPr="001257F4" w:rsidRDefault="00165652" w:rsidP="00AF487F">
      <w:pPr>
        <w:pStyle w:val="ListParagraph"/>
        <w:rPr>
          <w:rFonts w:eastAsia="Arial Unicode MS"/>
        </w:rPr>
        <w:pPrChange w:id="617" w:author="Rhian Gibson" w:date="2023-04-05T13:31:00Z">
          <w:pPr>
            <w:pStyle w:val="ListParagraph"/>
          </w:pPr>
        </w:pPrChange>
      </w:pPr>
    </w:p>
    <w:p w14:paraId="297C4F57" w14:textId="049FDAE4" w:rsidR="00DD1221" w:rsidRPr="001257F4" w:rsidRDefault="00DD1221" w:rsidP="00AF487F">
      <w:pPr>
        <w:pStyle w:val="ListParagraph"/>
        <w:numPr>
          <w:ilvl w:val="1"/>
          <w:numId w:val="2"/>
        </w:numPr>
        <w:ind w:left="907" w:hanging="907"/>
        <w:pPrChange w:id="618" w:author="Rhian Gibson" w:date="2023-04-05T13:31:00Z">
          <w:pPr>
            <w:pStyle w:val="ListParagraph"/>
            <w:numPr>
              <w:ilvl w:val="1"/>
              <w:numId w:val="2"/>
            </w:numPr>
            <w:ind w:left="907" w:hanging="907"/>
          </w:pPr>
        </w:pPrChange>
      </w:pPr>
      <w:r w:rsidRPr="001257F4">
        <w:rPr>
          <w:rFonts w:eastAsia="Arial Unicode MS"/>
        </w:rPr>
        <w:t xml:space="preserve">An unqualified </w:t>
      </w:r>
      <w:r w:rsidR="00F85A4D" w:rsidRPr="001257F4">
        <w:rPr>
          <w:rFonts w:eastAsia="Arial Unicode MS"/>
        </w:rPr>
        <w:t>Teacher</w:t>
      </w:r>
      <w:r w:rsidRPr="001257F4">
        <w:rPr>
          <w:rFonts w:eastAsia="Arial Unicode MS"/>
        </w:rPr>
        <w:t xml:space="preserve"> who obtains qualified </w:t>
      </w:r>
      <w:r w:rsidR="00F85A4D" w:rsidRPr="001257F4">
        <w:rPr>
          <w:rFonts w:eastAsia="Arial Unicode MS"/>
        </w:rPr>
        <w:t>Teacher</w:t>
      </w:r>
      <w:r w:rsidRPr="001257F4">
        <w:rPr>
          <w:rFonts w:eastAsia="Arial Unicode MS"/>
        </w:rPr>
        <w:t xml:space="preserve"> status will be paid on the pay ranges for qualified </w:t>
      </w:r>
      <w:r w:rsidR="00F85A4D" w:rsidRPr="001257F4">
        <w:rPr>
          <w:rFonts w:eastAsia="Arial Unicode MS"/>
        </w:rPr>
        <w:t>Teacher</w:t>
      </w:r>
      <w:r w:rsidRPr="001257F4">
        <w:rPr>
          <w:rFonts w:eastAsia="Arial Unicode MS"/>
        </w:rPr>
        <w:t>s, in accordance with t</w:t>
      </w:r>
      <w:r w:rsidR="00E208A7">
        <w:rPr>
          <w:rFonts w:eastAsia="Arial Unicode MS"/>
        </w:rPr>
        <w:t>his</w:t>
      </w:r>
      <w:r w:rsidRPr="001257F4">
        <w:rPr>
          <w:rFonts w:eastAsia="Arial Unicode MS"/>
        </w:rPr>
        <w:t xml:space="preserve"> Pay Policy</w:t>
      </w:r>
      <w:r w:rsidR="003A4E63">
        <w:rPr>
          <w:rFonts w:eastAsia="Arial Unicode MS"/>
        </w:rPr>
        <w:t xml:space="preserve"> and STPC(W)D</w:t>
      </w:r>
      <w:r w:rsidRPr="001257F4">
        <w:rPr>
          <w:rFonts w:eastAsia="Arial Unicode MS"/>
        </w:rPr>
        <w:t>.</w:t>
      </w:r>
    </w:p>
    <w:p w14:paraId="20FC8D4E" w14:textId="77777777" w:rsidR="00DD1221" w:rsidRPr="001257F4" w:rsidRDefault="00DD1221" w:rsidP="00AF487F">
      <w:pPr>
        <w:pStyle w:val="ListParagraph"/>
        <w:ind w:left="907"/>
        <w:rPr>
          <w:b/>
        </w:rPr>
        <w:pPrChange w:id="619" w:author="Rhian Gibson" w:date="2023-04-05T13:31:00Z">
          <w:pPr>
            <w:pStyle w:val="ListParagraph"/>
            <w:ind w:left="907"/>
          </w:pPr>
        </w:pPrChange>
      </w:pPr>
    </w:p>
    <w:p w14:paraId="13C5B4DE" w14:textId="77777777" w:rsidR="00317A74" w:rsidRPr="001257F4" w:rsidRDefault="00317A74" w:rsidP="00AF487F">
      <w:pPr>
        <w:rPr>
          <w:b/>
        </w:rPr>
        <w:pPrChange w:id="620" w:author="Rhian Gibson" w:date="2023-04-05T13:31:00Z">
          <w:pPr/>
        </w:pPrChange>
      </w:pPr>
    </w:p>
    <w:p w14:paraId="22B85FB9" w14:textId="77777777" w:rsidR="006B1423" w:rsidRPr="001257F4" w:rsidRDefault="006B1423" w:rsidP="00AF487F">
      <w:pPr>
        <w:pStyle w:val="ListParagraph"/>
        <w:numPr>
          <w:ilvl w:val="0"/>
          <w:numId w:val="2"/>
        </w:numPr>
        <w:ind w:left="907" w:hanging="907"/>
        <w:rPr>
          <w:b/>
        </w:rPr>
        <w:pPrChange w:id="621" w:author="Rhian Gibson" w:date="2023-04-05T13:31:00Z">
          <w:pPr>
            <w:pStyle w:val="ListParagraph"/>
            <w:numPr>
              <w:numId w:val="2"/>
            </w:numPr>
            <w:ind w:left="907" w:hanging="907"/>
          </w:pPr>
        </w:pPrChange>
      </w:pPr>
      <w:r w:rsidRPr="001257F4">
        <w:rPr>
          <w:b/>
        </w:rPr>
        <w:t>DISCRETIONARY ALLOWANCES AND PAYMENTS</w:t>
      </w:r>
    </w:p>
    <w:p w14:paraId="163D0318" w14:textId="77777777" w:rsidR="00165652" w:rsidRPr="001257F4" w:rsidRDefault="00165652" w:rsidP="00AF487F">
      <w:pPr>
        <w:pStyle w:val="ListParagraph"/>
        <w:ind w:left="907"/>
        <w:rPr>
          <w:b/>
        </w:rPr>
        <w:pPrChange w:id="622" w:author="Rhian Gibson" w:date="2023-04-05T13:31:00Z">
          <w:pPr>
            <w:pStyle w:val="ListParagraph"/>
            <w:ind w:left="907"/>
          </w:pPr>
        </w:pPrChange>
      </w:pPr>
    </w:p>
    <w:p w14:paraId="3DAC5CC0" w14:textId="77777777" w:rsidR="00165652" w:rsidRPr="001257F4" w:rsidRDefault="00165652" w:rsidP="00AF487F">
      <w:pPr>
        <w:pStyle w:val="ListParagraph"/>
        <w:numPr>
          <w:ilvl w:val="1"/>
          <w:numId w:val="2"/>
        </w:numPr>
        <w:ind w:left="907" w:hanging="907"/>
        <w:rPr>
          <w:b/>
        </w:rPr>
        <w:pPrChange w:id="623" w:author="Rhian Gibson" w:date="2023-04-05T13:31:00Z">
          <w:pPr>
            <w:pStyle w:val="ListParagraph"/>
            <w:numPr>
              <w:ilvl w:val="1"/>
              <w:numId w:val="2"/>
            </w:numPr>
            <w:ind w:left="907" w:hanging="907"/>
          </w:pPr>
        </w:pPrChange>
      </w:pPr>
      <w:r w:rsidRPr="001257F4">
        <w:rPr>
          <w:b/>
        </w:rPr>
        <w:t>Teaching and Learning Responsibility Payments (TLRs)</w:t>
      </w:r>
    </w:p>
    <w:p w14:paraId="186F11F6" w14:textId="77777777" w:rsidR="00165652" w:rsidRPr="001257F4" w:rsidRDefault="00165652" w:rsidP="00AF487F">
      <w:pPr>
        <w:pStyle w:val="ListParagraph"/>
        <w:ind w:left="907"/>
        <w:rPr>
          <w:b/>
        </w:rPr>
        <w:pPrChange w:id="624" w:author="Rhian Gibson" w:date="2023-04-05T13:31:00Z">
          <w:pPr>
            <w:pStyle w:val="ListParagraph"/>
            <w:ind w:left="907"/>
          </w:pPr>
        </w:pPrChange>
      </w:pPr>
    </w:p>
    <w:p w14:paraId="7810C688" w14:textId="77777777" w:rsidR="00165652" w:rsidRPr="001257F4" w:rsidRDefault="00165652" w:rsidP="00AF487F">
      <w:pPr>
        <w:pStyle w:val="ListParagraph"/>
        <w:numPr>
          <w:ilvl w:val="2"/>
          <w:numId w:val="2"/>
        </w:numPr>
        <w:ind w:left="907" w:hanging="907"/>
        <w:pPrChange w:id="625" w:author="Rhian Gibson" w:date="2023-04-05T13:31:00Z">
          <w:pPr>
            <w:pStyle w:val="ListParagraph"/>
            <w:numPr>
              <w:ilvl w:val="2"/>
              <w:numId w:val="2"/>
            </w:numPr>
            <w:ind w:left="907" w:hanging="907"/>
          </w:pPr>
        </w:pPrChange>
      </w:pPr>
      <w:r w:rsidRPr="001257F4">
        <w:rPr>
          <w:rFonts w:eastAsia="Arial Unicode MS"/>
        </w:rPr>
        <w:t xml:space="preserve">The Governing Body will award TLR1 and TLR2 payments to post holders as indicated in the School’s staffing structure (see </w:t>
      </w:r>
      <w:r w:rsidRPr="001257F4">
        <w:rPr>
          <w:rFonts w:eastAsia="Arial Unicode MS"/>
          <w:b/>
          <w:bCs/>
        </w:rPr>
        <w:t>Appendix 10</w:t>
      </w:r>
      <w:r w:rsidRPr="001257F4">
        <w:rPr>
          <w:rFonts w:eastAsia="Arial Unicode MS"/>
        </w:rPr>
        <w:t>).</w:t>
      </w:r>
    </w:p>
    <w:p w14:paraId="369D4A24" w14:textId="77777777" w:rsidR="00165652" w:rsidRPr="001257F4" w:rsidRDefault="00165652" w:rsidP="00AF487F">
      <w:pPr>
        <w:pStyle w:val="ListParagraph"/>
        <w:ind w:left="907"/>
        <w:pPrChange w:id="626" w:author="Rhian Gibson" w:date="2023-04-05T13:31:00Z">
          <w:pPr>
            <w:pStyle w:val="ListParagraph"/>
            <w:ind w:left="907"/>
          </w:pPr>
        </w:pPrChange>
      </w:pPr>
    </w:p>
    <w:p w14:paraId="4B320EEF" w14:textId="77777777" w:rsidR="00165652" w:rsidRPr="001257F4" w:rsidRDefault="00165652" w:rsidP="00AF487F">
      <w:pPr>
        <w:pStyle w:val="ListParagraph"/>
        <w:numPr>
          <w:ilvl w:val="2"/>
          <w:numId w:val="2"/>
        </w:numPr>
        <w:ind w:left="907" w:hanging="907"/>
        <w:pPrChange w:id="627" w:author="Rhian Gibson" w:date="2023-04-05T13:31:00Z">
          <w:pPr>
            <w:pStyle w:val="ListParagraph"/>
            <w:numPr>
              <w:ilvl w:val="2"/>
              <w:numId w:val="2"/>
            </w:numPr>
            <w:ind w:left="907" w:hanging="907"/>
          </w:pPr>
        </w:pPrChange>
      </w:pPr>
      <w:r w:rsidRPr="001257F4">
        <w:rPr>
          <w:rFonts w:eastAsia="Arial Unicode MS"/>
        </w:rPr>
        <w:t xml:space="preserve">These payments will be awarded to </w:t>
      </w:r>
      <w:r w:rsidR="00F85A4D" w:rsidRPr="001257F4">
        <w:rPr>
          <w:rFonts w:eastAsia="Arial Unicode MS"/>
        </w:rPr>
        <w:t>Teacher</w:t>
      </w:r>
      <w:r w:rsidRPr="001257F4">
        <w:rPr>
          <w:rFonts w:eastAsia="Arial Unicode MS"/>
        </w:rPr>
        <w:t xml:space="preserve">s who undertake clearly defined and sustained additional responsibility in the context of the School’s staffing structure for the purpose of ensuring the continued delivery of high quality teaching and learning and for which the </w:t>
      </w:r>
      <w:r w:rsidR="00F85A4D" w:rsidRPr="001257F4">
        <w:rPr>
          <w:rFonts w:eastAsia="Arial Unicode MS"/>
        </w:rPr>
        <w:t>Teacher</w:t>
      </w:r>
      <w:r w:rsidRPr="001257F4">
        <w:rPr>
          <w:rFonts w:eastAsia="Arial Unicode MS"/>
        </w:rPr>
        <w:t xml:space="preserve"> is made accountable. </w:t>
      </w:r>
    </w:p>
    <w:p w14:paraId="5A73C814" w14:textId="77777777" w:rsidR="00165652" w:rsidRPr="001257F4" w:rsidRDefault="00165652" w:rsidP="00AF487F">
      <w:pPr>
        <w:pStyle w:val="ListParagraph"/>
        <w:rPr>
          <w:rFonts w:eastAsia="Arial Unicode MS"/>
        </w:rPr>
        <w:pPrChange w:id="628" w:author="Rhian Gibson" w:date="2023-04-05T13:31:00Z">
          <w:pPr>
            <w:pStyle w:val="ListParagraph"/>
          </w:pPr>
        </w:pPrChange>
      </w:pPr>
    </w:p>
    <w:p w14:paraId="26CF9EA1" w14:textId="77777777" w:rsidR="00165652" w:rsidRPr="001257F4" w:rsidRDefault="00165652" w:rsidP="00AF487F">
      <w:pPr>
        <w:pStyle w:val="ListParagraph"/>
        <w:numPr>
          <w:ilvl w:val="2"/>
          <w:numId w:val="2"/>
        </w:numPr>
        <w:ind w:left="907" w:hanging="907"/>
        <w:pPrChange w:id="629" w:author="Rhian Gibson" w:date="2023-04-05T13:31:00Z">
          <w:pPr>
            <w:pStyle w:val="ListParagraph"/>
            <w:numPr>
              <w:ilvl w:val="2"/>
              <w:numId w:val="2"/>
            </w:numPr>
            <w:ind w:left="907" w:hanging="907"/>
          </w:pPr>
        </w:pPrChange>
      </w:pPr>
      <w:r w:rsidRPr="001257F4">
        <w:rPr>
          <w:rFonts w:eastAsia="Arial Unicode MS"/>
        </w:rPr>
        <w:t>All job descriptions will be regularly reviewed and will make clear the responsibility or package of responsibilities for which a TLR is awarded.</w:t>
      </w:r>
    </w:p>
    <w:p w14:paraId="06054788" w14:textId="77777777" w:rsidR="00165652" w:rsidRPr="001257F4" w:rsidRDefault="00165652" w:rsidP="00AF487F">
      <w:pPr>
        <w:pStyle w:val="ListParagraph"/>
        <w:rPr>
          <w:rFonts w:eastAsia="Arial Unicode MS"/>
        </w:rPr>
        <w:pPrChange w:id="630" w:author="Rhian Gibson" w:date="2023-04-05T13:31:00Z">
          <w:pPr>
            <w:pStyle w:val="ListParagraph"/>
          </w:pPr>
        </w:pPrChange>
      </w:pPr>
    </w:p>
    <w:p w14:paraId="1395D2FF" w14:textId="77777777" w:rsidR="00165652" w:rsidRPr="001257F4" w:rsidRDefault="00165652" w:rsidP="00AF487F">
      <w:pPr>
        <w:pStyle w:val="ListParagraph"/>
        <w:numPr>
          <w:ilvl w:val="2"/>
          <w:numId w:val="2"/>
        </w:numPr>
        <w:ind w:left="907" w:hanging="907"/>
        <w:pPrChange w:id="631" w:author="Rhian Gibson" w:date="2023-04-05T13:31:00Z">
          <w:pPr>
            <w:pStyle w:val="ListParagraph"/>
            <w:numPr>
              <w:ilvl w:val="2"/>
              <w:numId w:val="2"/>
            </w:numPr>
            <w:ind w:left="907" w:hanging="907"/>
          </w:pPr>
        </w:pPrChange>
      </w:pPr>
      <w:r w:rsidRPr="001257F4">
        <w:rPr>
          <w:rFonts w:eastAsia="Arial Unicode MS"/>
        </w:rPr>
        <w:t xml:space="preserve">The criteria for awarding a </w:t>
      </w:r>
      <w:r w:rsidR="00DA2F37" w:rsidRPr="001257F4">
        <w:rPr>
          <w:rFonts w:eastAsia="Arial Unicode MS"/>
        </w:rPr>
        <w:t>TLR1</w:t>
      </w:r>
      <w:r w:rsidRPr="001257F4">
        <w:rPr>
          <w:rFonts w:eastAsia="Arial Unicode MS"/>
        </w:rPr>
        <w:t xml:space="preserve"> and </w:t>
      </w:r>
      <w:r w:rsidR="00DA2F37" w:rsidRPr="001257F4">
        <w:rPr>
          <w:rFonts w:eastAsia="Arial Unicode MS"/>
        </w:rPr>
        <w:t>TLR2</w:t>
      </w:r>
      <w:r w:rsidRPr="001257F4">
        <w:rPr>
          <w:rFonts w:eastAsia="Arial Unicode MS"/>
        </w:rPr>
        <w:t xml:space="preserve"> payment will be in accordance with the </w:t>
      </w:r>
      <w:r w:rsidR="00454CE9">
        <w:rPr>
          <w:rFonts w:eastAsia="Arial Unicode MS"/>
        </w:rPr>
        <w:t>STPC(W)D</w:t>
      </w:r>
      <w:r w:rsidRPr="001257F4">
        <w:rPr>
          <w:rFonts w:eastAsia="Arial Unicode MS"/>
        </w:rPr>
        <w:t>.</w:t>
      </w:r>
    </w:p>
    <w:p w14:paraId="75CC4904" w14:textId="77777777" w:rsidR="00165652" w:rsidRPr="001257F4" w:rsidRDefault="00165652" w:rsidP="00AF487F">
      <w:pPr>
        <w:pStyle w:val="ListParagraph"/>
        <w:numPr>
          <w:ilvl w:val="2"/>
          <w:numId w:val="2"/>
        </w:numPr>
        <w:ind w:left="907" w:hanging="907"/>
        <w:pPrChange w:id="632" w:author="Rhian Gibson" w:date="2023-04-05T13:31:00Z">
          <w:pPr>
            <w:pStyle w:val="ListParagraph"/>
            <w:numPr>
              <w:ilvl w:val="2"/>
              <w:numId w:val="2"/>
            </w:numPr>
            <w:ind w:left="907" w:hanging="907"/>
          </w:pPr>
        </w:pPrChange>
      </w:pPr>
      <w:r w:rsidRPr="001257F4">
        <w:rPr>
          <w:rFonts w:eastAsia="Arial Unicode MS"/>
        </w:rPr>
        <w:t xml:space="preserve">The minimum and maximum range for a </w:t>
      </w:r>
      <w:r w:rsidR="00DA2F37" w:rsidRPr="001257F4">
        <w:rPr>
          <w:rFonts w:eastAsia="Arial Unicode MS"/>
        </w:rPr>
        <w:t>TLR1</w:t>
      </w:r>
      <w:r w:rsidRPr="001257F4">
        <w:rPr>
          <w:rFonts w:eastAsia="Arial Unicode MS"/>
        </w:rPr>
        <w:t xml:space="preserve"> is £</w:t>
      </w:r>
      <w:r w:rsidR="00733D59" w:rsidRPr="001257F4">
        <w:rPr>
          <w:rFonts w:eastAsia="Arial Unicode MS"/>
        </w:rPr>
        <w:t>8</w:t>
      </w:r>
      <w:r w:rsidRPr="001257F4">
        <w:rPr>
          <w:rFonts w:eastAsia="Arial Unicode MS"/>
        </w:rPr>
        <w:t>,</w:t>
      </w:r>
      <w:r w:rsidR="009E0A4B">
        <w:rPr>
          <w:rFonts w:eastAsia="Arial Unicode MS"/>
        </w:rPr>
        <w:t xml:space="preserve">291 </w:t>
      </w:r>
      <w:r w:rsidRPr="001257F4">
        <w:rPr>
          <w:rFonts w:eastAsia="Arial Unicode MS"/>
        </w:rPr>
        <w:t>to £1</w:t>
      </w:r>
      <w:r w:rsidR="009E0A4B">
        <w:rPr>
          <w:rFonts w:eastAsia="Arial Unicode MS"/>
        </w:rPr>
        <w:t>4</w:t>
      </w:r>
      <w:r w:rsidRPr="001257F4">
        <w:rPr>
          <w:rFonts w:eastAsia="Arial Unicode MS"/>
        </w:rPr>
        <w:t>,</w:t>
      </w:r>
      <w:r w:rsidR="009E0A4B">
        <w:rPr>
          <w:rFonts w:eastAsia="Arial Unicode MS"/>
        </w:rPr>
        <w:t>030</w:t>
      </w:r>
      <w:r w:rsidRPr="001257F4">
        <w:rPr>
          <w:rFonts w:eastAsia="Arial Unicode MS"/>
        </w:rPr>
        <w:t xml:space="preserve"> per annum.</w:t>
      </w:r>
    </w:p>
    <w:p w14:paraId="391A0A20" w14:textId="77777777" w:rsidR="00165652" w:rsidRPr="001257F4" w:rsidRDefault="00165652" w:rsidP="00AF487F">
      <w:pPr>
        <w:pStyle w:val="ListParagraph"/>
        <w:rPr>
          <w:rFonts w:eastAsia="Arial Unicode MS"/>
        </w:rPr>
        <w:pPrChange w:id="633" w:author="Rhian Gibson" w:date="2023-04-05T13:31:00Z">
          <w:pPr>
            <w:pStyle w:val="ListParagraph"/>
          </w:pPr>
        </w:pPrChange>
      </w:pPr>
    </w:p>
    <w:p w14:paraId="37034837" w14:textId="77777777" w:rsidR="00165652" w:rsidRPr="001257F4" w:rsidRDefault="00165652" w:rsidP="00AF487F">
      <w:pPr>
        <w:pStyle w:val="ListParagraph"/>
        <w:numPr>
          <w:ilvl w:val="2"/>
          <w:numId w:val="2"/>
        </w:numPr>
        <w:ind w:left="907" w:hanging="907"/>
        <w:pPrChange w:id="634" w:author="Rhian Gibson" w:date="2023-04-05T13:31:00Z">
          <w:pPr>
            <w:pStyle w:val="ListParagraph"/>
            <w:numPr>
              <w:ilvl w:val="2"/>
              <w:numId w:val="2"/>
            </w:numPr>
            <w:ind w:left="907" w:hanging="907"/>
          </w:pPr>
        </w:pPrChange>
      </w:pPr>
      <w:r w:rsidRPr="001257F4">
        <w:rPr>
          <w:rFonts w:eastAsia="Arial Unicode MS"/>
        </w:rPr>
        <w:t xml:space="preserve">The minimum and maximum range for a </w:t>
      </w:r>
      <w:r w:rsidR="00DA2F37" w:rsidRPr="001257F4">
        <w:rPr>
          <w:rFonts w:eastAsia="Arial Unicode MS"/>
        </w:rPr>
        <w:t>TLR2</w:t>
      </w:r>
      <w:r w:rsidRPr="001257F4">
        <w:rPr>
          <w:rFonts w:eastAsia="Arial Unicode MS"/>
        </w:rPr>
        <w:t xml:space="preserve"> is £2,</w:t>
      </w:r>
      <w:r w:rsidR="009E0A4B">
        <w:rPr>
          <w:rFonts w:eastAsia="Arial Unicode MS"/>
        </w:rPr>
        <w:t>873</w:t>
      </w:r>
      <w:r w:rsidRPr="001257F4">
        <w:rPr>
          <w:rFonts w:eastAsia="Arial Unicode MS"/>
        </w:rPr>
        <w:t xml:space="preserve"> to £</w:t>
      </w:r>
      <w:r w:rsidR="009E0A4B">
        <w:rPr>
          <w:rFonts w:eastAsia="Arial Unicode MS"/>
        </w:rPr>
        <w:t>7</w:t>
      </w:r>
      <w:r w:rsidRPr="001257F4">
        <w:rPr>
          <w:rFonts w:eastAsia="Arial Unicode MS"/>
        </w:rPr>
        <w:t>,</w:t>
      </w:r>
      <w:r w:rsidR="009E0A4B">
        <w:rPr>
          <w:rFonts w:eastAsia="Arial Unicode MS"/>
        </w:rPr>
        <w:t>017</w:t>
      </w:r>
      <w:r w:rsidRPr="001257F4">
        <w:rPr>
          <w:rFonts w:eastAsia="Arial Unicode MS"/>
        </w:rPr>
        <w:t xml:space="preserve"> per annum.</w:t>
      </w:r>
    </w:p>
    <w:p w14:paraId="13F6309D" w14:textId="77777777" w:rsidR="00165652" w:rsidRPr="001257F4" w:rsidRDefault="00165652" w:rsidP="00AF487F">
      <w:pPr>
        <w:pStyle w:val="ListParagraph"/>
        <w:rPr>
          <w:rFonts w:eastAsia="Arial Unicode MS"/>
        </w:rPr>
        <w:pPrChange w:id="635" w:author="Rhian Gibson" w:date="2023-04-05T13:31:00Z">
          <w:pPr>
            <w:pStyle w:val="ListParagraph"/>
          </w:pPr>
        </w:pPrChange>
      </w:pPr>
    </w:p>
    <w:p w14:paraId="66B3A736" w14:textId="77777777" w:rsidR="00165652" w:rsidRPr="001257F4" w:rsidRDefault="00165652" w:rsidP="00AF487F">
      <w:pPr>
        <w:pStyle w:val="ListParagraph"/>
        <w:numPr>
          <w:ilvl w:val="2"/>
          <w:numId w:val="2"/>
        </w:numPr>
        <w:ind w:left="907" w:hanging="907"/>
        <w:pPrChange w:id="636" w:author="Rhian Gibson" w:date="2023-04-05T13:31:00Z">
          <w:pPr>
            <w:pStyle w:val="ListParagraph"/>
            <w:numPr>
              <w:ilvl w:val="2"/>
              <w:numId w:val="2"/>
            </w:numPr>
            <w:ind w:left="907" w:hanging="907"/>
          </w:pPr>
        </w:pPrChange>
      </w:pPr>
      <w:r w:rsidRPr="001257F4">
        <w:rPr>
          <w:rFonts w:eastAsia="Arial Unicode MS"/>
        </w:rPr>
        <w:t>In this School the value of TLRs currently in use is as follows</w:t>
      </w:r>
    </w:p>
    <w:p w14:paraId="1522BAF4" w14:textId="77777777" w:rsidR="00165652" w:rsidRPr="001257F4" w:rsidRDefault="00165652" w:rsidP="00AF487F">
      <w:pPr>
        <w:pStyle w:val="ListParagraph"/>
        <w:pPrChange w:id="637" w:author="Rhian Gibson" w:date="2023-04-05T13:31:00Z">
          <w:pPr>
            <w:pStyle w:val="ListParagraph"/>
          </w:pPr>
        </w:pPrChange>
      </w:pPr>
    </w:p>
    <w:p w14:paraId="706AF18A" w14:textId="77777777" w:rsidR="00165652" w:rsidRPr="001257F4" w:rsidRDefault="00DA2F37" w:rsidP="00AF487F">
      <w:pPr>
        <w:pStyle w:val="ListParagraph"/>
        <w:ind w:left="907"/>
        <w:pPrChange w:id="638" w:author="Rhian Gibson" w:date="2023-04-05T13:31:00Z">
          <w:pPr>
            <w:pStyle w:val="ListParagraph"/>
            <w:ind w:left="907"/>
          </w:pPr>
        </w:pPrChange>
      </w:pPr>
      <w:r w:rsidRPr="001257F4">
        <w:rPr>
          <w:b/>
        </w:rPr>
        <w:t>TLR1</w:t>
      </w:r>
      <w:r w:rsidR="00165652" w:rsidRPr="001257F4">
        <w:tab/>
        <w:t xml:space="preserve">- </w:t>
      </w:r>
      <w:r w:rsidR="00165652" w:rsidRPr="001257F4">
        <w:rPr>
          <w:highlight w:val="yellow"/>
        </w:rPr>
        <w:t xml:space="preserve">(details of each </w:t>
      </w:r>
      <w:r w:rsidRPr="001257F4">
        <w:rPr>
          <w:highlight w:val="yellow"/>
        </w:rPr>
        <w:t>TLR1</w:t>
      </w:r>
      <w:r w:rsidR="00165652" w:rsidRPr="001257F4">
        <w:rPr>
          <w:highlight w:val="yellow"/>
        </w:rPr>
        <w:t xml:space="preserve"> to be inserted here by school)</w:t>
      </w:r>
    </w:p>
    <w:p w14:paraId="51C11F3C" w14:textId="77777777" w:rsidR="00165652" w:rsidRPr="001257F4" w:rsidRDefault="00DA2F37" w:rsidP="00AF487F">
      <w:pPr>
        <w:pStyle w:val="ListParagraph"/>
        <w:ind w:left="907"/>
        <w:pPrChange w:id="639" w:author="Rhian Gibson" w:date="2023-04-05T13:31:00Z">
          <w:pPr>
            <w:pStyle w:val="ListParagraph"/>
            <w:ind w:left="907"/>
          </w:pPr>
        </w:pPrChange>
      </w:pPr>
      <w:r w:rsidRPr="001257F4">
        <w:rPr>
          <w:b/>
        </w:rPr>
        <w:t>TLR2</w:t>
      </w:r>
      <w:r w:rsidR="00165652" w:rsidRPr="001257F4">
        <w:tab/>
        <w:t xml:space="preserve">- </w:t>
      </w:r>
      <w:r w:rsidR="00165652" w:rsidRPr="001257F4">
        <w:rPr>
          <w:highlight w:val="yellow"/>
        </w:rPr>
        <w:t xml:space="preserve">(details of each </w:t>
      </w:r>
      <w:r w:rsidRPr="001257F4">
        <w:rPr>
          <w:highlight w:val="yellow"/>
        </w:rPr>
        <w:t>TLR2</w:t>
      </w:r>
      <w:r w:rsidR="00165652" w:rsidRPr="001257F4">
        <w:rPr>
          <w:highlight w:val="yellow"/>
        </w:rPr>
        <w:t xml:space="preserve"> to be inserted here by school)</w:t>
      </w:r>
    </w:p>
    <w:p w14:paraId="78D83468" w14:textId="77777777" w:rsidR="00165652" w:rsidRPr="001257F4" w:rsidRDefault="00165652" w:rsidP="00AF487F">
      <w:pPr>
        <w:pStyle w:val="ListParagraph"/>
        <w:rPr>
          <w:rFonts w:eastAsia="Arial Unicode MS"/>
        </w:rPr>
        <w:pPrChange w:id="640" w:author="Rhian Gibson" w:date="2023-04-05T13:31:00Z">
          <w:pPr>
            <w:pStyle w:val="ListParagraph"/>
          </w:pPr>
        </w:pPrChange>
      </w:pPr>
    </w:p>
    <w:p w14:paraId="195F8467" w14:textId="77777777" w:rsidR="00165652" w:rsidRPr="001257F4" w:rsidRDefault="00165652" w:rsidP="00AF487F">
      <w:pPr>
        <w:pStyle w:val="ListParagraph"/>
        <w:numPr>
          <w:ilvl w:val="2"/>
          <w:numId w:val="2"/>
        </w:numPr>
        <w:ind w:left="907" w:hanging="907"/>
        <w:pPrChange w:id="641" w:author="Rhian Gibson" w:date="2023-04-05T13:31:00Z">
          <w:pPr>
            <w:pStyle w:val="ListParagraph"/>
            <w:numPr>
              <w:ilvl w:val="2"/>
              <w:numId w:val="2"/>
            </w:numPr>
            <w:ind w:left="907" w:hanging="907"/>
          </w:pPr>
        </w:pPrChange>
      </w:pPr>
      <w:r w:rsidRPr="001257F4">
        <w:rPr>
          <w:rFonts w:eastAsia="Arial Unicode MS"/>
        </w:rPr>
        <w:t xml:space="preserve">The Governing </w:t>
      </w:r>
      <w:r w:rsidR="003316D4" w:rsidRPr="001257F4">
        <w:rPr>
          <w:rFonts w:eastAsia="Arial Unicode MS"/>
        </w:rPr>
        <w:t>Body may award a fixed-term TLR</w:t>
      </w:r>
      <w:r w:rsidRPr="001257F4">
        <w:rPr>
          <w:rFonts w:eastAsia="Arial Unicode MS"/>
        </w:rPr>
        <w:t xml:space="preserve">3 payment to a </w:t>
      </w:r>
      <w:r w:rsidR="00F85A4D" w:rsidRPr="001257F4">
        <w:rPr>
          <w:rFonts w:eastAsia="Arial Unicode MS"/>
        </w:rPr>
        <w:t>Teacher</w:t>
      </w:r>
      <w:r w:rsidRPr="001257F4">
        <w:rPr>
          <w:rFonts w:eastAsia="Arial Unicode MS"/>
        </w:rPr>
        <w:t xml:space="preserve"> of between £5</w:t>
      </w:r>
      <w:r w:rsidR="009E0A4B">
        <w:rPr>
          <w:rFonts w:eastAsia="Arial Unicode MS"/>
        </w:rPr>
        <w:t>71</w:t>
      </w:r>
      <w:r w:rsidRPr="001257F4">
        <w:rPr>
          <w:rFonts w:eastAsia="Arial Unicode MS"/>
        </w:rPr>
        <w:t xml:space="preserve"> and £2,</w:t>
      </w:r>
      <w:r w:rsidR="009E0A4B">
        <w:rPr>
          <w:rFonts w:eastAsia="Arial Unicode MS"/>
        </w:rPr>
        <w:t>833</w:t>
      </w:r>
      <w:r w:rsidRPr="001257F4">
        <w:rPr>
          <w:rFonts w:eastAsia="Arial Unicode MS"/>
        </w:rPr>
        <w:t xml:space="preserve"> per annum for a clearly time-limited school improvement project, or one-off externally driven responsibilities. </w:t>
      </w:r>
    </w:p>
    <w:p w14:paraId="00671865" w14:textId="77777777" w:rsidR="00165652" w:rsidRPr="001257F4" w:rsidRDefault="00165652" w:rsidP="00AF487F">
      <w:pPr>
        <w:pStyle w:val="ListParagraph"/>
        <w:ind w:left="907"/>
        <w:pPrChange w:id="642" w:author="Rhian Gibson" w:date="2023-04-05T13:31:00Z">
          <w:pPr>
            <w:pStyle w:val="ListParagraph"/>
            <w:ind w:left="907"/>
          </w:pPr>
        </w:pPrChange>
      </w:pPr>
    </w:p>
    <w:p w14:paraId="0E1F9E48" w14:textId="77777777" w:rsidR="00165652" w:rsidRPr="001257F4" w:rsidRDefault="00165652" w:rsidP="00AF487F">
      <w:pPr>
        <w:pStyle w:val="ListParagraph"/>
        <w:numPr>
          <w:ilvl w:val="2"/>
          <w:numId w:val="2"/>
        </w:numPr>
        <w:ind w:left="907" w:hanging="907"/>
        <w:pPrChange w:id="643" w:author="Rhian Gibson" w:date="2023-04-05T13:31:00Z">
          <w:pPr>
            <w:pStyle w:val="ListParagraph"/>
            <w:numPr>
              <w:ilvl w:val="2"/>
              <w:numId w:val="2"/>
            </w:numPr>
            <w:ind w:left="907" w:hanging="907"/>
          </w:pPr>
        </w:pPrChange>
      </w:pPr>
      <w:r w:rsidRPr="001257F4">
        <w:t>The duration of the fixed term, and the amount of annual payment will be established at the outset and will be paid on a monthly basis.</w:t>
      </w:r>
    </w:p>
    <w:p w14:paraId="6E07DD7D" w14:textId="77777777" w:rsidR="00165652" w:rsidRPr="001257F4" w:rsidRDefault="00165652" w:rsidP="00AF487F">
      <w:pPr>
        <w:pStyle w:val="ListParagraph"/>
        <w:pPrChange w:id="644" w:author="Rhian Gibson" w:date="2023-04-05T13:31:00Z">
          <w:pPr>
            <w:pStyle w:val="ListParagraph"/>
          </w:pPr>
        </w:pPrChange>
      </w:pPr>
    </w:p>
    <w:p w14:paraId="3EC8E87F" w14:textId="77777777" w:rsidR="00165652" w:rsidRPr="001257F4" w:rsidRDefault="00165652" w:rsidP="00AF487F">
      <w:pPr>
        <w:pStyle w:val="ListParagraph"/>
        <w:numPr>
          <w:ilvl w:val="2"/>
          <w:numId w:val="2"/>
        </w:numPr>
        <w:ind w:left="907" w:hanging="907"/>
        <w:pPrChange w:id="645" w:author="Rhian Gibson" w:date="2023-04-05T13:31:00Z">
          <w:pPr>
            <w:pStyle w:val="ListParagraph"/>
            <w:numPr>
              <w:ilvl w:val="2"/>
              <w:numId w:val="2"/>
            </w:numPr>
            <w:ind w:left="907" w:hanging="907"/>
          </w:pPr>
        </w:pPrChange>
      </w:pPr>
      <w:r w:rsidRPr="001257F4">
        <w:t xml:space="preserve">Where the Governing Body wishes to make </w:t>
      </w:r>
      <w:r w:rsidR="003316D4" w:rsidRPr="001257F4">
        <w:t>TLR3</w:t>
      </w:r>
      <w:r w:rsidRPr="001257F4">
        <w:t xml:space="preserve"> payments, the proposed    responsibilities, level of payment and the duration of payment will be set out clearly following consultation with relevant staff and union representatives.</w:t>
      </w:r>
    </w:p>
    <w:p w14:paraId="3C8C2555" w14:textId="77777777" w:rsidR="00165652" w:rsidRPr="001257F4" w:rsidRDefault="00165652" w:rsidP="00AF487F">
      <w:pPr>
        <w:pStyle w:val="ListParagraph"/>
        <w:pPrChange w:id="646" w:author="Rhian Gibson" w:date="2023-04-05T13:31:00Z">
          <w:pPr>
            <w:pStyle w:val="ListParagraph"/>
          </w:pPr>
        </w:pPrChange>
      </w:pPr>
    </w:p>
    <w:p w14:paraId="6780F582" w14:textId="77777777" w:rsidR="00165652" w:rsidRPr="001257F4" w:rsidRDefault="00165652" w:rsidP="00AF487F">
      <w:pPr>
        <w:pStyle w:val="ListParagraph"/>
        <w:numPr>
          <w:ilvl w:val="2"/>
          <w:numId w:val="2"/>
        </w:numPr>
        <w:ind w:left="907" w:hanging="907"/>
        <w:pPrChange w:id="647" w:author="Rhian Gibson" w:date="2023-04-05T13:31:00Z">
          <w:pPr>
            <w:pStyle w:val="ListParagraph"/>
            <w:numPr>
              <w:ilvl w:val="2"/>
              <w:numId w:val="2"/>
            </w:numPr>
            <w:ind w:left="907" w:hanging="907"/>
          </w:pPr>
        </w:pPrChange>
      </w:pPr>
      <w:r w:rsidRPr="001257F4">
        <w:t xml:space="preserve">A </w:t>
      </w:r>
      <w:r w:rsidR="00F85A4D" w:rsidRPr="001257F4">
        <w:t>Teacher</w:t>
      </w:r>
      <w:r w:rsidRPr="001257F4">
        <w:t xml:space="preserve"> in receipt of either a TLR1 or 2 may also hold a concurrent TLR3.</w:t>
      </w:r>
    </w:p>
    <w:p w14:paraId="59576EF1" w14:textId="77777777" w:rsidR="00165652" w:rsidRPr="001257F4" w:rsidRDefault="00165652" w:rsidP="00AF487F">
      <w:pPr>
        <w:pStyle w:val="ListParagraph"/>
        <w:pPrChange w:id="648" w:author="Rhian Gibson" w:date="2023-04-05T13:31:00Z">
          <w:pPr>
            <w:pStyle w:val="ListParagraph"/>
          </w:pPr>
        </w:pPrChange>
      </w:pPr>
    </w:p>
    <w:p w14:paraId="0A47F0EA" w14:textId="77777777" w:rsidR="00165652" w:rsidRPr="001257F4" w:rsidRDefault="00165652" w:rsidP="00AF487F">
      <w:pPr>
        <w:pStyle w:val="ListParagraph"/>
        <w:numPr>
          <w:ilvl w:val="2"/>
          <w:numId w:val="2"/>
        </w:numPr>
        <w:ind w:left="907" w:hanging="907"/>
        <w:pPrChange w:id="649" w:author="Rhian Gibson" w:date="2023-04-05T13:31:00Z">
          <w:pPr>
            <w:pStyle w:val="ListParagraph"/>
            <w:numPr>
              <w:ilvl w:val="2"/>
              <w:numId w:val="2"/>
            </w:numPr>
            <w:ind w:left="907" w:hanging="907"/>
          </w:pPr>
        </w:pPrChange>
      </w:pPr>
      <w:r w:rsidRPr="001257F4">
        <w:t>No safeguarding will apply in relation to an award of a TLR3.</w:t>
      </w:r>
    </w:p>
    <w:p w14:paraId="04F200ED" w14:textId="77777777" w:rsidR="00165652" w:rsidRPr="001257F4" w:rsidRDefault="00165652" w:rsidP="00AF487F">
      <w:pPr>
        <w:pStyle w:val="ListParagraph"/>
        <w:pPrChange w:id="650" w:author="Rhian Gibson" w:date="2023-04-05T13:31:00Z">
          <w:pPr>
            <w:pStyle w:val="ListParagraph"/>
          </w:pPr>
        </w:pPrChange>
      </w:pPr>
    </w:p>
    <w:p w14:paraId="531A3540" w14:textId="77777777" w:rsidR="00165652" w:rsidRPr="001257F4" w:rsidRDefault="00165652" w:rsidP="00AF487F">
      <w:pPr>
        <w:pStyle w:val="ListParagraph"/>
        <w:numPr>
          <w:ilvl w:val="2"/>
          <w:numId w:val="2"/>
        </w:numPr>
        <w:ind w:left="907" w:hanging="907"/>
        <w:pPrChange w:id="651" w:author="Rhian Gibson" w:date="2023-04-05T13:31:00Z">
          <w:pPr>
            <w:pStyle w:val="ListParagraph"/>
            <w:numPr>
              <w:ilvl w:val="2"/>
              <w:numId w:val="2"/>
            </w:numPr>
            <w:ind w:left="907" w:hanging="907"/>
          </w:pPr>
        </w:pPrChange>
      </w:pPr>
      <w:r w:rsidRPr="001257F4">
        <w:t>A TLR1 or 2 payment awarded to a part</w:t>
      </w:r>
      <w:r w:rsidR="006E413B">
        <w:t>-</w:t>
      </w:r>
      <w:r w:rsidRPr="001257F4">
        <w:t xml:space="preserve">time </w:t>
      </w:r>
      <w:r w:rsidR="00F85A4D" w:rsidRPr="001257F4">
        <w:t>Teacher</w:t>
      </w:r>
      <w:r w:rsidRPr="001257F4">
        <w:t xml:space="preserve"> will be on a pro rata basis but where a TLR3 payment is awarded to a part</w:t>
      </w:r>
      <w:r w:rsidR="006E413B">
        <w:t>-</w:t>
      </w:r>
      <w:r w:rsidRPr="001257F4">
        <w:t xml:space="preserve">time </w:t>
      </w:r>
      <w:r w:rsidR="00F85A4D" w:rsidRPr="001257F4">
        <w:t>Teacher</w:t>
      </w:r>
      <w:r w:rsidRPr="001257F4">
        <w:t xml:space="preserve">, the pro rata principle will </w:t>
      </w:r>
      <w:r w:rsidRPr="001257F4">
        <w:rPr>
          <w:b/>
          <w:bCs/>
        </w:rPr>
        <w:t xml:space="preserve">not </w:t>
      </w:r>
      <w:r w:rsidRPr="001257F4">
        <w:t>apply.</w:t>
      </w:r>
    </w:p>
    <w:p w14:paraId="2F79B816" w14:textId="6154BA9D" w:rsidR="00165652" w:rsidRDefault="00165652" w:rsidP="00AF487F">
      <w:pPr>
        <w:pStyle w:val="ListParagraph"/>
        <w:ind w:left="907"/>
        <w:pPrChange w:id="652" w:author="Rhian Gibson" w:date="2023-04-05T13:31:00Z">
          <w:pPr>
            <w:pStyle w:val="ListParagraph"/>
            <w:ind w:left="907"/>
          </w:pPr>
        </w:pPrChange>
      </w:pPr>
    </w:p>
    <w:p w14:paraId="0A87FB1F" w14:textId="0522BD6B" w:rsidR="002B4151" w:rsidRDefault="002B4151" w:rsidP="00AF487F">
      <w:pPr>
        <w:pStyle w:val="ListParagraph"/>
        <w:ind w:left="907"/>
        <w:pPrChange w:id="653" w:author="Rhian Gibson" w:date="2023-04-05T13:31:00Z">
          <w:pPr>
            <w:pStyle w:val="ListParagraph"/>
            <w:ind w:left="907"/>
          </w:pPr>
        </w:pPrChange>
      </w:pPr>
    </w:p>
    <w:p w14:paraId="20C97276" w14:textId="77777777" w:rsidR="002B4151" w:rsidRPr="001257F4" w:rsidRDefault="002B4151" w:rsidP="00AF487F">
      <w:pPr>
        <w:pStyle w:val="ListParagraph"/>
        <w:ind w:left="907"/>
        <w:pPrChange w:id="654" w:author="Rhian Gibson" w:date="2023-04-05T13:31:00Z">
          <w:pPr>
            <w:pStyle w:val="ListParagraph"/>
            <w:ind w:left="907"/>
          </w:pPr>
        </w:pPrChange>
      </w:pPr>
    </w:p>
    <w:p w14:paraId="6B97E3AE" w14:textId="77777777" w:rsidR="00165652" w:rsidRPr="001257F4" w:rsidRDefault="00165652" w:rsidP="00AF487F">
      <w:pPr>
        <w:pStyle w:val="ListParagraph"/>
        <w:numPr>
          <w:ilvl w:val="1"/>
          <w:numId w:val="2"/>
        </w:numPr>
        <w:ind w:left="907" w:hanging="907"/>
        <w:rPr>
          <w:b/>
        </w:rPr>
        <w:pPrChange w:id="655" w:author="Rhian Gibson" w:date="2023-04-05T13:31:00Z">
          <w:pPr>
            <w:pStyle w:val="ListParagraph"/>
            <w:numPr>
              <w:ilvl w:val="1"/>
              <w:numId w:val="2"/>
            </w:numPr>
            <w:ind w:left="907" w:hanging="907"/>
          </w:pPr>
        </w:pPrChange>
      </w:pPr>
      <w:r w:rsidRPr="001257F4">
        <w:rPr>
          <w:b/>
        </w:rPr>
        <w:t>Special Educational Needs (SEN) Allowances</w:t>
      </w:r>
    </w:p>
    <w:p w14:paraId="3D067330" w14:textId="77777777" w:rsidR="00165652" w:rsidRPr="001257F4" w:rsidRDefault="00165652" w:rsidP="00AF487F">
      <w:pPr>
        <w:pStyle w:val="ListParagraph"/>
        <w:ind w:left="907"/>
        <w:pPrChange w:id="656" w:author="Rhian Gibson" w:date="2023-04-05T13:31:00Z">
          <w:pPr>
            <w:pStyle w:val="ListParagraph"/>
            <w:ind w:left="907"/>
          </w:pPr>
        </w:pPrChange>
      </w:pPr>
    </w:p>
    <w:p w14:paraId="3B7DBE59" w14:textId="77777777" w:rsidR="00165652" w:rsidRPr="001257F4" w:rsidRDefault="00165652" w:rsidP="00AF487F">
      <w:pPr>
        <w:pStyle w:val="ListParagraph"/>
        <w:numPr>
          <w:ilvl w:val="2"/>
          <w:numId w:val="2"/>
        </w:numPr>
        <w:ind w:left="907" w:hanging="907"/>
        <w:pPrChange w:id="657" w:author="Rhian Gibson" w:date="2023-04-05T13:31:00Z">
          <w:pPr>
            <w:pStyle w:val="ListParagraph"/>
            <w:numPr>
              <w:ilvl w:val="2"/>
              <w:numId w:val="2"/>
            </w:numPr>
            <w:ind w:left="907" w:hanging="907"/>
          </w:pPr>
        </w:pPrChange>
      </w:pPr>
      <w:r w:rsidRPr="001257F4">
        <w:rPr>
          <w:rFonts w:eastAsia="Arial Unicode MS"/>
        </w:rPr>
        <w:t xml:space="preserve">The Governing Body will award SEN allowances in accordance with the criteria and provisions set out in the </w:t>
      </w:r>
      <w:r w:rsidR="00454CE9">
        <w:rPr>
          <w:rFonts w:eastAsia="Arial Unicode MS"/>
        </w:rPr>
        <w:t>STPC(W)D</w:t>
      </w:r>
      <w:r w:rsidRPr="001257F4">
        <w:rPr>
          <w:rFonts w:eastAsia="Arial Unicode MS"/>
        </w:rPr>
        <w:t xml:space="preserve">. </w:t>
      </w:r>
    </w:p>
    <w:p w14:paraId="61FC21DD" w14:textId="77777777" w:rsidR="00165652" w:rsidRPr="001257F4" w:rsidRDefault="00165652" w:rsidP="00AF487F">
      <w:pPr>
        <w:pStyle w:val="ListParagraph"/>
        <w:ind w:left="907"/>
        <w:pPrChange w:id="658" w:author="Rhian Gibson" w:date="2023-04-05T13:31:00Z">
          <w:pPr>
            <w:pStyle w:val="ListParagraph"/>
            <w:ind w:left="907"/>
          </w:pPr>
        </w:pPrChange>
      </w:pPr>
    </w:p>
    <w:p w14:paraId="20AC0AB5" w14:textId="77777777" w:rsidR="00165652" w:rsidRPr="001257F4" w:rsidRDefault="00165652" w:rsidP="00AF487F">
      <w:pPr>
        <w:pStyle w:val="ListParagraph"/>
        <w:numPr>
          <w:ilvl w:val="2"/>
          <w:numId w:val="2"/>
        </w:numPr>
        <w:ind w:left="907" w:hanging="907"/>
        <w:pPrChange w:id="659" w:author="Rhian Gibson" w:date="2023-04-05T13:31:00Z">
          <w:pPr>
            <w:pStyle w:val="ListParagraph"/>
            <w:numPr>
              <w:ilvl w:val="2"/>
              <w:numId w:val="2"/>
            </w:numPr>
            <w:ind w:left="907" w:hanging="907"/>
          </w:pPr>
        </w:pPrChange>
      </w:pPr>
      <w:r w:rsidRPr="001257F4">
        <w:rPr>
          <w:rFonts w:eastAsia="Arial Unicode MS"/>
        </w:rPr>
        <w:t>An SEN Allowance of no less than £2,</w:t>
      </w:r>
      <w:r w:rsidR="00733D59" w:rsidRPr="001257F4">
        <w:rPr>
          <w:rFonts w:eastAsia="Arial Unicode MS"/>
        </w:rPr>
        <w:t>2</w:t>
      </w:r>
      <w:r w:rsidR="009E0A4B">
        <w:rPr>
          <w:rFonts w:eastAsia="Arial Unicode MS"/>
        </w:rPr>
        <w:t>7</w:t>
      </w:r>
      <w:r w:rsidR="00733D59" w:rsidRPr="001257F4">
        <w:rPr>
          <w:rFonts w:eastAsia="Arial Unicode MS"/>
        </w:rPr>
        <w:t>0</w:t>
      </w:r>
      <w:r w:rsidRPr="001257F4">
        <w:rPr>
          <w:rFonts w:eastAsia="Arial Unicode MS"/>
        </w:rPr>
        <w:t xml:space="preserve"> per annum, and no more than £4,</w:t>
      </w:r>
      <w:r w:rsidR="009E0A4B">
        <w:rPr>
          <w:rFonts w:eastAsia="Arial Unicode MS"/>
        </w:rPr>
        <w:t>479</w:t>
      </w:r>
      <w:r w:rsidRPr="001257F4">
        <w:rPr>
          <w:rFonts w:eastAsia="Arial Unicode MS"/>
        </w:rPr>
        <w:t xml:space="preserve"> per annum, will be payable to a classroom </w:t>
      </w:r>
      <w:r w:rsidR="00F85A4D" w:rsidRPr="001257F4">
        <w:rPr>
          <w:rFonts w:eastAsia="Arial Unicode MS"/>
        </w:rPr>
        <w:t>Teacher</w:t>
      </w:r>
      <w:r w:rsidRPr="001257F4">
        <w:rPr>
          <w:rFonts w:eastAsia="Arial Unicode MS"/>
        </w:rPr>
        <w:t xml:space="preserve"> in accordance with </w:t>
      </w:r>
      <w:r w:rsidR="00454CE9">
        <w:rPr>
          <w:rFonts w:eastAsia="Arial Unicode MS"/>
        </w:rPr>
        <w:t>STPC(W)D</w:t>
      </w:r>
      <w:r w:rsidRPr="001257F4">
        <w:rPr>
          <w:rFonts w:eastAsia="Arial Unicode MS"/>
        </w:rPr>
        <w:t xml:space="preserve">.  </w:t>
      </w:r>
    </w:p>
    <w:p w14:paraId="0323790E" w14:textId="77777777" w:rsidR="00165652" w:rsidRPr="001257F4" w:rsidRDefault="00165652" w:rsidP="00AF487F">
      <w:pPr>
        <w:pStyle w:val="ListParagraph"/>
        <w:rPr>
          <w:rFonts w:eastAsia="Arial Unicode MS"/>
        </w:rPr>
        <w:pPrChange w:id="660" w:author="Rhian Gibson" w:date="2023-04-05T13:31:00Z">
          <w:pPr>
            <w:pStyle w:val="ListParagraph"/>
          </w:pPr>
        </w:pPrChange>
      </w:pPr>
    </w:p>
    <w:p w14:paraId="02E7C384" w14:textId="77777777" w:rsidR="00165652" w:rsidRPr="001257F4" w:rsidRDefault="00165652" w:rsidP="00AF487F">
      <w:pPr>
        <w:pStyle w:val="ListParagraph"/>
        <w:numPr>
          <w:ilvl w:val="2"/>
          <w:numId w:val="2"/>
        </w:numPr>
        <w:ind w:left="907" w:hanging="907"/>
        <w:pPrChange w:id="661" w:author="Rhian Gibson" w:date="2023-04-05T13:31:00Z">
          <w:pPr>
            <w:pStyle w:val="ListParagraph"/>
            <w:numPr>
              <w:ilvl w:val="2"/>
              <w:numId w:val="2"/>
            </w:numPr>
            <w:ind w:left="907" w:hanging="907"/>
          </w:pPr>
        </w:pPrChange>
      </w:pPr>
      <w:r w:rsidRPr="001257F4">
        <w:rPr>
          <w:rFonts w:eastAsia="Arial Unicode MS"/>
        </w:rPr>
        <w:t>In this School, the SEN values are: (</w:t>
      </w:r>
      <w:r w:rsidRPr="001257F4">
        <w:rPr>
          <w:rFonts w:eastAsia="Arial Unicode MS"/>
          <w:i/>
          <w:iCs/>
          <w:highlight w:val="yellow"/>
        </w:rPr>
        <w:t>details of each SEN Allowance / value to be inserted here by school)</w:t>
      </w:r>
    </w:p>
    <w:p w14:paraId="10443FA1" w14:textId="77777777" w:rsidR="00165652" w:rsidRPr="001257F4" w:rsidRDefault="00165652" w:rsidP="00AF487F">
      <w:pPr>
        <w:pStyle w:val="ListParagraph"/>
        <w:rPr>
          <w:rFonts w:eastAsia="Arial Unicode MS"/>
        </w:rPr>
        <w:pPrChange w:id="662" w:author="Rhian Gibson" w:date="2023-04-05T13:31:00Z">
          <w:pPr>
            <w:pStyle w:val="ListParagraph"/>
          </w:pPr>
        </w:pPrChange>
      </w:pPr>
    </w:p>
    <w:p w14:paraId="2549AF18" w14:textId="77777777" w:rsidR="00165652" w:rsidRPr="001257F4" w:rsidRDefault="00165652" w:rsidP="00AF487F">
      <w:pPr>
        <w:pStyle w:val="ListParagraph"/>
        <w:numPr>
          <w:ilvl w:val="2"/>
          <w:numId w:val="2"/>
        </w:numPr>
        <w:ind w:left="907" w:hanging="907"/>
        <w:pPrChange w:id="663" w:author="Rhian Gibson" w:date="2023-04-05T13:31:00Z">
          <w:pPr>
            <w:pStyle w:val="ListParagraph"/>
            <w:numPr>
              <w:ilvl w:val="2"/>
              <w:numId w:val="2"/>
            </w:numPr>
            <w:ind w:left="907" w:hanging="907"/>
          </w:pPr>
        </w:pPrChange>
      </w:pPr>
      <w:r w:rsidRPr="001257F4">
        <w:rPr>
          <w:rFonts w:eastAsia="Arial Unicode MS"/>
        </w:rPr>
        <w:t xml:space="preserve">In deciding the SEN value, the Governing Body will take into account the structure of the School’s SEN provision, whether any mandatory qualifications are required for the post, the qualifications or expertise of the </w:t>
      </w:r>
      <w:r w:rsidR="00F85A4D" w:rsidRPr="001257F4">
        <w:rPr>
          <w:rFonts w:eastAsia="Arial Unicode MS"/>
        </w:rPr>
        <w:t>Teacher</w:t>
      </w:r>
      <w:r w:rsidRPr="001257F4">
        <w:rPr>
          <w:rFonts w:eastAsia="Arial Unicode MS"/>
        </w:rPr>
        <w:t xml:space="preserve"> relevant to the post, and the relative demands of the post.</w:t>
      </w:r>
    </w:p>
    <w:p w14:paraId="04AB34B2" w14:textId="77777777" w:rsidR="00CA3845" w:rsidRPr="001257F4" w:rsidRDefault="00CA3845" w:rsidP="00AF487F">
      <w:pPr>
        <w:pStyle w:val="ListParagraph"/>
        <w:ind w:left="907"/>
        <w:rPr>
          <w:b/>
        </w:rPr>
        <w:pPrChange w:id="664" w:author="Rhian Gibson" w:date="2023-04-05T13:31:00Z">
          <w:pPr>
            <w:pStyle w:val="ListParagraph"/>
            <w:ind w:left="907"/>
          </w:pPr>
        </w:pPrChange>
      </w:pPr>
    </w:p>
    <w:p w14:paraId="1C4CE8A5" w14:textId="77777777" w:rsidR="00165652" w:rsidRPr="001257F4" w:rsidRDefault="00165652" w:rsidP="00AF487F">
      <w:pPr>
        <w:pStyle w:val="ListParagraph"/>
        <w:numPr>
          <w:ilvl w:val="1"/>
          <w:numId w:val="2"/>
        </w:numPr>
        <w:ind w:left="907" w:hanging="907"/>
        <w:rPr>
          <w:b/>
        </w:rPr>
        <w:pPrChange w:id="665" w:author="Rhian Gibson" w:date="2023-04-05T13:31:00Z">
          <w:pPr>
            <w:pStyle w:val="ListParagraph"/>
            <w:numPr>
              <w:ilvl w:val="1"/>
              <w:numId w:val="2"/>
            </w:numPr>
            <w:ind w:left="907" w:hanging="907"/>
          </w:pPr>
        </w:pPrChange>
      </w:pPr>
      <w:r w:rsidRPr="001257F4">
        <w:rPr>
          <w:b/>
        </w:rPr>
        <w:t>Acting Allowances</w:t>
      </w:r>
    </w:p>
    <w:p w14:paraId="4D85CAC5" w14:textId="77777777" w:rsidR="00165652" w:rsidRPr="001257F4" w:rsidRDefault="00165652" w:rsidP="00AF487F">
      <w:pPr>
        <w:pStyle w:val="ListParagraph"/>
        <w:ind w:left="907"/>
        <w:pPrChange w:id="666" w:author="Rhian Gibson" w:date="2023-04-05T13:31:00Z">
          <w:pPr>
            <w:pStyle w:val="ListParagraph"/>
            <w:ind w:left="907"/>
          </w:pPr>
        </w:pPrChange>
      </w:pPr>
    </w:p>
    <w:p w14:paraId="20C0D6B0" w14:textId="77777777" w:rsidR="00165652" w:rsidRPr="001257F4" w:rsidRDefault="00165652" w:rsidP="00AF487F">
      <w:pPr>
        <w:pStyle w:val="ListParagraph"/>
        <w:numPr>
          <w:ilvl w:val="2"/>
          <w:numId w:val="2"/>
        </w:numPr>
        <w:tabs>
          <w:tab w:val="left" w:pos="2160"/>
        </w:tabs>
        <w:ind w:left="907" w:hanging="907"/>
        <w:pPrChange w:id="667" w:author="Rhian Gibson" w:date="2023-04-05T13:31:00Z">
          <w:pPr>
            <w:pStyle w:val="ListParagraph"/>
            <w:numPr>
              <w:ilvl w:val="2"/>
              <w:numId w:val="2"/>
            </w:numPr>
            <w:tabs>
              <w:tab w:val="left" w:pos="2160"/>
            </w:tabs>
            <w:ind w:left="907" w:hanging="907"/>
          </w:pPr>
        </w:pPrChange>
      </w:pPr>
      <w:r w:rsidRPr="001257F4">
        <w:t xml:space="preserve">Acting allowances are payable to </w:t>
      </w:r>
      <w:r w:rsidR="00F85A4D" w:rsidRPr="001257F4">
        <w:t>Teacher</w:t>
      </w:r>
      <w:r w:rsidRPr="001257F4">
        <w:t xml:space="preserve">s who are assigned and carry out the duties of </w:t>
      </w:r>
      <w:proofErr w:type="spellStart"/>
      <w:r w:rsidR="004821BE" w:rsidRPr="001257F4">
        <w:t>Headteacher</w:t>
      </w:r>
      <w:proofErr w:type="spellEnd"/>
      <w:r w:rsidRPr="001257F4">
        <w:t xml:space="preserve">, Deputy </w:t>
      </w:r>
      <w:proofErr w:type="spellStart"/>
      <w:r w:rsidR="004821BE" w:rsidRPr="001257F4">
        <w:t>Headteacher</w:t>
      </w:r>
      <w:proofErr w:type="spellEnd"/>
      <w:r w:rsidRPr="001257F4">
        <w:t xml:space="preserve"> or Assistant </w:t>
      </w:r>
      <w:proofErr w:type="spellStart"/>
      <w:r w:rsidR="004821BE" w:rsidRPr="001257F4">
        <w:t>Headteacher</w:t>
      </w:r>
      <w:proofErr w:type="spellEnd"/>
      <w:r w:rsidRPr="001257F4">
        <w:t xml:space="preserve"> in accordance with the </w:t>
      </w:r>
      <w:r w:rsidR="00454CE9">
        <w:t>STPC(W)D</w:t>
      </w:r>
      <w:r w:rsidRPr="001257F4">
        <w:t>.</w:t>
      </w:r>
    </w:p>
    <w:p w14:paraId="20F8DFBA" w14:textId="77777777" w:rsidR="00165652" w:rsidRPr="001257F4" w:rsidRDefault="00165652" w:rsidP="00AF487F">
      <w:pPr>
        <w:pStyle w:val="ListParagraph"/>
        <w:tabs>
          <w:tab w:val="left" w:pos="2160"/>
        </w:tabs>
        <w:ind w:left="907"/>
        <w:pPrChange w:id="668" w:author="Rhian Gibson" w:date="2023-04-05T13:31:00Z">
          <w:pPr>
            <w:pStyle w:val="ListParagraph"/>
            <w:tabs>
              <w:tab w:val="left" w:pos="2160"/>
            </w:tabs>
            <w:ind w:left="907"/>
          </w:pPr>
        </w:pPrChange>
      </w:pPr>
    </w:p>
    <w:p w14:paraId="06ABA87B" w14:textId="77777777" w:rsidR="00165652" w:rsidRPr="001257F4" w:rsidRDefault="00165652" w:rsidP="00AF487F">
      <w:pPr>
        <w:pStyle w:val="ListParagraph"/>
        <w:numPr>
          <w:ilvl w:val="2"/>
          <w:numId w:val="2"/>
        </w:numPr>
        <w:tabs>
          <w:tab w:val="left" w:pos="2160"/>
        </w:tabs>
        <w:ind w:left="907" w:hanging="907"/>
        <w:pPrChange w:id="669" w:author="Rhian Gibson" w:date="2023-04-05T13:31:00Z">
          <w:pPr>
            <w:pStyle w:val="ListParagraph"/>
            <w:numPr>
              <w:ilvl w:val="2"/>
              <w:numId w:val="2"/>
            </w:numPr>
            <w:tabs>
              <w:tab w:val="left" w:pos="2160"/>
            </w:tabs>
            <w:ind w:left="907" w:hanging="907"/>
          </w:pPr>
        </w:pPrChange>
      </w:pPr>
      <w:r w:rsidRPr="001257F4">
        <w:t xml:space="preserve">The Governing Body will, within a four-week period of the commencement of acting duties, determine whether or not the acting </w:t>
      </w:r>
      <w:proofErr w:type="spellStart"/>
      <w:r w:rsidRPr="001257F4">
        <w:t>postholder</w:t>
      </w:r>
      <w:proofErr w:type="spellEnd"/>
      <w:r w:rsidRPr="001257F4">
        <w:t xml:space="preserve"> will be paid an allowance.</w:t>
      </w:r>
      <w:r w:rsidR="00831B22">
        <w:t xml:space="preserve"> </w:t>
      </w:r>
      <w:r w:rsidRPr="001257F4">
        <w:t xml:space="preserve"> In the event of a planned and prolonged absence, an acting allowance may be agreed in advance and paid from the first day of absence.</w:t>
      </w:r>
    </w:p>
    <w:p w14:paraId="026B3C39" w14:textId="77777777" w:rsidR="00165652" w:rsidRPr="001257F4" w:rsidRDefault="00165652" w:rsidP="00AF487F">
      <w:pPr>
        <w:pStyle w:val="ListParagraph"/>
        <w:pPrChange w:id="670" w:author="Rhian Gibson" w:date="2023-04-05T13:31:00Z">
          <w:pPr>
            <w:pStyle w:val="ListParagraph"/>
          </w:pPr>
        </w:pPrChange>
      </w:pPr>
    </w:p>
    <w:p w14:paraId="66F1F966" w14:textId="77777777" w:rsidR="00165652" w:rsidRPr="001257F4" w:rsidRDefault="00165652" w:rsidP="00AF487F">
      <w:pPr>
        <w:pStyle w:val="ListParagraph"/>
        <w:numPr>
          <w:ilvl w:val="2"/>
          <w:numId w:val="2"/>
        </w:numPr>
        <w:tabs>
          <w:tab w:val="left" w:pos="2160"/>
        </w:tabs>
        <w:ind w:left="907" w:hanging="907"/>
        <w:pPrChange w:id="671" w:author="Rhian Gibson" w:date="2023-04-05T13:31:00Z">
          <w:pPr>
            <w:pStyle w:val="ListParagraph"/>
            <w:numPr>
              <w:ilvl w:val="2"/>
              <w:numId w:val="2"/>
            </w:numPr>
            <w:tabs>
              <w:tab w:val="left" w:pos="2160"/>
            </w:tabs>
            <w:ind w:left="907" w:hanging="907"/>
          </w:pPr>
        </w:pPrChange>
      </w:pPr>
      <w:r w:rsidRPr="001257F4">
        <w:t xml:space="preserve">Any </w:t>
      </w:r>
      <w:r w:rsidR="00F85A4D" w:rsidRPr="001257F4">
        <w:t>Teacher</w:t>
      </w:r>
      <w:r w:rsidRPr="001257F4">
        <w:t xml:space="preserve"> who carries out the duties of </w:t>
      </w:r>
      <w:proofErr w:type="spellStart"/>
      <w:r w:rsidR="004821BE" w:rsidRPr="001257F4">
        <w:t>Headteacher</w:t>
      </w:r>
      <w:proofErr w:type="spellEnd"/>
      <w:r w:rsidRPr="001257F4">
        <w:t xml:space="preserve">, Deputy </w:t>
      </w:r>
      <w:proofErr w:type="spellStart"/>
      <w:r w:rsidRPr="001257F4">
        <w:t>Head</w:t>
      </w:r>
      <w:r w:rsidR="000976FE">
        <w:t>teacher</w:t>
      </w:r>
      <w:proofErr w:type="spellEnd"/>
      <w:r w:rsidRPr="001257F4">
        <w:t xml:space="preserve">, or Assistant </w:t>
      </w:r>
      <w:proofErr w:type="spellStart"/>
      <w:r w:rsidRPr="001257F4">
        <w:t>Head</w:t>
      </w:r>
      <w:r w:rsidR="000976FE">
        <w:t>teacher</w:t>
      </w:r>
      <w:proofErr w:type="spellEnd"/>
      <w:r w:rsidRPr="001257F4">
        <w:t xml:space="preserve">, for a period of four weeks or more, will be paid at an appropriate point of the </w:t>
      </w:r>
      <w:proofErr w:type="spellStart"/>
      <w:r w:rsidRPr="001257F4">
        <w:t>Head</w:t>
      </w:r>
      <w:r w:rsidR="000976FE">
        <w:t>teacher</w:t>
      </w:r>
      <w:r w:rsidRPr="001257F4">
        <w:t>’s</w:t>
      </w:r>
      <w:proofErr w:type="spellEnd"/>
      <w:r w:rsidRPr="001257F4">
        <w:t xml:space="preserve"> pay range, Deputy </w:t>
      </w:r>
      <w:proofErr w:type="spellStart"/>
      <w:r w:rsidRPr="001257F4">
        <w:t>Head</w:t>
      </w:r>
      <w:r w:rsidR="000976FE">
        <w:t>teacher</w:t>
      </w:r>
      <w:proofErr w:type="spellEnd"/>
      <w:r w:rsidRPr="001257F4">
        <w:t xml:space="preserve"> pay range or Assistant </w:t>
      </w:r>
      <w:proofErr w:type="spellStart"/>
      <w:r w:rsidRPr="001257F4">
        <w:t>Head</w:t>
      </w:r>
      <w:r w:rsidR="000976FE">
        <w:t>teacher</w:t>
      </w:r>
      <w:proofErr w:type="spellEnd"/>
      <w:r w:rsidRPr="001257F4">
        <w:t xml:space="preserve"> pay range, as determined by the Pay Committee. Payment will be backdated to the commencement of the duties but will normally be paid a month in arrears.</w:t>
      </w:r>
    </w:p>
    <w:p w14:paraId="6BF99BB7" w14:textId="77777777" w:rsidR="00165652" w:rsidRPr="001257F4" w:rsidRDefault="00165652" w:rsidP="00AF487F">
      <w:pPr>
        <w:pStyle w:val="ListParagraph"/>
        <w:pPrChange w:id="672" w:author="Rhian Gibson" w:date="2023-04-05T13:31:00Z">
          <w:pPr>
            <w:pStyle w:val="ListParagraph"/>
          </w:pPr>
        </w:pPrChange>
      </w:pPr>
    </w:p>
    <w:p w14:paraId="61D7AE45" w14:textId="0F80DFCA" w:rsidR="00165652" w:rsidRDefault="00165652" w:rsidP="00AF487F">
      <w:pPr>
        <w:pStyle w:val="ListParagraph"/>
        <w:numPr>
          <w:ilvl w:val="2"/>
          <w:numId w:val="2"/>
        </w:numPr>
        <w:tabs>
          <w:tab w:val="left" w:pos="2160"/>
        </w:tabs>
        <w:ind w:left="907" w:hanging="907"/>
        <w:pPrChange w:id="673" w:author="Rhian Gibson" w:date="2023-04-05T13:31:00Z">
          <w:pPr>
            <w:pStyle w:val="ListParagraph"/>
            <w:numPr>
              <w:ilvl w:val="2"/>
              <w:numId w:val="2"/>
            </w:numPr>
            <w:tabs>
              <w:tab w:val="left" w:pos="2160"/>
            </w:tabs>
            <w:ind w:left="907" w:hanging="907"/>
          </w:pPr>
        </w:pPrChange>
      </w:pPr>
      <w:r w:rsidRPr="001257F4">
        <w:t xml:space="preserve">Acting allowances may also apply to </w:t>
      </w:r>
      <w:r w:rsidR="00F85A4D" w:rsidRPr="001257F4">
        <w:t>Teacher</w:t>
      </w:r>
      <w:r w:rsidRPr="001257F4">
        <w:t>s covering absent colleagues in receipt of a TLR and / or SEN allowance.</w:t>
      </w:r>
    </w:p>
    <w:p w14:paraId="5859E086" w14:textId="77777777" w:rsidR="003A4E63" w:rsidRDefault="003A4E63" w:rsidP="00AF487F">
      <w:pPr>
        <w:pStyle w:val="ListParagraph"/>
        <w:pPrChange w:id="674" w:author="Rhian Gibson" w:date="2023-04-05T13:31:00Z">
          <w:pPr>
            <w:pStyle w:val="ListParagraph"/>
          </w:pPr>
        </w:pPrChange>
      </w:pPr>
    </w:p>
    <w:p w14:paraId="5E15FE2E" w14:textId="4EA211CA" w:rsidR="003A4E63" w:rsidRDefault="003A4E63" w:rsidP="00AF487F">
      <w:pPr>
        <w:pStyle w:val="ListParagraph"/>
        <w:numPr>
          <w:ilvl w:val="2"/>
          <w:numId w:val="2"/>
        </w:numPr>
        <w:tabs>
          <w:tab w:val="left" w:pos="2160"/>
        </w:tabs>
        <w:ind w:left="907" w:hanging="907"/>
        <w:pPrChange w:id="675" w:author="Rhian Gibson" w:date="2023-04-05T13:31:00Z">
          <w:pPr>
            <w:pStyle w:val="ListParagraph"/>
            <w:numPr>
              <w:ilvl w:val="2"/>
              <w:numId w:val="2"/>
            </w:numPr>
            <w:tabs>
              <w:tab w:val="left" w:pos="2160"/>
            </w:tabs>
            <w:ind w:left="907" w:hanging="907"/>
          </w:pPr>
        </w:pPrChange>
      </w:pPr>
      <w:r>
        <w:t>Additional allowance</w:t>
      </w:r>
      <w:r w:rsidR="008176CC">
        <w:t>s</w:t>
      </w:r>
      <w:r>
        <w:t xml:space="preserve"> may be payable to unqualified teachers in line with SCTP(W)D.</w:t>
      </w:r>
    </w:p>
    <w:p w14:paraId="2A457166" w14:textId="77777777" w:rsidR="00081946" w:rsidRPr="001257F4" w:rsidRDefault="00081946" w:rsidP="00AF487F">
      <w:pPr>
        <w:tabs>
          <w:tab w:val="left" w:pos="2160"/>
        </w:tabs>
        <w:pPrChange w:id="676" w:author="Rhian Gibson" w:date="2023-04-05T13:31:00Z">
          <w:pPr>
            <w:tabs>
              <w:tab w:val="left" w:pos="2160"/>
            </w:tabs>
          </w:pPr>
        </w:pPrChange>
      </w:pPr>
    </w:p>
    <w:p w14:paraId="451C11D9" w14:textId="77777777" w:rsidR="00165652" w:rsidRPr="001257F4" w:rsidRDefault="00165652" w:rsidP="00AF487F">
      <w:pPr>
        <w:pStyle w:val="ListParagraph"/>
        <w:numPr>
          <w:ilvl w:val="1"/>
          <w:numId w:val="2"/>
        </w:numPr>
        <w:ind w:left="907" w:hanging="907"/>
        <w:rPr>
          <w:b/>
        </w:rPr>
        <w:pPrChange w:id="677" w:author="Rhian Gibson" w:date="2023-04-05T13:31:00Z">
          <w:pPr>
            <w:pStyle w:val="ListParagraph"/>
            <w:numPr>
              <w:ilvl w:val="1"/>
              <w:numId w:val="2"/>
            </w:numPr>
            <w:ind w:left="907" w:hanging="907"/>
          </w:pPr>
        </w:pPrChange>
      </w:pPr>
      <w:r w:rsidRPr="001257F4">
        <w:rPr>
          <w:b/>
        </w:rPr>
        <w:t>Additional Payments</w:t>
      </w:r>
    </w:p>
    <w:p w14:paraId="60E589B9" w14:textId="77777777" w:rsidR="00165652" w:rsidRPr="001257F4" w:rsidRDefault="00165652" w:rsidP="00AF487F">
      <w:pPr>
        <w:pStyle w:val="ListParagraph"/>
        <w:ind w:left="907"/>
        <w:pPrChange w:id="678" w:author="Rhian Gibson" w:date="2023-04-05T13:31:00Z">
          <w:pPr>
            <w:pStyle w:val="ListParagraph"/>
            <w:ind w:left="907"/>
          </w:pPr>
        </w:pPrChange>
      </w:pPr>
    </w:p>
    <w:p w14:paraId="60E15A84" w14:textId="77777777" w:rsidR="00317A74" w:rsidRPr="001257F4" w:rsidRDefault="00317A74" w:rsidP="00AF487F">
      <w:pPr>
        <w:pStyle w:val="ListParagraph"/>
        <w:numPr>
          <w:ilvl w:val="2"/>
          <w:numId w:val="2"/>
        </w:numPr>
        <w:ind w:left="907" w:hanging="907"/>
        <w:pPrChange w:id="679" w:author="Rhian Gibson" w:date="2023-04-05T13:31:00Z">
          <w:pPr>
            <w:pStyle w:val="ListParagraph"/>
            <w:numPr>
              <w:ilvl w:val="2"/>
              <w:numId w:val="2"/>
            </w:numPr>
            <w:ind w:left="907" w:hanging="907"/>
          </w:pPr>
        </w:pPrChange>
      </w:pPr>
      <w:r w:rsidRPr="001257F4">
        <w:t xml:space="preserve">With exception of those on the leadership range the Governing Body may make additional payments to a </w:t>
      </w:r>
      <w:r w:rsidR="00F85A4D" w:rsidRPr="001257F4">
        <w:t>Teacher</w:t>
      </w:r>
      <w:r w:rsidRPr="001257F4">
        <w:t>, in respect of:</w:t>
      </w:r>
    </w:p>
    <w:p w14:paraId="405A71C4" w14:textId="77777777" w:rsidR="00317A74" w:rsidRPr="001257F4" w:rsidRDefault="00317A74" w:rsidP="00AF487F">
      <w:pPr>
        <w:pStyle w:val="BodyA"/>
        <w:tabs>
          <w:tab w:val="left" w:pos="1440"/>
          <w:tab w:val="left" w:pos="2160"/>
        </w:tabs>
        <w:rPr>
          <w:lang w:val="en-GB"/>
        </w:rPr>
        <w:pPrChange w:id="680" w:author="Rhian Gibson" w:date="2023-04-05T13:31:00Z">
          <w:pPr>
            <w:pStyle w:val="BodyA"/>
            <w:tabs>
              <w:tab w:val="left" w:pos="1440"/>
              <w:tab w:val="left" w:pos="2160"/>
            </w:tabs>
          </w:pPr>
        </w:pPrChange>
      </w:pPr>
    </w:p>
    <w:p w14:paraId="68CB30AF" w14:textId="77777777" w:rsidR="00317A74" w:rsidRPr="001257F4" w:rsidRDefault="00317A74" w:rsidP="00AF487F">
      <w:pPr>
        <w:pStyle w:val="BodyA"/>
        <w:numPr>
          <w:ilvl w:val="0"/>
          <w:numId w:val="29"/>
        </w:numPr>
        <w:ind w:left="1474" w:hanging="567"/>
        <w:rPr>
          <w:u w:val="single"/>
          <w:lang w:val="en-GB"/>
        </w:rPr>
        <w:pPrChange w:id="681" w:author="Rhian Gibson" w:date="2023-04-05T13:31:00Z">
          <w:pPr>
            <w:pStyle w:val="BodyA"/>
            <w:numPr>
              <w:numId w:val="29"/>
            </w:numPr>
            <w:ind w:left="1474" w:hanging="567"/>
          </w:pPr>
        </w:pPrChange>
      </w:pPr>
      <w:r w:rsidRPr="001257F4">
        <w:rPr>
          <w:lang w:val="en-GB"/>
        </w:rPr>
        <w:t xml:space="preserve">continuing professional development undertaken outside the school day; </w:t>
      </w:r>
    </w:p>
    <w:p w14:paraId="5617AA86" w14:textId="77777777" w:rsidR="00317A74" w:rsidRPr="001257F4" w:rsidRDefault="00317A74" w:rsidP="00AF487F">
      <w:pPr>
        <w:pStyle w:val="BodyA"/>
        <w:tabs>
          <w:tab w:val="left" w:pos="1440"/>
          <w:tab w:val="left" w:pos="2160"/>
        </w:tabs>
        <w:ind w:left="1474"/>
        <w:rPr>
          <w:u w:val="single"/>
          <w:lang w:val="en-GB"/>
        </w:rPr>
        <w:pPrChange w:id="682" w:author="Rhian Gibson" w:date="2023-04-05T13:31:00Z">
          <w:pPr>
            <w:pStyle w:val="BodyA"/>
            <w:tabs>
              <w:tab w:val="left" w:pos="1440"/>
              <w:tab w:val="left" w:pos="2160"/>
            </w:tabs>
            <w:ind w:left="1474"/>
          </w:pPr>
        </w:pPrChange>
      </w:pPr>
    </w:p>
    <w:p w14:paraId="64F5C7AB" w14:textId="77777777" w:rsidR="00317A74" w:rsidRPr="001257F4" w:rsidRDefault="00317A74" w:rsidP="00AF487F">
      <w:pPr>
        <w:pStyle w:val="BodyA"/>
        <w:numPr>
          <w:ilvl w:val="0"/>
          <w:numId w:val="29"/>
        </w:numPr>
        <w:ind w:left="1474" w:hanging="567"/>
        <w:rPr>
          <w:u w:val="single"/>
          <w:lang w:val="en-GB"/>
        </w:rPr>
        <w:pPrChange w:id="683" w:author="Rhian Gibson" w:date="2023-04-05T13:31:00Z">
          <w:pPr>
            <w:pStyle w:val="BodyA"/>
            <w:numPr>
              <w:numId w:val="29"/>
            </w:numPr>
            <w:ind w:left="1474" w:hanging="567"/>
          </w:pPr>
        </w:pPrChange>
      </w:pPr>
      <w:r w:rsidRPr="001257F4">
        <w:rPr>
          <w:lang w:val="en-GB"/>
        </w:rPr>
        <w:t xml:space="preserve">activities relating to the provision of initial </w:t>
      </w:r>
      <w:r w:rsidR="00F85A4D" w:rsidRPr="001257F4">
        <w:rPr>
          <w:lang w:val="en-GB"/>
        </w:rPr>
        <w:t>Teacher</w:t>
      </w:r>
      <w:r w:rsidRPr="001257F4">
        <w:rPr>
          <w:lang w:val="en-GB"/>
        </w:rPr>
        <w:t xml:space="preserve"> training as part of the ordinary conduct of the School; </w:t>
      </w:r>
    </w:p>
    <w:p w14:paraId="43F9E807" w14:textId="77777777" w:rsidR="00317A74" w:rsidRPr="001257F4" w:rsidRDefault="00317A74" w:rsidP="00AF487F">
      <w:pPr>
        <w:pStyle w:val="ListParagraph"/>
        <w:pPrChange w:id="684" w:author="Rhian Gibson" w:date="2023-04-05T13:31:00Z">
          <w:pPr>
            <w:pStyle w:val="ListParagraph"/>
          </w:pPr>
        </w:pPrChange>
      </w:pPr>
    </w:p>
    <w:p w14:paraId="65472683" w14:textId="77777777" w:rsidR="00317A74" w:rsidRPr="001257F4" w:rsidRDefault="00317A74" w:rsidP="00AF487F">
      <w:pPr>
        <w:pStyle w:val="BodyA"/>
        <w:numPr>
          <w:ilvl w:val="0"/>
          <w:numId w:val="29"/>
        </w:numPr>
        <w:ind w:left="1474" w:hanging="567"/>
        <w:rPr>
          <w:u w:val="single"/>
          <w:lang w:val="en-GB"/>
        </w:rPr>
        <w:pPrChange w:id="685" w:author="Rhian Gibson" w:date="2023-04-05T13:31:00Z">
          <w:pPr>
            <w:pStyle w:val="BodyA"/>
            <w:numPr>
              <w:numId w:val="29"/>
            </w:numPr>
            <w:ind w:left="1474" w:hanging="567"/>
          </w:pPr>
        </w:pPrChange>
      </w:pPr>
      <w:r w:rsidRPr="001257F4">
        <w:rPr>
          <w:lang w:val="en-GB"/>
        </w:rPr>
        <w:t xml:space="preserve">participation in out-of-school hours learning activity agreed between the </w:t>
      </w:r>
      <w:r w:rsidR="00F85A4D" w:rsidRPr="001257F4">
        <w:rPr>
          <w:lang w:val="en-GB"/>
        </w:rPr>
        <w:t>Teacher</w:t>
      </w:r>
      <w:r w:rsidRPr="001257F4">
        <w:rPr>
          <w:lang w:val="en-GB"/>
        </w:rPr>
        <w:t xml:space="preserve"> and the </w:t>
      </w:r>
      <w:proofErr w:type="spellStart"/>
      <w:r w:rsidR="004821BE" w:rsidRPr="001257F4">
        <w:rPr>
          <w:lang w:val="en-GB"/>
        </w:rPr>
        <w:t>Headteacher</w:t>
      </w:r>
      <w:proofErr w:type="spellEnd"/>
      <w:r w:rsidRPr="001257F4">
        <w:rPr>
          <w:lang w:val="en-GB"/>
        </w:rPr>
        <w:t>; and</w:t>
      </w:r>
    </w:p>
    <w:p w14:paraId="759D64DA" w14:textId="77777777" w:rsidR="00317A74" w:rsidRPr="001257F4" w:rsidRDefault="00317A74" w:rsidP="00AF487F">
      <w:pPr>
        <w:pStyle w:val="ListParagraph"/>
        <w:pPrChange w:id="686" w:author="Rhian Gibson" w:date="2023-04-05T13:31:00Z">
          <w:pPr>
            <w:pStyle w:val="ListParagraph"/>
          </w:pPr>
        </w:pPrChange>
      </w:pPr>
    </w:p>
    <w:p w14:paraId="3232E34D" w14:textId="77777777" w:rsidR="0067091D" w:rsidRPr="001257F4" w:rsidRDefault="00317A74" w:rsidP="00AF487F">
      <w:pPr>
        <w:pStyle w:val="BodyA"/>
        <w:numPr>
          <w:ilvl w:val="0"/>
          <w:numId w:val="29"/>
        </w:numPr>
        <w:ind w:left="1474" w:hanging="567"/>
        <w:rPr>
          <w:u w:val="single"/>
          <w:lang w:val="en-GB"/>
        </w:rPr>
        <w:pPrChange w:id="687" w:author="Rhian Gibson" w:date="2023-04-05T13:31:00Z">
          <w:pPr>
            <w:pStyle w:val="BodyA"/>
            <w:numPr>
              <w:numId w:val="29"/>
            </w:numPr>
            <w:ind w:left="1474" w:hanging="567"/>
          </w:pPr>
        </w:pPrChange>
      </w:pPr>
      <w:r w:rsidRPr="001257F4">
        <w:rPr>
          <w:lang w:val="en-GB"/>
        </w:rPr>
        <w:t xml:space="preserve">additional responsibilities and activities due to, or in respect of, the provisions of services by the </w:t>
      </w:r>
      <w:r w:rsidR="00F85A4D" w:rsidRPr="001257F4">
        <w:rPr>
          <w:lang w:val="en-GB"/>
        </w:rPr>
        <w:t>Teacher</w:t>
      </w:r>
      <w:r w:rsidRPr="001257F4">
        <w:rPr>
          <w:lang w:val="en-GB"/>
        </w:rPr>
        <w:t xml:space="preserve"> relating to the raising of educational standards to one or more additional schools.</w:t>
      </w:r>
    </w:p>
    <w:p w14:paraId="6546CE39" w14:textId="77777777" w:rsidR="0067091D" w:rsidRPr="001257F4" w:rsidRDefault="0067091D" w:rsidP="00AF487F">
      <w:pPr>
        <w:pStyle w:val="ListParagraph"/>
        <w:rPr>
          <w:u w:val="single"/>
        </w:rPr>
        <w:pPrChange w:id="688" w:author="Rhian Gibson" w:date="2023-04-05T13:31:00Z">
          <w:pPr>
            <w:pStyle w:val="ListParagraph"/>
          </w:pPr>
        </w:pPrChange>
      </w:pPr>
    </w:p>
    <w:p w14:paraId="686244F5" w14:textId="77777777" w:rsidR="00165652" w:rsidRPr="001257F4" w:rsidRDefault="00165652" w:rsidP="00AF487F">
      <w:pPr>
        <w:pStyle w:val="ListParagraph"/>
        <w:numPr>
          <w:ilvl w:val="1"/>
          <w:numId w:val="2"/>
        </w:numPr>
        <w:ind w:left="907" w:hanging="907"/>
        <w:rPr>
          <w:b/>
        </w:rPr>
        <w:pPrChange w:id="689" w:author="Rhian Gibson" w:date="2023-04-05T13:31:00Z">
          <w:pPr>
            <w:pStyle w:val="ListParagraph"/>
            <w:numPr>
              <w:ilvl w:val="1"/>
              <w:numId w:val="2"/>
            </w:numPr>
            <w:ind w:left="907" w:hanging="907"/>
          </w:pPr>
        </w:pPrChange>
      </w:pPr>
      <w:r w:rsidRPr="001257F4">
        <w:rPr>
          <w:b/>
        </w:rPr>
        <w:t>Recruitment or Retention Incentive Benefits</w:t>
      </w:r>
    </w:p>
    <w:p w14:paraId="1CFC6C8F" w14:textId="77777777" w:rsidR="00165652" w:rsidRPr="001257F4" w:rsidRDefault="00165652" w:rsidP="00AF487F">
      <w:pPr>
        <w:pStyle w:val="ListParagraph"/>
        <w:pPrChange w:id="690" w:author="Rhian Gibson" w:date="2023-04-05T13:31:00Z">
          <w:pPr>
            <w:pStyle w:val="ListParagraph"/>
          </w:pPr>
        </w:pPrChange>
      </w:pPr>
    </w:p>
    <w:p w14:paraId="1ADD5F9A" w14:textId="77777777" w:rsidR="00317A74" w:rsidRPr="001257F4" w:rsidRDefault="00317A74" w:rsidP="00AF487F">
      <w:pPr>
        <w:pStyle w:val="ListParagraph"/>
        <w:numPr>
          <w:ilvl w:val="2"/>
          <w:numId w:val="2"/>
        </w:numPr>
        <w:ind w:left="907" w:hanging="907"/>
        <w:pPrChange w:id="691" w:author="Rhian Gibson" w:date="2023-04-05T13:31:00Z">
          <w:pPr>
            <w:pStyle w:val="ListParagraph"/>
            <w:numPr>
              <w:ilvl w:val="2"/>
              <w:numId w:val="2"/>
            </w:numPr>
            <w:ind w:left="907" w:hanging="907"/>
          </w:pPr>
        </w:pPrChange>
      </w:pPr>
      <w:r w:rsidRPr="001257F4">
        <w:t xml:space="preserve">The Governing Body can award lump sum payments, periodic payments, or provide other financial assistance, support or benefits for a recruitment or retention incentive. In deciding any such awards, the Governing Body will have regard to the </w:t>
      </w:r>
      <w:r w:rsidR="00454CE9">
        <w:t>STPC(W)D</w:t>
      </w:r>
      <w:r w:rsidRPr="001257F4">
        <w:t xml:space="preserve"> and specialist HR advice.</w:t>
      </w:r>
    </w:p>
    <w:p w14:paraId="39A94C85" w14:textId="77777777" w:rsidR="00317A74" w:rsidRPr="001257F4" w:rsidRDefault="00317A74" w:rsidP="00AF487F">
      <w:pPr>
        <w:pStyle w:val="ListParagraph"/>
        <w:ind w:left="907"/>
        <w:pPrChange w:id="692" w:author="Rhian Gibson" w:date="2023-04-05T13:31:00Z">
          <w:pPr>
            <w:pStyle w:val="ListParagraph"/>
            <w:ind w:left="907"/>
          </w:pPr>
        </w:pPrChange>
      </w:pPr>
    </w:p>
    <w:p w14:paraId="2EE95F49" w14:textId="77777777" w:rsidR="00317A74" w:rsidRPr="001257F4" w:rsidRDefault="004821BE" w:rsidP="00AF487F">
      <w:pPr>
        <w:pStyle w:val="ListParagraph"/>
        <w:numPr>
          <w:ilvl w:val="2"/>
          <w:numId w:val="2"/>
        </w:numPr>
        <w:ind w:left="907" w:hanging="907"/>
        <w:pPrChange w:id="693" w:author="Rhian Gibson" w:date="2023-04-05T13:31:00Z">
          <w:pPr>
            <w:pStyle w:val="ListParagraph"/>
            <w:numPr>
              <w:ilvl w:val="2"/>
              <w:numId w:val="2"/>
            </w:numPr>
            <w:ind w:left="907" w:hanging="907"/>
          </w:pPr>
        </w:pPrChange>
      </w:pPr>
      <w:proofErr w:type="spellStart"/>
      <w:r w:rsidRPr="001257F4">
        <w:t>Headteacher</w:t>
      </w:r>
      <w:r w:rsidR="00317A74" w:rsidRPr="001257F4">
        <w:t>s</w:t>
      </w:r>
      <w:proofErr w:type="spellEnd"/>
      <w:r w:rsidR="00317A74" w:rsidRPr="001257F4">
        <w:t xml:space="preserve">, Deputy </w:t>
      </w:r>
      <w:proofErr w:type="spellStart"/>
      <w:r w:rsidRPr="001257F4">
        <w:t>Headteacher</w:t>
      </w:r>
      <w:r w:rsidR="00317A74" w:rsidRPr="001257F4">
        <w:t>s</w:t>
      </w:r>
      <w:proofErr w:type="spellEnd"/>
      <w:r w:rsidR="00317A74" w:rsidRPr="001257F4">
        <w:t xml:space="preserve"> and Assistant </w:t>
      </w:r>
      <w:proofErr w:type="spellStart"/>
      <w:r w:rsidRPr="001257F4">
        <w:t>Headteacher</w:t>
      </w:r>
      <w:r w:rsidR="00317A74" w:rsidRPr="001257F4">
        <w:t>s</w:t>
      </w:r>
      <w:proofErr w:type="spellEnd"/>
      <w:r w:rsidR="00317A74" w:rsidRPr="001257F4">
        <w:t xml:space="preserve"> may not be awarded such a payment other than as reimbursement of reasonably incurred housing or relocation costs.</w:t>
      </w:r>
    </w:p>
    <w:p w14:paraId="49F94C9C" w14:textId="77777777" w:rsidR="00317A74" w:rsidRPr="001257F4" w:rsidRDefault="00317A74" w:rsidP="00AF487F">
      <w:pPr>
        <w:pStyle w:val="ListParagraph"/>
        <w:pPrChange w:id="694" w:author="Rhian Gibson" w:date="2023-04-05T13:31:00Z">
          <w:pPr>
            <w:pStyle w:val="ListParagraph"/>
          </w:pPr>
        </w:pPrChange>
      </w:pPr>
    </w:p>
    <w:p w14:paraId="7BFCD562" w14:textId="77777777" w:rsidR="00317A74" w:rsidRPr="001257F4" w:rsidRDefault="00317A74" w:rsidP="00AF487F">
      <w:pPr>
        <w:pStyle w:val="ListParagraph"/>
        <w:numPr>
          <w:ilvl w:val="2"/>
          <w:numId w:val="2"/>
        </w:numPr>
        <w:ind w:left="907" w:hanging="907"/>
        <w:pPrChange w:id="695" w:author="Rhian Gibson" w:date="2023-04-05T13:31:00Z">
          <w:pPr>
            <w:pStyle w:val="ListParagraph"/>
            <w:numPr>
              <w:ilvl w:val="2"/>
              <w:numId w:val="2"/>
            </w:numPr>
            <w:ind w:left="907" w:hanging="907"/>
          </w:pPr>
        </w:pPrChange>
      </w:pPr>
      <w:r w:rsidRPr="001257F4">
        <w:t xml:space="preserve">All other recruitment and retention considerations in relation to a </w:t>
      </w:r>
      <w:proofErr w:type="spellStart"/>
      <w:r w:rsidR="004821BE" w:rsidRPr="001257F4">
        <w:t>Headteacher</w:t>
      </w:r>
      <w:proofErr w:type="spellEnd"/>
      <w:r w:rsidRPr="001257F4">
        <w:t xml:space="preserve">, Deputy </w:t>
      </w:r>
      <w:proofErr w:type="spellStart"/>
      <w:r w:rsidR="004821BE" w:rsidRPr="001257F4">
        <w:t>Headteacher</w:t>
      </w:r>
      <w:proofErr w:type="spellEnd"/>
      <w:r w:rsidRPr="001257F4">
        <w:t xml:space="preserve"> or Assistant </w:t>
      </w:r>
      <w:proofErr w:type="spellStart"/>
      <w:r w:rsidR="004821BE" w:rsidRPr="001257F4">
        <w:t>Headteacher</w:t>
      </w:r>
      <w:proofErr w:type="spellEnd"/>
      <w:r w:rsidRPr="001257F4">
        <w:t xml:space="preserve"> post will be taken into account when determining the pay range.</w:t>
      </w:r>
    </w:p>
    <w:p w14:paraId="2D931334" w14:textId="77777777" w:rsidR="00317A74" w:rsidRPr="001257F4" w:rsidRDefault="00317A74" w:rsidP="00AF487F">
      <w:pPr>
        <w:pStyle w:val="ListParagraph"/>
        <w:pPrChange w:id="696" w:author="Rhian Gibson" w:date="2023-04-05T13:31:00Z">
          <w:pPr>
            <w:pStyle w:val="ListParagraph"/>
          </w:pPr>
        </w:pPrChange>
      </w:pPr>
    </w:p>
    <w:p w14:paraId="7E547C71" w14:textId="77777777" w:rsidR="00317A74" w:rsidRPr="001257F4" w:rsidRDefault="00317A74" w:rsidP="00AF487F">
      <w:pPr>
        <w:pStyle w:val="ListParagraph"/>
        <w:numPr>
          <w:ilvl w:val="2"/>
          <w:numId w:val="2"/>
        </w:numPr>
        <w:ind w:left="907" w:hanging="907"/>
        <w:pPrChange w:id="697" w:author="Rhian Gibson" w:date="2023-04-05T13:31:00Z">
          <w:pPr>
            <w:pStyle w:val="ListParagraph"/>
            <w:numPr>
              <w:ilvl w:val="2"/>
              <w:numId w:val="2"/>
            </w:numPr>
            <w:ind w:left="907" w:hanging="907"/>
          </w:pPr>
        </w:pPrChange>
      </w:pPr>
      <w:r w:rsidRPr="001257F4">
        <w:t>The reason for the award of any additional payment, the expected duration of any such incentive or benefit, and the review date after which they may be withdrawn will be made clear at the outset, in writing.</w:t>
      </w:r>
    </w:p>
    <w:p w14:paraId="0A36F0FE" w14:textId="77777777" w:rsidR="00317A74" w:rsidRPr="001257F4" w:rsidRDefault="00317A74" w:rsidP="00AF487F">
      <w:pPr>
        <w:pStyle w:val="ListParagraph"/>
        <w:pPrChange w:id="698" w:author="Rhian Gibson" w:date="2023-04-05T13:31:00Z">
          <w:pPr>
            <w:pStyle w:val="ListParagraph"/>
          </w:pPr>
        </w:pPrChange>
      </w:pPr>
    </w:p>
    <w:p w14:paraId="78C7F026" w14:textId="77777777" w:rsidR="00165652" w:rsidRPr="001257F4" w:rsidRDefault="00317A74" w:rsidP="00AF487F">
      <w:pPr>
        <w:pStyle w:val="ListParagraph"/>
        <w:numPr>
          <w:ilvl w:val="2"/>
          <w:numId w:val="2"/>
        </w:numPr>
        <w:ind w:left="907" w:hanging="907"/>
        <w:pPrChange w:id="699" w:author="Rhian Gibson" w:date="2023-04-05T13:31:00Z">
          <w:pPr>
            <w:pStyle w:val="ListParagraph"/>
            <w:numPr>
              <w:ilvl w:val="2"/>
              <w:numId w:val="2"/>
            </w:numPr>
            <w:ind w:left="907" w:hanging="907"/>
          </w:pPr>
        </w:pPrChange>
      </w:pPr>
      <w:r w:rsidRPr="001257F4">
        <w:t>The Governing Body will conduct an annual review of all such awards.</w:t>
      </w:r>
    </w:p>
    <w:p w14:paraId="2954E4A2" w14:textId="77777777" w:rsidR="00165652" w:rsidRPr="001257F4" w:rsidRDefault="00165652" w:rsidP="00AF487F">
      <w:pPr>
        <w:pStyle w:val="ListParagraph"/>
        <w:ind w:left="907"/>
        <w:pPrChange w:id="700" w:author="Rhian Gibson" w:date="2023-04-05T13:31:00Z">
          <w:pPr>
            <w:pStyle w:val="ListParagraph"/>
            <w:ind w:left="907"/>
          </w:pPr>
        </w:pPrChange>
      </w:pPr>
    </w:p>
    <w:p w14:paraId="38D3D406" w14:textId="77777777" w:rsidR="00317A74" w:rsidRPr="001257F4" w:rsidRDefault="00317A74" w:rsidP="00AF487F">
      <w:pPr>
        <w:pStyle w:val="ListParagraph"/>
        <w:ind w:left="907"/>
        <w:pPrChange w:id="701" w:author="Rhian Gibson" w:date="2023-04-05T13:31:00Z">
          <w:pPr>
            <w:pStyle w:val="ListParagraph"/>
            <w:ind w:left="907"/>
          </w:pPr>
        </w:pPrChange>
      </w:pPr>
    </w:p>
    <w:p w14:paraId="3179B45C" w14:textId="77777777" w:rsidR="006B1423" w:rsidRPr="001257F4" w:rsidRDefault="006B1423" w:rsidP="00AF487F">
      <w:pPr>
        <w:pStyle w:val="ListParagraph"/>
        <w:numPr>
          <w:ilvl w:val="0"/>
          <w:numId w:val="2"/>
        </w:numPr>
        <w:ind w:left="907" w:hanging="907"/>
        <w:rPr>
          <w:b/>
        </w:rPr>
        <w:pPrChange w:id="702" w:author="Rhian Gibson" w:date="2023-04-05T13:31:00Z">
          <w:pPr>
            <w:pStyle w:val="ListParagraph"/>
            <w:numPr>
              <w:numId w:val="2"/>
            </w:numPr>
            <w:ind w:left="907" w:hanging="907"/>
          </w:pPr>
        </w:pPrChange>
      </w:pPr>
      <w:r w:rsidRPr="001257F4">
        <w:rPr>
          <w:b/>
        </w:rPr>
        <w:t xml:space="preserve">PART-TIME </w:t>
      </w:r>
      <w:r w:rsidR="00F85A4D" w:rsidRPr="001257F4">
        <w:rPr>
          <w:b/>
        </w:rPr>
        <w:t>TEACHER</w:t>
      </w:r>
      <w:r w:rsidRPr="001257F4">
        <w:rPr>
          <w:b/>
        </w:rPr>
        <w:t>S’ PAY AND TIME CALCULATIONS</w:t>
      </w:r>
    </w:p>
    <w:p w14:paraId="25090085" w14:textId="77777777" w:rsidR="00317A74" w:rsidRPr="001257F4" w:rsidRDefault="00317A74" w:rsidP="00AF487F">
      <w:pPr>
        <w:pStyle w:val="ListParagraph"/>
        <w:ind w:left="907"/>
        <w:pPrChange w:id="703" w:author="Rhian Gibson" w:date="2023-04-05T13:31:00Z">
          <w:pPr>
            <w:pStyle w:val="ListParagraph"/>
            <w:ind w:left="907"/>
          </w:pPr>
        </w:pPrChange>
      </w:pPr>
    </w:p>
    <w:p w14:paraId="6565B2A6" w14:textId="77777777" w:rsidR="00317A74" w:rsidRPr="001257F4" w:rsidRDefault="00F85A4D" w:rsidP="00AF487F">
      <w:pPr>
        <w:pStyle w:val="ListParagraph"/>
        <w:numPr>
          <w:ilvl w:val="1"/>
          <w:numId w:val="2"/>
        </w:numPr>
        <w:ind w:left="907" w:hanging="907"/>
        <w:pPrChange w:id="704" w:author="Rhian Gibson" w:date="2023-04-05T13:31:00Z">
          <w:pPr>
            <w:pStyle w:val="ListParagraph"/>
            <w:numPr>
              <w:ilvl w:val="1"/>
              <w:numId w:val="2"/>
            </w:numPr>
            <w:ind w:left="907" w:hanging="907"/>
          </w:pPr>
        </w:pPrChange>
      </w:pPr>
      <w:r w:rsidRPr="001257F4">
        <w:t>Teacher</w:t>
      </w:r>
      <w:r w:rsidR="00317A74" w:rsidRPr="001257F4">
        <w:t xml:space="preserve">s employed on an ongoing basis at the school but who work less than a full working week will be deemed to be part-time. </w:t>
      </w:r>
    </w:p>
    <w:p w14:paraId="09837D53" w14:textId="77777777" w:rsidR="00317A74" w:rsidRPr="001257F4" w:rsidRDefault="00317A74" w:rsidP="00AF487F">
      <w:pPr>
        <w:pStyle w:val="ListParagraph"/>
        <w:ind w:left="907"/>
        <w:pPrChange w:id="705" w:author="Rhian Gibson" w:date="2023-04-05T13:31:00Z">
          <w:pPr>
            <w:pStyle w:val="ListParagraph"/>
            <w:ind w:left="907"/>
          </w:pPr>
        </w:pPrChange>
      </w:pPr>
    </w:p>
    <w:p w14:paraId="146B85AA" w14:textId="77777777" w:rsidR="00317A74" w:rsidRPr="001257F4" w:rsidRDefault="00317A74" w:rsidP="00AF487F">
      <w:pPr>
        <w:pStyle w:val="ListParagraph"/>
        <w:numPr>
          <w:ilvl w:val="1"/>
          <w:numId w:val="2"/>
        </w:numPr>
        <w:ind w:left="907" w:hanging="907"/>
        <w:pPrChange w:id="706" w:author="Rhian Gibson" w:date="2023-04-05T13:31:00Z">
          <w:pPr>
            <w:pStyle w:val="ListParagraph"/>
            <w:numPr>
              <w:ilvl w:val="1"/>
              <w:numId w:val="2"/>
            </w:numPr>
            <w:ind w:left="907" w:hanging="907"/>
          </w:pPr>
        </w:pPrChange>
      </w:pPr>
      <w:r w:rsidRPr="001257F4">
        <w:t xml:space="preserve">Part-time </w:t>
      </w:r>
      <w:r w:rsidR="00F85A4D" w:rsidRPr="001257F4">
        <w:t>Teacher</w:t>
      </w:r>
      <w:r w:rsidRPr="001257F4">
        <w:t xml:space="preserve">s will be provided with a written statement detailing their working time obligations and the standard mechanism used to determine their pay, subject to the provisions of the statutory pay and working time arrangements and by comparison with the School’s timetabled teaching week for a full-time </w:t>
      </w:r>
      <w:r w:rsidR="00F85A4D" w:rsidRPr="001257F4">
        <w:t>Teacher</w:t>
      </w:r>
      <w:r w:rsidRPr="001257F4">
        <w:t xml:space="preserve"> in an equivalent post. </w:t>
      </w:r>
      <w:r w:rsidR="004D5743" w:rsidRPr="001257F4">
        <w:t xml:space="preserve"> </w:t>
      </w:r>
      <w:r w:rsidRPr="001257F4">
        <w:t xml:space="preserve">This does not affect the TLR3 payment which is not pro rata for </w:t>
      </w:r>
      <w:r w:rsidR="006E413B">
        <w:t>part-time</w:t>
      </w:r>
      <w:r w:rsidRPr="001257F4">
        <w:t xml:space="preserve"> staff. </w:t>
      </w:r>
      <w:r w:rsidR="004D5743" w:rsidRPr="001257F4">
        <w:t xml:space="preserve"> </w:t>
      </w:r>
      <w:r w:rsidRPr="001257F4">
        <w:t xml:space="preserve">See </w:t>
      </w:r>
      <w:r w:rsidRPr="001257F4">
        <w:rPr>
          <w:b/>
          <w:bCs/>
        </w:rPr>
        <w:t>Appendix 9</w:t>
      </w:r>
      <w:r w:rsidRPr="001257F4">
        <w:t xml:space="preserve"> for further information.</w:t>
      </w:r>
    </w:p>
    <w:p w14:paraId="7BF37A2F" w14:textId="77777777" w:rsidR="00317A74" w:rsidRPr="001257F4" w:rsidRDefault="00317A74" w:rsidP="00AF487F">
      <w:pPr>
        <w:pStyle w:val="ListParagraph"/>
        <w:ind w:left="907"/>
        <w:pPrChange w:id="707" w:author="Rhian Gibson" w:date="2023-04-05T13:31:00Z">
          <w:pPr>
            <w:pStyle w:val="ListParagraph"/>
            <w:ind w:left="907"/>
          </w:pPr>
        </w:pPrChange>
      </w:pPr>
    </w:p>
    <w:p w14:paraId="46A35C74" w14:textId="77777777" w:rsidR="00317A74" w:rsidRPr="001257F4" w:rsidRDefault="00317A74" w:rsidP="00AF487F">
      <w:pPr>
        <w:pStyle w:val="ListParagraph"/>
        <w:ind w:left="907"/>
        <w:pPrChange w:id="708" w:author="Rhian Gibson" w:date="2023-04-05T13:31:00Z">
          <w:pPr>
            <w:pStyle w:val="ListParagraph"/>
            <w:ind w:left="907"/>
          </w:pPr>
        </w:pPrChange>
      </w:pPr>
    </w:p>
    <w:p w14:paraId="041E9FE4" w14:textId="77777777" w:rsidR="006B1423" w:rsidRPr="001257F4" w:rsidRDefault="00265AD8" w:rsidP="00AF487F">
      <w:pPr>
        <w:pStyle w:val="ListParagraph"/>
        <w:numPr>
          <w:ilvl w:val="0"/>
          <w:numId w:val="2"/>
        </w:numPr>
        <w:ind w:left="907" w:hanging="907"/>
        <w:rPr>
          <w:b/>
        </w:rPr>
        <w:pPrChange w:id="709" w:author="Rhian Gibson" w:date="2023-04-05T13:31:00Z">
          <w:pPr>
            <w:pStyle w:val="ListParagraph"/>
            <w:numPr>
              <w:numId w:val="2"/>
            </w:numPr>
            <w:ind w:left="907" w:hanging="907"/>
          </w:pPr>
        </w:pPrChange>
      </w:pPr>
      <w:r w:rsidRPr="001257F4">
        <w:rPr>
          <w:b/>
        </w:rPr>
        <w:t>TEACHERS EMPLOYED ON A SHORT-TERM NOTICE BASIS (SUPPLY)</w:t>
      </w:r>
    </w:p>
    <w:p w14:paraId="25E8A7D3" w14:textId="77777777" w:rsidR="00317A74" w:rsidRPr="001257F4" w:rsidRDefault="00317A74" w:rsidP="00AF487F">
      <w:pPr>
        <w:pStyle w:val="ListParagraph"/>
        <w:ind w:left="907"/>
        <w:pPrChange w:id="710" w:author="Rhian Gibson" w:date="2023-04-05T13:31:00Z">
          <w:pPr>
            <w:pStyle w:val="ListParagraph"/>
            <w:ind w:left="907"/>
          </w:pPr>
        </w:pPrChange>
      </w:pPr>
    </w:p>
    <w:p w14:paraId="697B13C1" w14:textId="24519300" w:rsidR="006B1423" w:rsidRDefault="00F85A4D" w:rsidP="00AF487F">
      <w:pPr>
        <w:pStyle w:val="ListParagraph"/>
        <w:numPr>
          <w:ilvl w:val="1"/>
          <w:numId w:val="2"/>
        </w:numPr>
        <w:ind w:left="907" w:hanging="907"/>
        <w:rPr>
          <w:ins w:id="711" w:author="Lewis, Helen" w:date="2021-02-22T16:52:00Z"/>
        </w:rPr>
        <w:pPrChange w:id="712" w:author="Rhian Gibson" w:date="2023-04-05T13:31:00Z">
          <w:pPr>
            <w:pStyle w:val="ListParagraph"/>
            <w:numPr>
              <w:ilvl w:val="1"/>
              <w:numId w:val="2"/>
            </w:numPr>
            <w:ind w:left="907" w:hanging="907"/>
          </w:pPr>
        </w:pPrChange>
      </w:pPr>
      <w:r w:rsidRPr="001257F4">
        <w:t>Teacher</w:t>
      </w:r>
      <w:r w:rsidR="00317A74" w:rsidRPr="001257F4">
        <w:t>s employed on a supply basis will be paid on a daily basis calculated on the assumption that a full working year consists of 195 days; periods of employment for less than a day being calculated pro rata.</w:t>
      </w:r>
    </w:p>
    <w:p w14:paraId="68813AC5" w14:textId="77777777" w:rsidR="007D1297" w:rsidRDefault="007D1297" w:rsidP="00AF487F">
      <w:pPr>
        <w:pStyle w:val="ListParagraph"/>
        <w:ind w:left="907"/>
        <w:rPr>
          <w:ins w:id="713" w:author="Lewis, Helen" w:date="2021-02-22T16:52:00Z"/>
        </w:rPr>
        <w:pPrChange w:id="714" w:author="Rhian Gibson" w:date="2023-04-05T13:31:00Z">
          <w:pPr>
            <w:pStyle w:val="ListParagraph"/>
            <w:numPr>
              <w:ilvl w:val="1"/>
              <w:numId w:val="2"/>
            </w:numPr>
            <w:ind w:left="907" w:hanging="907"/>
          </w:pPr>
        </w:pPrChange>
      </w:pPr>
    </w:p>
    <w:p w14:paraId="24818EEE" w14:textId="7032BBC1" w:rsidR="007D1297" w:rsidRDefault="007D1297" w:rsidP="00AF487F">
      <w:pPr>
        <w:pStyle w:val="ListParagraph"/>
        <w:numPr>
          <w:ilvl w:val="1"/>
          <w:numId w:val="2"/>
        </w:numPr>
        <w:ind w:left="907" w:hanging="907"/>
        <w:rPr>
          <w:ins w:id="715" w:author="Lewis, Helen" w:date="2021-02-22T16:51:00Z"/>
        </w:rPr>
        <w:pPrChange w:id="716" w:author="Rhian Gibson" w:date="2023-04-05T13:31:00Z">
          <w:pPr>
            <w:pStyle w:val="ListParagraph"/>
            <w:numPr>
              <w:ilvl w:val="1"/>
              <w:numId w:val="2"/>
            </w:numPr>
            <w:ind w:left="907" w:hanging="907"/>
          </w:pPr>
        </w:pPrChange>
      </w:pPr>
      <w:ins w:id="717" w:author="Lewis, Helen" w:date="2021-02-22T16:52:00Z">
        <w:r>
          <w:t xml:space="preserve">If the school is using an agency, the school enters into a voluntary supply agency pledge whereby they only procure from agencies identified on the NPS Framework Approved Supply Agencies and commit to </w:t>
        </w:r>
        <w:r w:rsidRPr="00DB4D09">
          <w:rPr>
            <w:color w:val="000000"/>
          </w:rPr>
          <w:t>a minimum daily rate of M1 ÷ 195 days.  The exception will be that when agencies on the NPS framework are unable to supply a suitably skilled teacher, the school will be able to approach alternative agencies but with a commitment to pay as a minimum, the M1 pay rate.</w:t>
        </w:r>
      </w:ins>
    </w:p>
    <w:p w14:paraId="76870A4B" w14:textId="48F0CC11" w:rsidR="007D1297" w:rsidDel="007D1297" w:rsidRDefault="007D1297" w:rsidP="00AF487F">
      <w:pPr>
        <w:pStyle w:val="ListParagraph"/>
        <w:numPr>
          <w:ilvl w:val="1"/>
          <w:numId w:val="2"/>
        </w:numPr>
        <w:ind w:left="907" w:hanging="907"/>
        <w:rPr>
          <w:del w:id="718" w:author="Lewis, Helen" w:date="2021-02-22T16:51:00Z"/>
        </w:rPr>
        <w:pPrChange w:id="719" w:author="Rhian Gibson" w:date="2023-04-05T13:31:00Z">
          <w:pPr>
            <w:pStyle w:val="ListParagraph"/>
            <w:numPr>
              <w:ilvl w:val="1"/>
              <w:numId w:val="2"/>
            </w:numPr>
            <w:ind w:left="907" w:hanging="907"/>
          </w:pPr>
        </w:pPrChange>
      </w:pPr>
    </w:p>
    <w:p w14:paraId="1B8FEE03" w14:textId="51510E6B" w:rsidR="00502EBC" w:rsidRDefault="00502EBC" w:rsidP="00AF487F">
      <w:pPr>
        <w:pStyle w:val="ListParagraph"/>
        <w:ind w:left="907"/>
        <w:pPrChange w:id="720" w:author="Rhian Gibson" w:date="2023-04-05T13:31:00Z">
          <w:pPr>
            <w:pStyle w:val="ListParagraph"/>
            <w:ind w:left="907"/>
          </w:pPr>
        </w:pPrChange>
      </w:pPr>
    </w:p>
    <w:p w14:paraId="60CC9430" w14:textId="42DB6FF9" w:rsidR="002342AB" w:rsidRPr="001257F4" w:rsidDel="007D1297" w:rsidRDefault="00502EBC" w:rsidP="00AF487F">
      <w:pPr>
        <w:pStyle w:val="ListParagraph"/>
        <w:numPr>
          <w:ilvl w:val="1"/>
          <w:numId w:val="2"/>
        </w:numPr>
        <w:ind w:left="907" w:hanging="907"/>
        <w:rPr>
          <w:del w:id="721" w:author="Lewis, Helen" w:date="2021-02-22T16:51:00Z"/>
        </w:rPr>
        <w:pPrChange w:id="722" w:author="Rhian Gibson" w:date="2023-04-05T13:31:00Z">
          <w:pPr>
            <w:pStyle w:val="ListParagraph"/>
            <w:numPr>
              <w:ilvl w:val="1"/>
              <w:numId w:val="2"/>
            </w:numPr>
            <w:ind w:left="907" w:hanging="907"/>
          </w:pPr>
        </w:pPrChange>
      </w:pPr>
      <w:del w:id="723" w:author="Lewis, Helen" w:date="2021-02-22T16:48:00Z">
        <w:r w:rsidDel="007D1297">
          <w:delText>T</w:delText>
        </w:r>
      </w:del>
      <w:del w:id="724" w:author="Lewis, Helen" w:date="2021-02-22T16:49:00Z">
        <w:r w:rsidDel="007D1297">
          <w:delText>he school will only procure from agencies identified on</w:delText>
        </w:r>
      </w:del>
      <w:del w:id="725" w:author="Lewis, Helen" w:date="2021-02-22T16:52:00Z">
        <w:r w:rsidDel="007D1297">
          <w:delText xml:space="preserve"> the NPS </w:delText>
        </w:r>
      </w:del>
      <w:del w:id="726" w:author="Lewis, Helen" w:date="2021-02-22T16:49:00Z">
        <w:r w:rsidDel="007D1297">
          <w:delText>f</w:delText>
        </w:r>
      </w:del>
      <w:del w:id="727" w:author="Lewis, Helen" w:date="2021-02-22T16:52:00Z">
        <w:r w:rsidDel="007D1297">
          <w:delText xml:space="preserve">ramework Approved Supply Agencies and </w:delText>
        </w:r>
      </w:del>
      <w:del w:id="728" w:author="Lewis, Helen" w:date="2021-02-22T16:51:00Z">
        <w:r w:rsidDel="007D1297">
          <w:delText>agree to pay a minimum daily rate of £132 (M1/195 days)</w:delText>
        </w:r>
        <w:r w:rsidR="002342AB" w:rsidDel="007D1297">
          <w:delText>.</w:delText>
        </w:r>
        <w:r w:rsidDel="007D1297">
          <w:delText xml:space="preserve"> </w:delText>
        </w:r>
        <w:r w:rsidRPr="002B4151" w:rsidDel="007D1297">
          <w:rPr>
            <w:b/>
            <w:i/>
            <w:highlight w:val="yellow"/>
          </w:rPr>
          <w:delText>Please delete where the governing body has not signed up to the voluntary supply agency pledge</w:delText>
        </w:r>
        <w:r w:rsidR="002342AB" w:rsidDel="007D1297">
          <w:delText xml:space="preserve"> </w:delText>
        </w:r>
      </w:del>
    </w:p>
    <w:p w14:paraId="31B1C59B" w14:textId="6413078A" w:rsidR="00317A74" w:rsidRPr="001257F4" w:rsidDel="007D1297" w:rsidRDefault="00317A74" w:rsidP="00AF487F">
      <w:pPr>
        <w:pStyle w:val="ListParagraph"/>
        <w:rPr>
          <w:del w:id="729" w:author="Lewis, Helen" w:date="2021-02-22T16:51:00Z"/>
        </w:rPr>
        <w:pPrChange w:id="730" w:author="Rhian Gibson" w:date="2023-04-05T13:31:00Z">
          <w:pPr/>
        </w:pPrChange>
      </w:pPr>
    </w:p>
    <w:p w14:paraId="0BF693C5" w14:textId="77777777" w:rsidR="00317A74" w:rsidRPr="001257F4" w:rsidRDefault="00317A74" w:rsidP="00AF487F">
      <w:pPr>
        <w:pStyle w:val="ListParagraph"/>
        <w:sectPr w:rsidR="00317A74" w:rsidRPr="001257F4" w:rsidSect="00A9465B">
          <w:pgSz w:w="11906" w:h="16838"/>
          <w:pgMar w:top="1134" w:right="1134" w:bottom="1134" w:left="1134" w:header="709" w:footer="567" w:gutter="0"/>
          <w:cols w:space="708"/>
          <w:titlePg/>
          <w:docGrid w:linePitch="360"/>
        </w:sectPr>
        <w:pPrChange w:id="731" w:author="Rhian Gibson" w:date="2023-04-05T13:31:00Z">
          <w:pPr/>
        </w:pPrChange>
      </w:pPr>
    </w:p>
    <w:p w14:paraId="0D8F927C" w14:textId="77777777" w:rsidR="00317A74" w:rsidRPr="001257F4" w:rsidRDefault="00317A74" w:rsidP="00AF487F">
      <w:pPr>
        <w:jc w:val="center"/>
        <w:rPr>
          <w:b/>
        </w:rPr>
        <w:pPrChange w:id="732" w:author="Rhian Gibson" w:date="2023-04-05T13:31:00Z">
          <w:pPr>
            <w:jc w:val="center"/>
          </w:pPr>
        </w:pPrChange>
      </w:pPr>
      <w:r w:rsidRPr="001257F4">
        <w:rPr>
          <w:b/>
        </w:rPr>
        <w:t>20</w:t>
      </w:r>
      <w:r w:rsidR="009300EE">
        <w:rPr>
          <w:b/>
        </w:rPr>
        <w:t>20</w:t>
      </w:r>
      <w:r w:rsidRPr="001257F4">
        <w:rPr>
          <w:b/>
        </w:rPr>
        <w:t>/</w:t>
      </w:r>
      <w:r w:rsidR="00D82A0D" w:rsidRPr="001257F4">
        <w:rPr>
          <w:b/>
        </w:rPr>
        <w:t>2</w:t>
      </w:r>
      <w:r w:rsidR="009300EE">
        <w:rPr>
          <w:b/>
        </w:rPr>
        <w:t>1</w:t>
      </w:r>
      <w:r w:rsidRPr="001257F4">
        <w:rPr>
          <w:b/>
        </w:rPr>
        <w:t xml:space="preserve"> PAY RANGES</w:t>
      </w:r>
    </w:p>
    <w:p w14:paraId="57F34F13" w14:textId="77777777" w:rsidR="00317A74" w:rsidRPr="001257F4" w:rsidRDefault="00317A74" w:rsidP="00AF487F">
      <w:pPr>
        <w:rPr>
          <w:b/>
        </w:rPr>
        <w:pPrChange w:id="733" w:author="Rhian Gibson" w:date="2023-04-05T13:31:00Z">
          <w:pPr/>
        </w:pPrChange>
      </w:pPr>
    </w:p>
    <w:p w14:paraId="2C2D764D" w14:textId="77777777" w:rsidR="00317A74" w:rsidRPr="001257F4" w:rsidRDefault="00317A74" w:rsidP="00AF487F">
      <w:pPr>
        <w:rPr>
          <w:b/>
        </w:rPr>
        <w:pPrChange w:id="734" w:author="Rhian Gibson" w:date="2023-04-05T13:31:00Z">
          <w:pPr/>
        </w:pPrChange>
      </w:pPr>
    </w:p>
    <w:p w14:paraId="67203F1D" w14:textId="77777777" w:rsidR="00317A74" w:rsidRPr="001257F4" w:rsidRDefault="00317A74" w:rsidP="00AF487F">
      <w:pPr>
        <w:rPr>
          <w:b/>
        </w:rPr>
        <w:pPrChange w:id="735" w:author="Rhian Gibson" w:date="2023-04-05T13:31:00Z">
          <w:pPr/>
        </w:pPrChange>
      </w:pPr>
      <w:r w:rsidRPr="001257F4">
        <w:rPr>
          <w:b/>
        </w:rPr>
        <w:t>Main Pay Range:</w:t>
      </w:r>
    </w:p>
    <w:p w14:paraId="5B221EE4" w14:textId="77777777" w:rsidR="00317A74" w:rsidRPr="001257F4" w:rsidRDefault="00317A74" w:rsidP="00AF487F">
      <w:pPr>
        <w:rPr>
          <w:b/>
        </w:rPr>
        <w:pPrChange w:id="736" w:author="Rhian Gibson" w:date="2023-04-05T13:31:00Z">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317A74" w:rsidRPr="001257F4" w14:paraId="15977026" w14:textId="77777777" w:rsidTr="00733D59">
        <w:tc>
          <w:tcPr>
            <w:tcW w:w="2407" w:type="dxa"/>
            <w:tcBorders>
              <w:right w:val="single" w:sz="4" w:space="0" w:color="auto"/>
            </w:tcBorders>
          </w:tcPr>
          <w:p w14:paraId="4707E51F" w14:textId="77777777" w:rsidR="00317A74" w:rsidRPr="001257F4" w:rsidRDefault="00317A74" w:rsidP="00AF487F">
            <w:pPr>
              <w:spacing w:before="120" w:after="120"/>
              <w:rPr>
                <w:b/>
              </w:rPr>
              <w:pPrChange w:id="73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14EDBD5E" w14:textId="77777777" w:rsidR="00317A74" w:rsidRPr="001257F4" w:rsidRDefault="00317A74" w:rsidP="00AF487F">
            <w:pPr>
              <w:spacing w:before="120" w:after="120"/>
              <w:jc w:val="center"/>
              <w:rPr>
                <w:b/>
              </w:rPr>
              <w:pPrChange w:id="738" w:author="Rhian Gibson" w:date="2023-04-05T13:31:00Z">
                <w:pPr>
                  <w:spacing w:before="120" w:after="120"/>
                  <w:jc w:val="center"/>
                </w:pPr>
              </w:pPrChange>
            </w:pPr>
            <w:r w:rsidRPr="001257F4">
              <w:rPr>
                <w:b/>
              </w:rPr>
              <w:t>Point</w:t>
            </w:r>
          </w:p>
        </w:tc>
        <w:tc>
          <w:tcPr>
            <w:tcW w:w="2407" w:type="dxa"/>
            <w:tcBorders>
              <w:top w:val="single" w:sz="4" w:space="0" w:color="auto"/>
              <w:left w:val="single" w:sz="4" w:space="0" w:color="auto"/>
              <w:bottom w:val="single" w:sz="4" w:space="0" w:color="auto"/>
              <w:right w:val="single" w:sz="4" w:space="0" w:color="auto"/>
            </w:tcBorders>
            <w:vAlign w:val="center"/>
          </w:tcPr>
          <w:p w14:paraId="7F867039" w14:textId="77777777" w:rsidR="00317A74" w:rsidRPr="001257F4" w:rsidRDefault="00317A74" w:rsidP="00AF487F">
            <w:pPr>
              <w:spacing w:before="120" w:after="120"/>
              <w:jc w:val="center"/>
              <w:rPr>
                <w:b/>
              </w:rPr>
              <w:pPrChange w:id="739" w:author="Rhian Gibson" w:date="2023-04-05T13:31:00Z">
                <w:pPr>
                  <w:spacing w:before="120" w:after="120"/>
                  <w:jc w:val="center"/>
                </w:pPr>
              </w:pPrChange>
            </w:pPr>
            <w:r w:rsidRPr="001257F4">
              <w:rPr>
                <w:b/>
              </w:rPr>
              <w:t>Value</w:t>
            </w:r>
          </w:p>
        </w:tc>
        <w:tc>
          <w:tcPr>
            <w:tcW w:w="2407" w:type="dxa"/>
            <w:tcBorders>
              <w:left w:val="single" w:sz="4" w:space="0" w:color="auto"/>
            </w:tcBorders>
          </w:tcPr>
          <w:p w14:paraId="638C39EF" w14:textId="77777777" w:rsidR="00317A74" w:rsidRPr="001257F4" w:rsidRDefault="00317A74" w:rsidP="00AF487F">
            <w:pPr>
              <w:spacing w:before="120" w:after="120"/>
              <w:rPr>
                <w:b/>
              </w:rPr>
              <w:pPrChange w:id="740" w:author="Rhian Gibson" w:date="2023-04-05T13:31:00Z">
                <w:pPr>
                  <w:spacing w:before="120" w:after="120"/>
                </w:pPr>
              </w:pPrChange>
            </w:pPr>
          </w:p>
        </w:tc>
      </w:tr>
      <w:tr w:rsidR="00733D59" w:rsidRPr="001257F4" w14:paraId="5A745232" w14:textId="77777777" w:rsidTr="00733D59">
        <w:tc>
          <w:tcPr>
            <w:tcW w:w="2407" w:type="dxa"/>
            <w:tcBorders>
              <w:right w:val="single" w:sz="4" w:space="0" w:color="auto"/>
            </w:tcBorders>
          </w:tcPr>
          <w:p w14:paraId="6DB631FA" w14:textId="77777777" w:rsidR="00733D59" w:rsidRPr="001257F4" w:rsidRDefault="00733D59" w:rsidP="00AF487F">
            <w:pPr>
              <w:spacing w:before="120" w:after="120"/>
              <w:rPr>
                <w:b/>
              </w:rPr>
              <w:pPrChange w:id="74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01A82B4D" w14:textId="77777777" w:rsidR="00733D59" w:rsidRPr="001257F4" w:rsidRDefault="00733D59" w:rsidP="00AF487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Change w:id="742" w:author="Rhian Gibson" w:date="2023-04-05T13:31:00Z">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pPrChange>
            </w:pPr>
            <w:r w:rsidRPr="001257F4">
              <w:rPr>
                <w:bCs/>
                <w:szCs w:val="22"/>
                <w:lang w:val="en-GB"/>
              </w:rPr>
              <w:t>MPR 1</w:t>
            </w:r>
            <w:r w:rsidR="00355DF5">
              <w:rPr>
                <w:bCs/>
                <w:szCs w:val="22"/>
                <w:lang w:val="en-GB"/>
              </w:rPr>
              <w:t xml:space="preserve"> / MPR 2</w:t>
            </w:r>
          </w:p>
        </w:tc>
        <w:tc>
          <w:tcPr>
            <w:tcW w:w="2407" w:type="dxa"/>
            <w:tcBorders>
              <w:top w:val="single" w:sz="4" w:space="0" w:color="auto"/>
              <w:left w:val="single" w:sz="4" w:space="0" w:color="auto"/>
              <w:bottom w:val="single" w:sz="4" w:space="0" w:color="auto"/>
              <w:right w:val="single" w:sz="4" w:space="0" w:color="auto"/>
            </w:tcBorders>
            <w:vAlign w:val="center"/>
          </w:tcPr>
          <w:p w14:paraId="2B91D69B" w14:textId="77777777" w:rsidR="00733D59" w:rsidRPr="001257F4" w:rsidRDefault="00733D59" w:rsidP="00AF487F">
            <w:pPr>
              <w:jc w:val="center"/>
              <w:pPrChange w:id="743" w:author="Rhian Gibson" w:date="2023-04-05T13:31:00Z">
                <w:pPr>
                  <w:jc w:val="center"/>
                </w:pPr>
              </w:pPrChange>
            </w:pPr>
            <w:r w:rsidRPr="001257F4">
              <w:t>£2</w:t>
            </w:r>
            <w:r w:rsidR="009E0A4B">
              <w:t>7</w:t>
            </w:r>
            <w:r w:rsidRPr="001257F4">
              <w:t>,</w:t>
            </w:r>
            <w:r w:rsidR="009E0A4B">
              <w:t>018</w:t>
            </w:r>
          </w:p>
        </w:tc>
        <w:tc>
          <w:tcPr>
            <w:tcW w:w="2407" w:type="dxa"/>
            <w:tcBorders>
              <w:left w:val="single" w:sz="4" w:space="0" w:color="auto"/>
            </w:tcBorders>
          </w:tcPr>
          <w:p w14:paraId="14E2C38A" w14:textId="77777777" w:rsidR="00733D59" w:rsidRPr="001257F4" w:rsidRDefault="00733D59" w:rsidP="00AF487F">
            <w:pPr>
              <w:spacing w:before="120" w:after="120"/>
              <w:rPr>
                <w:b/>
              </w:rPr>
              <w:pPrChange w:id="744" w:author="Rhian Gibson" w:date="2023-04-05T13:31:00Z">
                <w:pPr>
                  <w:spacing w:before="120" w:after="120"/>
                </w:pPr>
              </w:pPrChange>
            </w:pPr>
          </w:p>
        </w:tc>
      </w:tr>
      <w:tr w:rsidR="00733D59" w:rsidRPr="001257F4" w14:paraId="5D5305E0" w14:textId="77777777" w:rsidTr="00733D59">
        <w:tc>
          <w:tcPr>
            <w:tcW w:w="2407" w:type="dxa"/>
            <w:tcBorders>
              <w:right w:val="single" w:sz="4" w:space="0" w:color="auto"/>
            </w:tcBorders>
          </w:tcPr>
          <w:p w14:paraId="3B822E2E" w14:textId="77777777" w:rsidR="00733D59" w:rsidRPr="001257F4" w:rsidRDefault="00733D59" w:rsidP="00AF487F">
            <w:pPr>
              <w:spacing w:before="120" w:after="120"/>
              <w:rPr>
                <w:b/>
              </w:rPr>
              <w:pPrChange w:id="74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0C326CFC" w14:textId="77777777" w:rsidR="00733D59" w:rsidRPr="001257F4" w:rsidRDefault="00733D59" w:rsidP="00AF487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Change w:id="746" w:author="Rhian Gibson" w:date="2023-04-05T13:31:00Z">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pPrChange>
            </w:pPr>
            <w:r w:rsidRPr="001257F4">
              <w:rPr>
                <w:bCs/>
                <w:szCs w:val="22"/>
                <w:lang w:val="en-GB"/>
              </w:rPr>
              <w:t>MPR 3</w:t>
            </w:r>
          </w:p>
        </w:tc>
        <w:tc>
          <w:tcPr>
            <w:tcW w:w="2407" w:type="dxa"/>
            <w:tcBorders>
              <w:top w:val="single" w:sz="4" w:space="0" w:color="auto"/>
              <w:left w:val="single" w:sz="4" w:space="0" w:color="auto"/>
              <w:bottom w:val="single" w:sz="4" w:space="0" w:color="auto"/>
              <w:right w:val="single" w:sz="4" w:space="0" w:color="auto"/>
            </w:tcBorders>
            <w:vAlign w:val="center"/>
          </w:tcPr>
          <w:p w14:paraId="058BC3F6" w14:textId="77777777" w:rsidR="00733D59" w:rsidRPr="001257F4" w:rsidRDefault="00733D59" w:rsidP="00AF487F">
            <w:pPr>
              <w:jc w:val="center"/>
              <w:pPrChange w:id="747" w:author="Rhian Gibson" w:date="2023-04-05T13:31:00Z">
                <w:pPr>
                  <w:jc w:val="center"/>
                </w:pPr>
              </w:pPrChange>
            </w:pPr>
            <w:r w:rsidRPr="001257F4">
              <w:t>£2</w:t>
            </w:r>
            <w:r w:rsidR="009E0A4B">
              <w:t>9</w:t>
            </w:r>
            <w:r w:rsidRPr="001257F4">
              <w:t>,</w:t>
            </w:r>
            <w:r w:rsidR="009E0A4B">
              <w:t>188</w:t>
            </w:r>
          </w:p>
        </w:tc>
        <w:tc>
          <w:tcPr>
            <w:tcW w:w="2407" w:type="dxa"/>
            <w:tcBorders>
              <w:left w:val="single" w:sz="4" w:space="0" w:color="auto"/>
            </w:tcBorders>
          </w:tcPr>
          <w:p w14:paraId="5DE9619F" w14:textId="77777777" w:rsidR="00733D59" w:rsidRPr="001257F4" w:rsidRDefault="00733D59" w:rsidP="00AF487F">
            <w:pPr>
              <w:spacing w:before="120" w:after="120"/>
              <w:rPr>
                <w:b/>
              </w:rPr>
              <w:pPrChange w:id="748" w:author="Rhian Gibson" w:date="2023-04-05T13:31:00Z">
                <w:pPr>
                  <w:spacing w:before="120" w:after="120"/>
                </w:pPr>
              </w:pPrChange>
            </w:pPr>
          </w:p>
        </w:tc>
      </w:tr>
      <w:tr w:rsidR="00733D59" w:rsidRPr="001257F4" w14:paraId="277B5F85" w14:textId="77777777" w:rsidTr="00733D59">
        <w:tc>
          <w:tcPr>
            <w:tcW w:w="2407" w:type="dxa"/>
            <w:tcBorders>
              <w:right w:val="single" w:sz="4" w:space="0" w:color="auto"/>
            </w:tcBorders>
          </w:tcPr>
          <w:p w14:paraId="5515388B" w14:textId="77777777" w:rsidR="00733D59" w:rsidRPr="001257F4" w:rsidRDefault="00733D59" w:rsidP="00AF487F">
            <w:pPr>
              <w:spacing w:before="120" w:after="120"/>
              <w:rPr>
                <w:b/>
              </w:rPr>
              <w:pPrChange w:id="74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2A2701FE" w14:textId="77777777" w:rsidR="00733D59" w:rsidRPr="001257F4" w:rsidRDefault="00733D59" w:rsidP="00AF487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Change w:id="750" w:author="Rhian Gibson" w:date="2023-04-05T13:31:00Z">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pPrChange>
            </w:pPr>
            <w:r w:rsidRPr="001257F4">
              <w:rPr>
                <w:bCs/>
                <w:szCs w:val="22"/>
                <w:lang w:val="en-GB"/>
              </w:rPr>
              <w:t>MPR 4</w:t>
            </w:r>
          </w:p>
        </w:tc>
        <w:tc>
          <w:tcPr>
            <w:tcW w:w="2407" w:type="dxa"/>
            <w:tcBorders>
              <w:top w:val="single" w:sz="4" w:space="0" w:color="auto"/>
              <w:left w:val="single" w:sz="4" w:space="0" w:color="auto"/>
              <w:bottom w:val="single" w:sz="4" w:space="0" w:color="auto"/>
              <w:right w:val="single" w:sz="4" w:space="0" w:color="auto"/>
            </w:tcBorders>
            <w:vAlign w:val="center"/>
          </w:tcPr>
          <w:p w14:paraId="35842A6A" w14:textId="77777777" w:rsidR="00733D59" w:rsidRPr="001257F4" w:rsidRDefault="00733D59" w:rsidP="00AF487F">
            <w:pPr>
              <w:jc w:val="center"/>
              <w:pPrChange w:id="751" w:author="Rhian Gibson" w:date="2023-04-05T13:31:00Z">
                <w:pPr>
                  <w:jc w:val="center"/>
                </w:pPr>
              </w:pPrChange>
            </w:pPr>
            <w:r w:rsidRPr="001257F4">
              <w:t>£3</w:t>
            </w:r>
            <w:r w:rsidR="009E0A4B">
              <w:t>1</w:t>
            </w:r>
            <w:r w:rsidRPr="001257F4">
              <w:t>,</w:t>
            </w:r>
            <w:r w:rsidR="009E0A4B">
              <w:t>436</w:t>
            </w:r>
          </w:p>
        </w:tc>
        <w:tc>
          <w:tcPr>
            <w:tcW w:w="2407" w:type="dxa"/>
            <w:tcBorders>
              <w:left w:val="single" w:sz="4" w:space="0" w:color="auto"/>
            </w:tcBorders>
          </w:tcPr>
          <w:p w14:paraId="2A5C06BE" w14:textId="77777777" w:rsidR="00733D59" w:rsidRPr="001257F4" w:rsidRDefault="00733D59" w:rsidP="00AF487F">
            <w:pPr>
              <w:spacing w:before="120" w:after="120"/>
              <w:rPr>
                <w:b/>
              </w:rPr>
              <w:pPrChange w:id="752" w:author="Rhian Gibson" w:date="2023-04-05T13:31:00Z">
                <w:pPr>
                  <w:spacing w:before="120" w:after="120"/>
                </w:pPr>
              </w:pPrChange>
            </w:pPr>
          </w:p>
        </w:tc>
      </w:tr>
      <w:tr w:rsidR="00733D59" w:rsidRPr="001257F4" w14:paraId="76C84062" w14:textId="77777777" w:rsidTr="00733D59">
        <w:tc>
          <w:tcPr>
            <w:tcW w:w="2407" w:type="dxa"/>
            <w:tcBorders>
              <w:right w:val="single" w:sz="4" w:space="0" w:color="auto"/>
            </w:tcBorders>
          </w:tcPr>
          <w:p w14:paraId="430C4982" w14:textId="77777777" w:rsidR="00733D59" w:rsidRPr="001257F4" w:rsidRDefault="00733D59" w:rsidP="00AF487F">
            <w:pPr>
              <w:spacing w:before="120" w:after="120"/>
              <w:rPr>
                <w:b/>
              </w:rPr>
              <w:pPrChange w:id="75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496CD20C" w14:textId="77777777" w:rsidR="00733D59" w:rsidRPr="001257F4" w:rsidRDefault="00733D59" w:rsidP="00AF487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Change w:id="754" w:author="Rhian Gibson" w:date="2023-04-05T13:31:00Z">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pPrChange>
            </w:pPr>
            <w:r w:rsidRPr="001257F4">
              <w:rPr>
                <w:bCs/>
                <w:szCs w:val="22"/>
                <w:lang w:val="en-GB"/>
              </w:rPr>
              <w:t>MPR 5</w:t>
            </w:r>
          </w:p>
        </w:tc>
        <w:tc>
          <w:tcPr>
            <w:tcW w:w="2407" w:type="dxa"/>
            <w:tcBorders>
              <w:top w:val="single" w:sz="4" w:space="0" w:color="auto"/>
              <w:left w:val="single" w:sz="4" w:space="0" w:color="auto"/>
              <w:bottom w:val="single" w:sz="4" w:space="0" w:color="auto"/>
              <w:right w:val="single" w:sz="4" w:space="0" w:color="auto"/>
            </w:tcBorders>
            <w:vAlign w:val="center"/>
          </w:tcPr>
          <w:p w14:paraId="6EC2FDAF" w14:textId="1A2E2030" w:rsidR="00733D59" w:rsidRPr="001257F4" w:rsidRDefault="00733D59" w:rsidP="00AF487F">
            <w:pPr>
              <w:jc w:val="center"/>
              <w:pPrChange w:id="755" w:author="Rhian Gibson" w:date="2023-04-05T13:31:00Z">
                <w:pPr>
                  <w:jc w:val="center"/>
                </w:pPr>
              </w:pPrChange>
            </w:pPr>
            <w:r w:rsidRPr="001257F4">
              <w:t>£</w:t>
            </w:r>
            <w:r w:rsidR="009E0A4B">
              <w:t>3</w:t>
            </w:r>
            <w:r w:rsidR="008176CC">
              <w:t>3</w:t>
            </w:r>
            <w:r w:rsidR="009E0A4B">
              <w:t>,912</w:t>
            </w:r>
          </w:p>
        </w:tc>
        <w:tc>
          <w:tcPr>
            <w:tcW w:w="2407" w:type="dxa"/>
            <w:tcBorders>
              <w:left w:val="single" w:sz="4" w:space="0" w:color="auto"/>
            </w:tcBorders>
          </w:tcPr>
          <w:p w14:paraId="498B0EEC" w14:textId="77777777" w:rsidR="00733D59" w:rsidRPr="001257F4" w:rsidRDefault="00733D59" w:rsidP="00AF487F">
            <w:pPr>
              <w:spacing w:before="120" w:after="120"/>
              <w:rPr>
                <w:b/>
              </w:rPr>
              <w:pPrChange w:id="756" w:author="Rhian Gibson" w:date="2023-04-05T13:31:00Z">
                <w:pPr>
                  <w:spacing w:before="120" w:after="120"/>
                </w:pPr>
              </w:pPrChange>
            </w:pPr>
          </w:p>
        </w:tc>
      </w:tr>
      <w:tr w:rsidR="00733D59" w:rsidRPr="001257F4" w14:paraId="293EC4DC" w14:textId="77777777" w:rsidTr="00733D59">
        <w:tc>
          <w:tcPr>
            <w:tcW w:w="2407" w:type="dxa"/>
            <w:tcBorders>
              <w:right w:val="single" w:sz="4" w:space="0" w:color="auto"/>
            </w:tcBorders>
          </w:tcPr>
          <w:p w14:paraId="7B5AE8D5" w14:textId="77777777" w:rsidR="00733D59" w:rsidRPr="001257F4" w:rsidRDefault="00733D59" w:rsidP="00AF487F">
            <w:pPr>
              <w:spacing w:before="120" w:after="120"/>
              <w:rPr>
                <w:b/>
              </w:rPr>
              <w:pPrChange w:id="75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69A32FAF" w14:textId="77777777" w:rsidR="00733D59" w:rsidRPr="001257F4" w:rsidRDefault="00733D59" w:rsidP="00AF487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Change w:id="758" w:author="Rhian Gibson" w:date="2023-04-05T13:31:00Z">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pPrChange>
            </w:pPr>
            <w:r w:rsidRPr="001257F4">
              <w:rPr>
                <w:bCs/>
                <w:szCs w:val="22"/>
                <w:lang w:val="en-GB"/>
              </w:rPr>
              <w:t>MPR 6</w:t>
            </w:r>
          </w:p>
        </w:tc>
        <w:tc>
          <w:tcPr>
            <w:tcW w:w="2407" w:type="dxa"/>
            <w:tcBorders>
              <w:top w:val="single" w:sz="4" w:space="0" w:color="auto"/>
              <w:left w:val="single" w:sz="4" w:space="0" w:color="auto"/>
              <w:bottom w:val="single" w:sz="4" w:space="0" w:color="auto"/>
              <w:right w:val="single" w:sz="4" w:space="0" w:color="auto"/>
            </w:tcBorders>
            <w:vAlign w:val="center"/>
          </w:tcPr>
          <w:p w14:paraId="3469339A" w14:textId="77777777" w:rsidR="00733D59" w:rsidRPr="001257F4" w:rsidRDefault="00733D59" w:rsidP="00AF487F">
            <w:pPr>
              <w:jc w:val="center"/>
              <w:pPrChange w:id="759" w:author="Rhian Gibson" w:date="2023-04-05T13:31:00Z">
                <w:pPr>
                  <w:jc w:val="center"/>
                </w:pPr>
              </w:pPrChange>
            </w:pPr>
            <w:r w:rsidRPr="001257F4">
              <w:t>£3</w:t>
            </w:r>
            <w:r w:rsidR="009E0A4B">
              <w:t>7</w:t>
            </w:r>
            <w:r w:rsidRPr="001257F4">
              <w:t>,</w:t>
            </w:r>
            <w:r w:rsidR="009E0A4B">
              <w:t>320</w:t>
            </w:r>
          </w:p>
        </w:tc>
        <w:tc>
          <w:tcPr>
            <w:tcW w:w="2407" w:type="dxa"/>
            <w:tcBorders>
              <w:left w:val="single" w:sz="4" w:space="0" w:color="auto"/>
            </w:tcBorders>
          </w:tcPr>
          <w:p w14:paraId="42ED6B6B" w14:textId="77777777" w:rsidR="00733D59" w:rsidRPr="001257F4" w:rsidRDefault="00733D59" w:rsidP="00AF487F">
            <w:pPr>
              <w:spacing w:before="120" w:after="120"/>
              <w:rPr>
                <w:b/>
              </w:rPr>
              <w:pPrChange w:id="760" w:author="Rhian Gibson" w:date="2023-04-05T13:31:00Z">
                <w:pPr>
                  <w:spacing w:before="120" w:after="120"/>
                </w:pPr>
              </w:pPrChange>
            </w:pPr>
          </w:p>
        </w:tc>
      </w:tr>
    </w:tbl>
    <w:p w14:paraId="6812EF5B" w14:textId="77777777" w:rsidR="00317A74" w:rsidRPr="001257F4" w:rsidRDefault="00317A74" w:rsidP="00AF487F">
      <w:pPr>
        <w:pPrChange w:id="761" w:author="Rhian Gibson" w:date="2023-04-05T13:31:00Z">
          <w:pPr/>
        </w:pPrChange>
      </w:pPr>
    </w:p>
    <w:p w14:paraId="3975622E" w14:textId="77777777" w:rsidR="008F2941" w:rsidRPr="001257F4" w:rsidRDefault="008F2941" w:rsidP="00AF487F">
      <w:pPr>
        <w:pPrChange w:id="762" w:author="Rhian Gibson" w:date="2023-04-05T13:31:00Z">
          <w:pPr/>
        </w:pPrChange>
      </w:pPr>
    </w:p>
    <w:p w14:paraId="67445CAB" w14:textId="77777777" w:rsidR="00317A74" w:rsidRPr="001257F4" w:rsidRDefault="00317A74" w:rsidP="00AF487F">
      <w:pPr>
        <w:rPr>
          <w:b/>
        </w:rPr>
        <w:pPrChange w:id="763" w:author="Rhian Gibson" w:date="2023-04-05T13:31:00Z">
          <w:pPr/>
        </w:pPrChange>
      </w:pPr>
      <w:r w:rsidRPr="001257F4">
        <w:rPr>
          <w:b/>
        </w:rPr>
        <w:t>Upper Pay Range:</w:t>
      </w:r>
    </w:p>
    <w:p w14:paraId="44A403C8" w14:textId="77777777" w:rsidR="00317A74" w:rsidRPr="001257F4" w:rsidRDefault="00317A74" w:rsidP="00AF487F">
      <w:pPr>
        <w:pPrChange w:id="764" w:author="Rhian Gibson" w:date="2023-04-05T13:31:00Z">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1257F4" w14:paraId="18288697" w14:textId="77777777" w:rsidTr="00733D59">
        <w:tc>
          <w:tcPr>
            <w:tcW w:w="2407" w:type="dxa"/>
            <w:tcBorders>
              <w:right w:val="single" w:sz="4" w:space="0" w:color="auto"/>
            </w:tcBorders>
          </w:tcPr>
          <w:p w14:paraId="6331EC91" w14:textId="77777777" w:rsidR="008F2941" w:rsidRPr="001257F4" w:rsidRDefault="008F2941" w:rsidP="00AF487F">
            <w:pPr>
              <w:spacing w:before="120" w:after="120"/>
              <w:rPr>
                <w:b/>
              </w:rPr>
              <w:pPrChange w:id="76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0D4D5982" w14:textId="77777777" w:rsidR="008F2941" w:rsidRPr="001257F4" w:rsidRDefault="008F2941" w:rsidP="00AF487F">
            <w:pPr>
              <w:spacing w:before="120" w:after="120"/>
              <w:jc w:val="center"/>
              <w:rPr>
                <w:b/>
              </w:rPr>
              <w:pPrChange w:id="766" w:author="Rhian Gibson" w:date="2023-04-05T13:31:00Z">
                <w:pPr>
                  <w:spacing w:before="120" w:after="120"/>
                  <w:jc w:val="center"/>
                </w:pPr>
              </w:pPrChange>
            </w:pPr>
            <w:r w:rsidRPr="001257F4">
              <w:rPr>
                <w:b/>
              </w:rPr>
              <w:t>Point</w:t>
            </w:r>
          </w:p>
        </w:tc>
        <w:tc>
          <w:tcPr>
            <w:tcW w:w="2407" w:type="dxa"/>
            <w:tcBorders>
              <w:top w:val="single" w:sz="4" w:space="0" w:color="auto"/>
              <w:left w:val="single" w:sz="4" w:space="0" w:color="auto"/>
              <w:bottom w:val="single" w:sz="4" w:space="0" w:color="auto"/>
              <w:right w:val="single" w:sz="4" w:space="0" w:color="auto"/>
            </w:tcBorders>
            <w:vAlign w:val="center"/>
          </w:tcPr>
          <w:p w14:paraId="6B6F9A1B" w14:textId="77777777" w:rsidR="008F2941" w:rsidRPr="001257F4" w:rsidRDefault="008F2941" w:rsidP="00AF487F">
            <w:pPr>
              <w:spacing w:before="120" w:after="120"/>
              <w:jc w:val="center"/>
              <w:rPr>
                <w:b/>
              </w:rPr>
              <w:pPrChange w:id="767" w:author="Rhian Gibson" w:date="2023-04-05T13:31:00Z">
                <w:pPr>
                  <w:spacing w:before="120" w:after="120"/>
                  <w:jc w:val="center"/>
                </w:pPr>
              </w:pPrChange>
            </w:pPr>
            <w:r w:rsidRPr="001257F4">
              <w:rPr>
                <w:b/>
              </w:rPr>
              <w:t>Value</w:t>
            </w:r>
          </w:p>
        </w:tc>
        <w:tc>
          <w:tcPr>
            <w:tcW w:w="2407" w:type="dxa"/>
            <w:tcBorders>
              <w:left w:val="single" w:sz="4" w:space="0" w:color="auto"/>
            </w:tcBorders>
          </w:tcPr>
          <w:p w14:paraId="3377DB65" w14:textId="77777777" w:rsidR="008F2941" w:rsidRPr="001257F4" w:rsidRDefault="008F2941" w:rsidP="00AF487F">
            <w:pPr>
              <w:spacing w:before="120" w:after="120"/>
              <w:rPr>
                <w:b/>
              </w:rPr>
              <w:pPrChange w:id="768" w:author="Rhian Gibson" w:date="2023-04-05T13:31:00Z">
                <w:pPr>
                  <w:spacing w:before="120" w:after="120"/>
                </w:pPr>
              </w:pPrChange>
            </w:pPr>
          </w:p>
        </w:tc>
      </w:tr>
      <w:tr w:rsidR="00733D59" w:rsidRPr="001257F4" w14:paraId="356FC216" w14:textId="77777777" w:rsidTr="00733D59">
        <w:tc>
          <w:tcPr>
            <w:tcW w:w="2407" w:type="dxa"/>
            <w:tcBorders>
              <w:right w:val="single" w:sz="4" w:space="0" w:color="auto"/>
            </w:tcBorders>
          </w:tcPr>
          <w:p w14:paraId="65BFFA9D" w14:textId="77777777" w:rsidR="00733D59" w:rsidRPr="001257F4" w:rsidRDefault="00733D59" w:rsidP="00AF487F">
            <w:pPr>
              <w:spacing w:before="120" w:after="120"/>
              <w:rPr>
                <w:b/>
              </w:rPr>
              <w:pPrChange w:id="76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10FE35E0" w14:textId="77777777" w:rsidR="00733D59" w:rsidRPr="001257F4" w:rsidRDefault="00733D59" w:rsidP="00AF487F">
            <w:pPr>
              <w:pStyle w:val="BodyA"/>
              <w:spacing w:before="120" w:after="120"/>
              <w:jc w:val="center"/>
              <w:rPr>
                <w:bCs/>
                <w:szCs w:val="22"/>
                <w:lang w:val="en-GB"/>
              </w:rPr>
              <w:pPrChange w:id="770" w:author="Rhian Gibson" w:date="2023-04-05T13:31:00Z">
                <w:pPr>
                  <w:pStyle w:val="BodyA"/>
                  <w:spacing w:before="120" w:after="120"/>
                  <w:jc w:val="center"/>
                </w:pPr>
              </w:pPrChange>
            </w:pPr>
            <w:r w:rsidRPr="001257F4">
              <w:rPr>
                <w:bCs/>
                <w:szCs w:val="22"/>
                <w:lang w:val="en-GB"/>
              </w:rPr>
              <w:t>UPR 1</w:t>
            </w:r>
          </w:p>
        </w:tc>
        <w:tc>
          <w:tcPr>
            <w:tcW w:w="2407" w:type="dxa"/>
            <w:tcBorders>
              <w:top w:val="single" w:sz="4" w:space="0" w:color="auto"/>
              <w:left w:val="single" w:sz="4" w:space="0" w:color="auto"/>
              <w:bottom w:val="single" w:sz="4" w:space="0" w:color="auto"/>
              <w:right w:val="single" w:sz="4" w:space="0" w:color="auto"/>
            </w:tcBorders>
            <w:vAlign w:val="center"/>
          </w:tcPr>
          <w:p w14:paraId="036587E1" w14:textId="77777777" w:rsidR="00733D59" w:rsidRPr="001257F4" w:rsidRDefault="00733D59" w:rsidP="00AF487F">
            <w:pPr>
              <w:jc w:val="center"/>
              <w:pPrChange w:id="771" w:author="Rhian Gibson" w:date="2023-04-05T13:31:00Z">
                <w:pPr>
                  <w:jc w:val="center"/>
                </w:pPr>
              </w:pPrChange>
            </w:pPr>
            <w:r w:rsidRPr="001257F4">
              <w:t>£3</w:t>
            </w:r>
            <w:r w:rsidR="009E0A4B">
              <w:t>8</w:t>
            </w:r>
            <w:r w:rsidRPr="001257F4">
              <w:t>,</w:t>
            </w:r>
            <w:r w:rsidR="009E0A4B">
              <w:t>690</w:t>
            </w:r>
          </w:p>
        </w:tc>
        <w:tc>
          <w:tcPr>
            <w:tcW w:w="2407" w:type="dxa"/>
            <w:tcBorders>
              <w:left w:val="single" w:sz="4" w:space="0" w:color="auto"/>
            </w:tcBorders>
          </w:tcPr>
          <w:p w14:paraId="691A6A60" w14:textId="77777777" w:rsidR="00733D59" w:rsidRPr="001257F4" w:rsidRDefault="00733D59" w:rsidP="00AF487F">
            <w:pPr>
              <w:spacing w:before="120" w:after="120"/>
              <w:rPr>
                <w:b/>
              </w:rPr>
              <w:pPrChange w:id="772" w:author="Rhian Gibson" w:date="2023-04-05T13:31:00Z">
                <w:pPr>
                  <w:spacing w:before="120" w:after="120"/>
                </w:pPr>
              </w:pPrChange>
            </w:pPr>
          </w:p>
        </w:tc>
      </w:tr>
      <w:tr w:rsidR="00733D59" w:rsidRPr="001257F4" w14:paraId="3739AB37" w14:textId="77777777" w:rsidTr="00733D59">
        <w:tc>
          <w:tcPr>
            <w:tcW w:w="2407" w:type="dxa"/>
            <w:tcBorders>
              <w:right w:val="single" w:sz="4" w:space="0" w:color="auto"/>
            </w:tcBorders>
          </w:tcPr>
          <w:p w14:paraId="1B759E56" w14:textId="77777777" w:rsidR="00733D59" w:rsidRPr="001257F4" w:rsidRDefault="00733D59" w:rsidP="00AF487F">
            <w:pPr>
              <w:spacing w:before="120" w:after="120"/>
              <w:rPr>
                <w:b/>
              </w:rPr>
              <w:pPrChange w:id="77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0A4802A4" w14:textId="77777777" w:rsidR="00733D59" w:rsidRPr="001257F4" w:rsidRDefault="00733D59" w:rsidP="00AF487F">
            <w:pPr>
              <w:pStyle w:val="BodyA"/>
              <w:spacing w:before="120" w:after="120"/>
              <w:jc w:val="center"/>
              <w:rPr>
                <w:bCs/>
                <w:szCs w:val="22"/>
                <w:lang w:val="en-GB"/>
              </w:rPr>
              <w:pPrChange w:id="774" w:author="Rhian Gibson" w:date="2023-04-05T13:31:00Z">
                <w:pPr>
                  <w:pStyle w:val="BodyA"/>
                  <w:spacing w:before="120" w:after="120"/>
                  <w:jc w:val="center"/>
                </w:pPr>
              </w:pPrChange>
            </w:pPr>
            <w:r w:rsidRPr="001257F4">
              <w:rPr>
                <w:bCs/>
                <w:szCs w:val="22"/>
                <w:lang w:val="en-GB"/>
              </w:rPr>
              <w:t>UPR 2</w:t>
            </w:r>
          </w:p>
        </w:tc>
        <w:tc>
          <w:tcPr>
            <w:tcW w:w="2407" w:type="dxa"/>
            <w:tcBorders>
              <w:top w:val="single" w:sz="4" w:space="0" w:color="auto"/>
              <w:left w:val="single" w:sz="4" w:space="0" w:color="auto"/>
              <w:bottom w:val="single" w:sz="4" w:space="0" w:color="auto"/>
              <w:right w:val="single" w:sz="4" w:space="0" w:color="auto"/>
            </w:tcBorders>
            <w:vAlign w:val="center"/>
          </w:tcPr>
          <w:p w14:paraId="079A064D" w14:textId="77777777" w:rsidR="00733D59" w:rsidRPr="001257F4" w:rsidRDefault="00733D59" w:rsidP="00AF487F">
            <w:pPr>
              <w:jc w:val="center"/>
              <w:pPrChange w:id="775" w:author="Rhian Gibson" w:date="2023-04-05T13:31:00Z">
                <w:pPr>
                  <w:jc w:val="center"/>
                </w:pPr>
              </w:pPrChange>
            </w:pPr>
            <w:r w:rsidRPr="001257F4">
              <w:t>£</w:t>
            </w:r>
            <w:r w:rsidR="009E0A4B">
              <w:t>40</w:t>
            </w:r>
            <w:r w:rsidRPr="001257F4">
              <w:t>,</w:t>
            </w:r>
            <w:r w:rsidR="009E0A4B">
              <w:t>124</w:t>
            </w:r>
          </w:p>
        </w:tc>
        <w:tc>
          <w:tcPr>
            <w:tcW w:w="2407" w:type="dxa"/>
            <w:tcBorders>
              <w:left w:val="single" w:sz="4" w:space="0" w:color="auto"/>
            </w:tcBorders>
          </w:tcPr>
          <w:p w14:paraId="3AF07EB5" w14:textId="77777777" w:rsidR="00733D59" w:rsidRPr="001257F4" w:rsidRDefault="00733D59" w:rsidP="00AF487F">
            <w:pPr>
              <w:spacing w:before="120" w:after="120"/>
              <w:rPr>
                <w:b/>
              </w:rPr>
              <w:pPrChange w:id="776" w:author="Rhian Gibson" w:date="2023-04-05T13:31:00Z">
                <w:pPr>
                  <w:spacing w:before="120" w:after="120"/>
                </w:pPr>
              </w:pPrChange>
            </w:pPr>
          </w:p>
        </w:tc>
      </w:tr>
      <w:tr w:rsidR="00733D59" w:rsidRPr="001257F4" w14:paraId="4B2EDE2C" w14:textId="77777777" w:rsidTr="00733D59">
        <w:tc>
          <w:tcPr>
            <w:tcW w:w="2407" w:type="dxa"/>
            <w:tcBorders>
              <w:right w:val="single" w:sz="4" w:space="0" w:color="auto"/>
            </w:tcBorders>
          </w:tcPr>
          <w:p w14:paraId="3A6A1F11" w14:textId="77777777" w:rsidR="00733D59" w:rsidRPr="001257F4" w:rsidRDefault="00733D59" w:rsidP="00AF487F">
            <w:pPr>
              <w:spacing w:before="120" w:after="120"/>
              <w:rPr>
                <w:b/>
              </w:rPr>
              <w:pPrChange w:id="77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1436B0F6" w14:textId="77777777" w:rsidR="00733D59" w:rsidRPr="001257F4" w:rsidRDefault="00733D59" w:rsidP="00AF487F">
            <w:pPr>
              <w:pStyle w:val="BodyA"/>
              <w:spacing w:before="120" w:after="120"/>
              <w:jc w:val="center"/>
              <w:rPr>
                <w:bCs/>
                <w:szCs w:val="22"/>
                <w:lang w:val="en-GB"/>
              </w:rPr>
              <w:pPrChange w:id="778" w:author="Rhian Gibson" w:date="2023-04-05T13:31:00Z">
                <w:pPr>
                  <w:pStyle w:val="BodyA"/>
                  <w:spacing w:before="120" w:after="120"/>
                  <w:jc w:val="center"/>
                </w:pPr>
              </w:pPrChange>
            </w:pPr>
            <w:r w:rsidRPr="001257F4">
              <w:rPr>
                <w:bCs/>
                <w:szCs w:val="22"/>
                <w:lang w:val="en-GB"/>
              </w:rPr>
              <w:t>UPR 3</w:t>
            </w:r>
          </w:p>
        </w:tc>
        <w:tc>
          <w:tcPr>
            <w:tcW w:w="2407" w:type="dxa"/>
            <w:tcBorders>
              <w:top w:val="single" w:sz="4" w:space="0" w:color="auto"/>
              <w:left w:val="single" w:sz="4" w:space="0" w:color="auto"/>
              <w:bottom w:val="single" w:sz="4" w:space="0" w:color="auto"/>
              <w:right w:val="single" w:sz="4" w:space="0" w:color="auto"/>
            </w:tcBorders>
            <w:vAlign w:val="center"/>
          </w:tcPr>
          <w:p w14:paraId="112F826B" w14:textId="77777777" w:rsidR="00733D59" w:rsidRPr="001257F4" w:rsidRDefault="00733D59" w:rsidP="00AF487F">
            <w:pPr>
              <w:jc w:val="center"/>
              <w:pPrChange w:id="779" w:author="Rhian Gibson" w:date="2023-04-05T13:31:00Z">
                <w:pPr>
                  <w:jc w:val="center"/>
                </w:pPr>
              </w:pPrChange>
            </w:pPr>
            <w:r w:rsidRPr="001257F4">
              <w:t>£4</w:t>
            </w:r>
            <w:r w:rsidR="009E0A4B">
              <w:t>1</w:t>
            </w:r>
            <w:r w:rsidRPr="001257F4">
              <w:t>,</w:t>
            </w:r>
            <w:r w:rsidR="009E0A4B">
              <w:t>604</w:t>
            </w:r>
          </w:p>
        </w:tc>
        <w:tc>
          <w:tcPr>
            <w:tcW w:w="2407" w:type="dxa"/>
            <w:tcBorders>
              <w:left w:val="single" w:sz="4" w:space="0" w:color="auto"/>
            </w:tcBorders>
          </w:tcPr>
          <w:p w14:paraId="66AB0D6C" w14:textId="77777777" w:rsidR="00733D59" w:rsidRPr="001257F4" w:rsidRDefault="00733D59" w:rsidP="00AF487F">
            <w:pPr>
              <w:spacing w:before="120" w:after="120"/>
              <w:rPr>
                <w:b/>
              </w:rPr>
              <w:pPrChange w:id="780" w:author="Rhian Gibson" w:date="2023-04-05T13:31:00Z">
                <w:pPr>
                  <w:spacing w:before="120" w:after="120"/>
                </w:pPr>
              </w:pPrChange>
            </w:pPr>
          </w:p>
        </w:tc>
      </w:tr>
    </w:tbl>
    <w:p w14:paraId="600E1413" w14:textId="77777777" w:rsidR="008F2941" w:rsidRPr="001257F4" w:rsidRDefault="008F2941" w:rsidP="00AF487F">
      <w:pPr>
        <w:pPrChange w:id="781" w:author="Rhian Gibson" w:date="2023-04-05T13:31:00Z">
          <w:pPr/>
        </w:pPrChange>
      </w:pPr>
    </w:p>
    <w:p w14:paraId="172511CB" w14:textId="77777777" w:rsidR="008F2941" w:rsidRPr="001257F4" w:rsidRDefault="008F2941" w:rsidP="00AF487F">
      <w:pPr>
        <w:rPr>
          <w:b/>
        </w:rPr>
        <w:pPrChange w:id="782" w:author="Rhian Gibson" w:date="2023-04-05T13:31:00Z">
          <w:pPr/>
        </w:pPrChange>
      </w:pPr>
    </w:p>
    <w:p w14:paraId="04285A03" w14:textId="77777777" w:rsidR="008F2941" w:rsidRPr="001257F4" w:rsidRDefault="008F2941" w:rsidP="00AF487F">
      <w:pPr>
        <w:rPr>
          <w:b/>
        </w:rPr>
        <w:pPrChange w:id="783" w:author="Rhian Gibson" w:date="2023-04-05T13:31:00Z">
          <w:pPr/>
        </w:pPrChange>
      </w:pPr>
      <w:r w:rsidRPr="001257F4">
        <w:rPr>
          <w:b/>
        </w:rPr>
        <w:t>Leading Practitioner Pay Range:</w:t>
      </w:r>
    </w:p>
    <w:p w14:paraId="1B11E096" w14:textId="77777777" w:rsidR="008F2941" w:rsidRPr="001257F4" w:rsidRDefault="008F2941" w:rsidP="00AF487F">
      <w:pPr>
        <w:pPrChange w:id="784" w:author="Rhian Gibson" w:date="2023-04-05T13:31:00Z">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1257F4" w14:paraId="4E37E662" w14:textId="77777777" w:rsidTr="00317A74">
        <w:tc>
          <w:tcPr>
            <w:tcW w:w="2407" w:type="dxa"/>
            <w:tcBorders>
              <w:right w:val="single" w:sz="4" w:space="0" w:color="auto"/>
            </w:tcBorders>
          </w:tcPr>
          <w:p w14:paraId="17E19683" w14:textId="77777777" w:rsidR="008F2941" w:rsidRPr="001257F4" w:rsidRDefault="008F2941" w:rsidP="00AF487F">
            <w:pPr>
              <w:spacing w:before="120" w:after="120"/>
              <w:rPr>
                <w:b/>
              </w:rPr>
              <w:pPrChange w:id="78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4457E606" w14:textId="77777777" w:rsidR="008F2941" w:rsidRPr="001257F4" w:rsidRDefault="008F2941" w:rsidP="00AF487F">
            <w:pPr>
              <w:spacing w:before="120" w:after="120"/>
              <w:jc w:val="center"/>
              <w:rPr>
                <w:b/>
              </w:rPr>
              <w:pPrChange w:id="786" w:author="Rhian Gibson" w:date="2023-04-05T13:31:00Z">
                <w:pPr>
                  <w:spacing w:before="120" w:after="120"/>
                  <w:jc w:val="center"/>
                </w:pPr>
              </w:pPrChange>
            </w:pPr>
            <w:r w:rsidRPr="001257F4">
              <w:rPr>
                <w:b/>
              </w:rPr>
              <w:t>Point</w:t>
            </w:r>
          </w:p>
        </w:tc>
        <w:tc>
          <w:tcPr>
            <w:tcW w:w="2407" w:type="dxa"/>
            <w:tcBorders>
              <w:top w:val="single" w:sz="4" w:space="0" w:color="auto"/>
              <w:left w:val="single" w:sz="4" w:space="0" w:color="auto"/>
              <w:bottom w:val="single" w:sz="4" w:space="0" w:color="auto"/>
              <w:right w:val="single" w:sz="4" w:space="0" w:color="auto"/>
            </w:tcBorders>
          </w:tcPr>
          <w:p w14:paraId="7B204420" w14:textId="77777777" w:rsidR="008F2941" w:rsidRPr="001257F4" w:rsidRDefault="008F2941" w:rsidP="00AF487F">
            <w:pPr>
              <w:spacing w:before="120" w:after="120"/>
              <w:jc w:val="center"/>
              <w:rPr>
                <w:b/>
              </w:rPr>
              <w:pPrChange w:id="787" w:author="Rhian Gibson" w:date="2023-04-05T13:31:00Z">
                <w:pPr>
                  <w:spacing w:before="120" w:after="120"/>
                  <w:jc w:val="center"/>
                </w:pPr>
              </w:pPrChange>
            </w:pPr>
            <w:r w:rsidRPr="001257F4">
              <w:rPr>
                <w:b/>
              </w:rPr>
              <w:t>Value</w:t>
            </w:r>
          </w:p>
        </w:tc>
        <w:tc>
          <w:tcPr>
            <w:tcW w:w="2407" w:type="dxa"/>
            <w:tcBorders>
              <w:left w:val="single" w:sz="4" w:space="0" w:color="auto"/>
            </w:tcBorders>
          </w:tcPr>
          <w:p w14:paraId="1FE27890" w14:textId="77777777" w:rsidR="008F2941" w:rsidRPr="001257F4" w:rsidRDefault="008F2941" w:rsidP="00AF487F">
            <w:pPr>
              <w:spacing w:before="120" w:after="120"/>
              <w:rPr>
                <w:b/>
              </w:rPr>
              <w:pPrChange w:id="788" w:author="Rhian Gibson" w:date="2023-04-05T13:31:00Z">
                <w:pPr>
                  <w:spacing w:before="120" w:after="120"/>
                </w:pPr>
              </w:pPrChange>
            </w:pPr>
          </w:p>
        </w:tc>
      </w:tr>
      <w:tr w:rsidR="00D82A0D" w:rsidRPr="001257F4" w14:paraId="17E17AC8" w14:textId="77777777" w:rsidTr="00D82A0D">
        <w:tc>
          <w:tcPr>
            <w:tcW w:w="2407" w:type="dxa"/>
            <w:tcBorders>
              <w:right w:val="single" w:sz="4" w:space="0" w:color="auto"/>
            </w:tcBorders>
          </w:tcPr>
          <w:p w14:paraId="518E0EAC" w14:textId="77777777" w:rsidR="00D82A0D" w:rsidRPr="001257F4" w:rsidRDefault="00D82A0D" w:rsidP="00AF487F">
            <w:pPr>
              <w:spacing w:before="120" w:after="120"/>
              <w:rPr>
                <w:b/>
              </w:rPr>
              <w:pPrChange w:id="78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51D5CADA" w14:textId="77777777" w:rsidR="00D82A0D" w:rsidRPr="001257F4" w:rsidRDefault="00D82A0D" w:rsidP="00AF487F">
            <w:pPr>
              <w:pStyle w:val="BodyA"/>
              <w:spacing w:before="120" w:after="120"/>
              <w:jc w:val="center"/>
              <w:rPr>
                <w:bCs/>
                <w:szCs w:val="22"/>
                <w:lang w:val="en-GB"/>
              </w:rPr>
              <w:pPrChange w:id="790" w:author="Rhian Gibson" w:date="2023-04-05T13:31:00Z">
                <w:pPr>
                  <w:pStyle w:val="BodyA"/>
                  <w:spacing w:before="120" w:after="120"/>
                  <w:jc w:val="center"/>
                </w:pPr>
              </w:pPrChange>
            </w:pPr>
            <w:r w:rsidRPr="001257F4">
              <w:rPr>
                <w:bCs/>
                <w:szCs w:val="22"/>
                <w:lang w:val="en-GB"/>
              </w:rPr>
              <w:t>LP 1</w:t>
            </w:r>
          </w:p>
        </w:tc>
        <w:tc>
          <w:tcPr>
            <w:tcW w:w="2407" w:type="dxa"/>
            <w:tcBorders>
              <w:top w:val="single" w:sz="4" w:space="0" w:color="auto"/>
              <w:left w:val="single" w:sz="4" w:space="0" w:color="auto"/>
              <w:bottom w:val="single" w:sz="4" w:space="0" w:color="auto"/>
              <w:right w:val="single" w:sz="4" w:space="0" w:color="auto"/>
            </w:tcBorders>
            <w:vAlign w:val="center"/>
          </w:tcPr>
          <w:p w14:paraId="11D3FC64" w14:textId="77777777" w:rsidR="00D82A0D" w:rsidRPr="001257F4" w:rsidRDefault="00D82A0D" w:rsidP="00AF487F">
            <w:pPr>
              <w:jc w:val="center"/>
              <w:rPr>
                <w:color w:val="000000"/>
              </w:rPr>
              <w:pPrChange w:id="791" w:author="Rhian Gibson" w:date="2023-04-05T13:31:00Z">
                <w:pPr>
                  <w:jc w:val="center"/>
                </w:pPr>
              </w:pPrChange>
            </w:pPr>
            <w:r w:rsidRPr="001257F4">
              <w:rPr>
                <w:color w:val="000000"/>
              </w:rPr>
              <w:t>£</w:t>
            </w:r>
            <w:r w:rsidR="00F475B6">
              <w:rPr>
                <w:color w:val="000000"/>
              </w:rPr>
              <w:t>42,402</w:t>
            </w:r>
          </w:p>
        </w:tc>
        <w:tc>
          <w:tcPr>
            <w:tcW w:w="2407" w:type="dxa"/>
            <w:tcBorders>
              <w:left w:val="single" w:sz="4" w:space="0" w:color="auto"/>
            </w:tcBorders>
          </w:tcPr>
          <w:p w14:paraId="0C865116" w14:textId="77777777" w:rsidR="00D82A0D" w:rsidRPr="001257F4" w:rsidRDefault="00D82A0D" w:rsidP="00AF487F">
            <w:pPr>
              <w:spacing w:before="120" w:after="120"/>
              <w:rPr>
                <w:b/>
              </w:rPr>
              <w:pPrChange w:id="792" w:author="Rhian Gibson" w:date="2023-04-05T13:31:00Z">
                <w:pPr>
                  <w:spacing w:before="120" w:after="120"/>
                </w:pPr>
              </w:pPrChange>
            </w:pPr>
          </w:p>
        </w:tc>
      </w:tr>
      <w:tr w:rsidR="00D82A0D" w:rsidRPr="001257F4" w14:paraId="3A916B3B" w14:textId="77777777" w:rsidTr="00D82A0D">
        <w:tc>
          <w:tcPr>
            <w:tcW w:w="2407" w:type="dxa"/>
            <w:tcBorders>
              <w:right w:val="single" w:sz="4" w:space="0" w:color="auto"/>
            </w:tcBorders>
          </w:tcPr>
          <w:p w14:paraId="40301091" w14:textId="77777777" w:rsidR="00D82A0D" w:rsidRPr="001257F4" w:rsidRDefault="00D82A0D" w:rsidP="00AF487F">
            <w:pPr>
              <w:spacing w:before="120" w:after="120"/>
              <w:rPr>
                <w:b/>
              </w:rPr>
              <w:pPrChange w:id="79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0EF85036" w14:textId="77777777" w:rsidR="00D82A0D" w:rsidRPr="001257F4" w:rsidRDefault="00D82A0D" w:rsidP="00AF487F">
            <w:pPr>
              <w:pStyle w:val="BodyA"/>
              <w:spacing w:before="120" w:after="120"/>
              <w:jc w:val="center"/>
              <w:rPr>
                <w:bCs/>
                <w:szCs w:val="22"/>
                <w:lang w:val="en-GB"/>
              </w:rPr>
              <w:pPrChange w:id="794" w:author="Rhian Gibson" w:date="2023-04-05T13:31:00Z">
                <w:pPr>
                  <w:pStyle w:val="BodyA"/>
                  <w:spacing w:before="120" w:after="120"/>
                  <w:jc w:val="center"/>
                </w:pPr>
              </w:pPrChange>
            </w:pPr>
            <w:r w:rsidRPr="001257F4">
              <w:rPr>
                <w:bCs/>
                <w:szCs w:val="22"/>
                <w:lang w:val="en-GB"/>
              </w:rPr>
              <w:t>LP 2</w:t>
            </w:r>
          </w:p>
        </w:tc>
        <w:tc>
          <w:tcPr>
            <w:tcW w:w="2407" w:type="dxa"/>
            <w:tcBorders>
              <w:top w:val="single" w:sz="4" w:space="0" w:color="auto"/>
              <w:left w:val="single" w:sz="4" w:space="0" w:color="auto"/>
              <w:bottom w:val="single" w:sz="4" w:space="0" w:color="auto"/>
              <w:right w:val="single" w:sz="4" w:space="0" w:color="auto"/>
            </w:tcBorders>
            <w:vAlign w:val="center"/>
          </w:tcPr>
          <w:p w14:paraId="6729F0AC" w14:textId="77777777" w:rsidR="00D82A0D" w:rsidRPr="00BA7423" w:rsidRDefault="00D82A0D" w:rsidP="00AF487F">
            <w:pPr>
              <w:jc w:val="center"/>
              <w:rPr>
                <w:color w:val="000000"/>
              </w:rPr>
              <w:pPrChange w:id="795" w:author="Rhian Gibson" w:date="2023-04-05T13:31:00Z">
                <w:pPr>
                  <w:jc w:val="center"/>
                </w:pPr>
              </w:pPrChange>
            </w:pPr>
            <w:r w:rsidRPr="00BA7423">
              <w:rPr>
                <w:color w:val="000000"/>
              </w:rPr>
              <w:t>£</w:t>
            </w:r>
            <w:r w:rsidR="00F475B6">
              <w:rPr>
                <w:color w:val="000000"/>
              </w:rPr>
              <w:t>43,464</w:t>
            </w:r>
          </w:p>
        </w:tc>
        <w:tc>
          <w:tcPr>
            <w:tcW w:w="2407" w:type="dxa"/>
            <w:tcBorders>
              <w:left w:val="single" w:sz="4" w:space="0" w:color="auto"/>
            </w:tcBorders>
          </w:tcPr>
          <w:p w14:paraId="4F02D425" w14:textId="77777777" w:rsidR="00D82A0D" w:rsidRPr="001257F4" w:rsidRDefault="00D82A0D" w:rsidP="00AF487F">
            <w:pPr>
              <w:spacing w:before="120" w:after="120"/>
              <w:rPr>
                <w:b/>
              </w:rPr>
              <w:pPrChange w:id="796" w:author="Rhian Gibson" w:date="2023-04-05T13:31:00Z">
                <w:pPr>
                  <w:spacing w:before="120" w:after="120"/>
                </w:pPr>
              </w:pPrChange>
            </w:pPr>
          </w:p>
        </w:tc>
      </w:tr>
      <w:tr w:rsidR="00D82A0D" w:rsidRPr="001257F4" w14:paraId="7EE4821E" w14:textId="77777777" w:rsidTr="00D82A0D">
        <w:tc>
          <w:tcPr>
            <w:tcW w:w="2407" w:type="dxa"/>
            <w:tcBorders>
              <w:right w:val="single" w:sz="4" w:space="0" w:color="auto"/>
            </w:tcBorders>
          </w:tcPr>
          <w:p w14:paraId="77CB7D76" w14:textId="77777777" w:rsidR="00D82A0D" w:rsidRPr="001257F4" w:rsidRDefault="00D82A0D" w:rsidP="00AF487F">
            <w:pPr>
              <w:spacing w:before="120" w:after="120"/>
              <w:rPr>
                <w:b/>
              </w:rPr>
              <w:pPrChange w:id="79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54991F90" w14:textId="77777777" w:rsidR="00D82A0D" w:rsidRPr="001257F4" w:rsidRDefault="00D82A0D" w:rsidP="00AF487F">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lang w:val="en-GB"/>
              </w:rPr>
              <w:pPrChange w:id="798" w:author="Rhian Gibson" w:date="2023-04-05T13:31:00Z">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pPrChange>
            </w:pPr>
            <w:r w:rsidRPr="001257F4">
              <w:rPr>
                <w:bCs/>
                <w:szCs w:val="22"/>
                <w:lang w:val="en-GB"/>
              </w:rPr>
              <w:t>LP 3</w:t>
            </w:r>
          </w:p>
        </w:tc>
        <w:tc>
          <w:tcPr>
            <w:tcW w:w="2407" w:type="dxa"/>
            <w:tcBorders>
              <w:top w:val="single" w:sz="4" w:space="0" w:color="auto"/>
              <w:left w:val="single" w:sz="4" w:space="0" w:color="auto"/>
              <w:bottom w:val="single" w:sz="4" w:space="0" w:color="auto"/>
              <w:right w:val="single" w:sz="4" w:space="0" w:color="auto"/>
            </w:tcBorders>
            <w:vAlign w:val="center"/>
          </w:tcPr>
          <w:p w14:paraId="115CAF5B" w14:textId="77777777" w:rsidR="00D82A0D" w:rsidRPr="00BA7423" w:rsidRDefault="00D82A0D" w:rsidP="00AF487F">
            <w:pPr>
              <w:jc w:val="center"/>
              <w:rPr>
                <w:color w:val="000000"/>
              </w:rPr>
              <w:pPrChange w:id="799" w:author="Rhian Gibson" w:date="2023-04-05T13:31:00Z">
                <w:pPr>
                  <w:jc w:val="center"/>
                </w:pPr>
              </w:pPrChange>
            </w:pPr>
            <w:r w:rsidRPr="00BA7423">
              <w:rPr>
                <w:color w:val="000000"/>
              </w:rPr>
              <w:t>£</w:t>
            </w:r>
            <w:r w:rsidR="00F475B6">
              <w:rPr>
                <w:color w:val="000000"/>
              </w:rPr>
              <w:t>44,54</w:t>
            </w:r>
            <w:r w:rsidR="005500EF">
              <w:rPr>
                <w:color w:val="000000"/>
              </w:rPr>
              <w:t>9</w:t>
            </w:r>
          </w:p>
        </w:tc>
        <w:tc>
          <w:tcPr>
            <w:tcW w:w="2407" w:type="dxa"/>
            <w:tcBorders>
              <w:left w:val="single" w:sz="4" w:space="0" w:color="auto"/>
            </w:tcBorders>
          </w:tcPr>
          <w:p w14:paraId="2BBFF9F2" w14:textId="77777777" w:rsidR="00D82A0D" w:rsidRPr="001257F4" w:rsidRDefault="00D82A0D" w:rsidP="00AF487F">
            <w:pPr>
              <w:spacing w:before="120" w:after="120"/>
              <w:rPr>
                <w:b/>
              </w:rPr>
              <w:pPrChange w:id="800" w:author="Rhian Gibson" w:date="2023-04-05T13:31:00Z">
                <w:pPr>
                  <w:spacing w:before="120" w:after="120"/>
                </w:pPr>
              </w:pPrChange>
            </w:pPr>
          </w:p>
        </w:tc>
      </w:tr>
      <w:tr w:rsidR="00D82A0D" w:rsidRPr="001257F4" w14:paraId="2A3D8874" w14:textId="77777777" w:rsidTr="00D82A0D">
        <w:tc>
          <w:tcPr>
            <w:tcW w:w="2407" w:type="dxa"/>
            <w:tcBorders>
              <w:right w:val="single" w:sz="4" w:space="0" w:color="auto"/>
            </w:tcBorders>
          </w:tcPr>
          <w:p w14:paraId="1F60A47F" w14:textId="77777777" w:rsidR="00D82A0D" w:rsidRPr="001257F4" w:rsidRDefault="00D82A0D" w:rsidP="00AF487F">
            <w:pPr>
              <w:spacing w:before="120" w:after="120"/>
              <w:rPr>
                <w:b/>
              </w:rPr>
              <w:pPrChange w:id="80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59936FAE" w14:textId="77777777" w:rsidR="00D82A0D" w:rsidRPr="001257F4" w:rsidRDefault="00D82A0D" w:rsidP="00AF487F">
            <w:pPr>
              <w:pStyle w:val="BodyA"/>
              <w:spacing w:before="120" w:after="120"/>
              <w:jc w:val="center"/>
              <w:rPr>
                <w:bCs/>
                <w:szCs w:val="22"/>
                <w:lang w:val="en-GB"/>
              </w:rPr>
              <w:pPrChange w:id="802" w:author="Rhian Gibson" w:date="2023-04-05T13:31:00Z">
                <w:pPr>
                  <w:pStyle w:val="BodyA"/>
                  <w:spacing w:before="120" w:after="120"/>
                  <w:jc w:val="center"/>
                </w:pPr>
              </w:pPrChange>
            </w:pPr>
            <w:r w:rsidRPr="001257F4">
              <w:rPr>
                <w:bCs/>
                <w:szCs w:val="22"/>
                <w:lang w:val="en-GB"/>
              </w:rPr>
              <w:t>LP 4</w:t>
            </w:r>
          </w:p>
        </w:tc>
        <w:tc>
          <w:tcPr>
            <w:tcW w:w="2407" w:type="dxa"/>
            <w:tcBorders>
              <w:top w:val="single" w:sz="4" w:space="0" w:color="auto"/>
              <w:left w:val="single" w:sz="4" w:space="0" w:color="auto"/>
              <w:bottom w:val="single" w:sz="4" w:space="0" w:color="auto"/>
              <w:right w:val="single" w:sz="4" w:space="0" w:color="auto"/>
            </w:tcBorders>
            <w:vAlign w:val="center"/>
          </w:tcPr>
          <w:p w14:paraId="0830545C" w14:textId="77777777" w:rsidR="00D82A0D" w:rsidRPr="00BA7423" w:rsidRDefault="00D82A0D" w:rsidP="00AF487F">
            <w:pPr>
              <w:jc w:val="center"/>
              <w:rPr>
                <w:color w:val="000000"/>
              </w:rPr>
              <w:pPrChange w:id="803" w:author="Rhian Gibson" w:date="2023-04-05T13:31:00Z">
                <w:pPr>
                  <w:jc w:val="center"/>
                </w:pPr>
              </w:pPrChange>
            </w:pPr>
            <w:r w:rsidRPr="00BA7423">
              <w:rPr>
                <w:color w:val="000000"/>
              </w:rPr>
              <w:t>£</w:t>
            </w:r>
            <w:r w:rsidR="005500EF">
              <w:rPr>
                <w:color w:val="000000"/>
              </w:rPr>
              <w:t>45,658</w:t>
            </w:r>
          </w:p>
        </w:tc>
        <w:tc>
          <w:tcPr>
            <w:tcW w:w="2407" w:type="dxa"/>
            <w:tcBorders>
              <w:left w:val="single" w:sz="4" w:space="0" w:color="auto"/>
            </w:tcBorders>
          </w:tcPr>
          <w:p w14:paraId="41210159" w14:textId="77777777" w:rsidR="00D82A0D" w:rsidRPr="001257F4" w:rsidRDefault="00D82A0D" w:rsidP="00AF487F">
            <w:pPr>
              <w:spacing w:before="120" w:after="120"/>
              <w:rPr>
                <w:b/>
              </w:rPr>
              <w:pPrChange w:id="804" w:author="Rhian Gibson" w:date="2023-04-05T13:31:00Z">
                <w:pPr>
                  <w:spacing w:before="120" w:after="120"/>
                </w:pPr>
              </w:pPrChange>
            </w:pPr>
          </w:p>
        </w:tc>
      </w:tr>
      <w:tr w:rsidR="00D82A0D" w:rsidRPr="001257F4" w14:paraId="7AC45F80" w14:textId="77777777" w:rsidTr="00D82A0D">
        <w:tc>
          <w:tcPr>
            <w:tcW w:w="2407" w:type="dxa"/>
            <w:tcBorders>
              <w:right w:val="single" w:sz="4" w:space="0" w:color="auto"/>
            </w:tcBorders>
          </w:tcPr>
          <w:p w14:paraId="15A88ACF" w14:textId="77777777" w:rsidR="00D82A0D" w:rsidRPr="001257F4" w:rsidRDefault="00D82A0D" w:rsidP="00AF487F">
            <w:pPr>
              <w:spacing w:before="120" w:after="120"/>
              <w:rPr>
                <w:b/>
              </w:rPr>
              <w:pPrChange w:id="80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7DE1D14E" w14:textId="77777777" w:rsidR="00D82A0D" w:rsidRPr="001257F4" w:rsidRDefault="00D82A0D" w:rsidP="00AF487F">
            <w:pPr>
              <w:pStyle w:val="BodyA"/>
              <w:spacing w:before="120" w:after="120"/>
              <w:jc w:val="center"/>
              <w:rPr>
                <w:bCs/>
                <w:szCs w:val="22"/>
                <w:lang w:val="en-GB"/>
              </w:rPr>
              <w:pPrChange w:id="806" w:author="Rhian Gibson" w:date="2023-04-05T13:31:00Z">
                <w:pPr>
                  <w:pStyle w:val="BodyA"/>
                  <w:spacing w:before="120" w:after="120"/>
                  <w:jc w:val="center"/>
                </w:pPr>
              </w:pPrChange>
            </w:pPr>
            <w:r w:rsidRPr="001257F4">
              <w:rPr>
                <w:bCs/>
                <w:szCs w:val="22"/>
                <w:lang w:val="en-GB"/>
              </w:rPr>
              <w:t>LP 5</w:t>
            </w:r>
          </w:p>
        </w:tc>
        <w:tc>
          <w:tcPr>
            <w:tcW w:w="2407" w:type="dxa"/>
            <w:tcBorders>
              <w:top w:val="single" w:sz="4" w:space="0" w:color="auto"/>
              <w:left w:val="single" w:sz="4" w:space="0" w:color="auto"/>
              <w:bottom w:val="single" w:sz="4" w:space="0" w:color="auto"/>
              <w:right w:val="single" w:sz="4" w:space="0" w:color="auto"/>
            </w:tcBorders>
            <w:vAlign w:val="center"/>
          </w:tcPr>
          <w:p w14:paraId="5B27A0AF" w14:textId="77777777" w:rsidR="00D82A0D" w:rsidRPr="00BA7423" w:rsidRDefault="00D82A0D" w:rsidP="00AF487F">
            <w:pPr>
              <w:jc w:val="center"/>
              <w:rPr>
                <w:color w:val="000000"/>
              </w:rPr>
              <w:pPrChange w:id="807" w:author="Rhian Gibson" w:date="2023-04-05T13:31:00Z">
                <w:pPr>
                  <w:jc w:val="center"/>
                </w:pPr>
              </w:pPrChange>
            </w:pPr>
            <w:r w:rsidRPr="00BA7423">
              <w:rPr>
                <w:color w:val="000000"/>
              </w:rPr>
              <w:t>£</w:t>
            </w:r>
            <w:r w:rsidR="005500EF">
              <w:rPr>
                <w:color w:val="000000"/>
              </w:rPr>
              <w:t>46,795</w:t>
            </w:r>
          </w:p>
        </w:tc>
        <w:tc>
          <w:tcPr>
            <w:tcW w:w="2407" w:type="dxa"/>
            <w:tcBorders>
              <w:left w:val="single" w:sz="4" w:space="0" w:color="auto"/>
            </w:tcBorders>
          </w:tcPr>
          <w:p w14:paraId="1A4C4373" w14:textId="77777777" w:rsidR="00D82A0D" w:rsidRPr="001257F4" w:rsidRDefault="00D82A0D" w:rsidP="00AF487F">
            <w:pPr>
              <w:spacing w:before="120" w:after="120"/>
              <w:rPr>
                <w:b/>
              </w:rPr>
              <w:pPrChange w:id="808" w:author="Rhian Gibson" w:date="2023-04-05T13:31:00Z">
                <w:pPr>
                  <w:spacing w:before="120" w:after="120"/>
                </w:pPr>
              </w:pPrChange>
            </w:pPr>
          </w:p>
        </w:tc>
      </w:tr>
      <w:tr w:rsidR="00D82A0D" w:rsidRPr="001257F4" w14:paraId="3BC6DE98" w14:textId="77777777" w:rsidTr="00D82A0D">
        <w:tc>
          <w:tcPr>
            <w:tcW w:w="2407" w:type="dxa"/>
            <w:tcBorders>
              <w:right w:val="single" w:sz="4" w:space="0" w:color="auto"/>
            </w:tcBorders>
          </w:tcPr>
          <w:p w14:paraId="5A90B1B3" w14:textId="77777777" w:rsidR="00D82A0D" w:rsidRPr="001257F4" w:rsidRDefault="00D82A0D" w:rsidP="00AF487F">
            <w:pPr>
              <w:spacing w:before="120" w:after="120"/>
              <w:rPr>
                <w:b/>
              </w:rPr>
              <w:pPrChange w:id="80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7BFE1822" w14:textId="77777777" w:rsidR="00D82A0D" w:rsidRPr="001257F4" w:rsidRDefault="00D82A0D" w:rsidP="00AF487F">
            <w:pPr>
              <w:pStyle w:val="BodyA"/>
              <w:spacing w:before="120" w:after="120"/>
              <w:jc w:val="center"/>
              <w:rPr>
                <w:bCs/>
                <w:szCs w:val="22"/>
                <w:lang w:val="en-GB"/>
              </w:rPr>
              <w:pPrChange w:id="810" w:author="Rhian Gibson" w:date="2023-04-05T13:31:00Z">
                <w:pPr>
                  <w:pStyle w:val="BodyA"/>
                  <w:spacing w:before="120" w:after="120"/>
                  <w:jc w:val="center"/>
                </w:pPr>
              </w:pPrChange>
            </w:pPr>
            <w:r w:rsidRPr="001257F4">
              <w:rPr>
                <w:bCs/>
                <w:szCs w:val="22"/>
                <w:lang w:val="en-GB"/>
              </w:rPr>
              <w:t>LP 6</w:t>
            </w:r>
          </w:p>
        </w:tc>
        <w:tc>
          <w:tcPr>
            <w:tcW w:w="2407" w:type="dxa"/>
            <w:tcBorders>
              <w:top w:val="single" w:sz="4" w:space="0" w:color="auto"/>
              <w:left w:val="single" w:sz="4" w:space="0" w:color="auto"/>
              <w:bottom w:val="single" w:sz="4" w:space="0" w:color="auto"/>
              <w:right w:val="single" w:sz="4" w:space="0" w:color="auto"/>
            </w:tcBorders>
            <w:vAlign w:val="center"/>
          </w:tcPr>
          <w:p w14:paraId="5DF0D712" w14:textId="77777777" w:rsidR="00D82A0D" w:rsidRPr="00BA7423" w:rsidRDefault="00D82A0D" w:rsidP="00AF487F">
            <w:pPr>
              <w:jc w:val="center"/>
              <w:rPr>
                <w:color w:val="000000"/>
              </w:rPr>
              <w:pPrChange w:id="811" w:author="Rhian Gibson" w:date="2023-04-05T13:31:00Z">
                <w:pPr>
                  <w:jc w:val="center"/>
                </w:pPr>
              </w:pPrChange>
            </w:pPr>
            <w:r w:rsidRPr="00BA7423">
              <w:rPr>
                <w:color w:val="000000"/>
              </w:rPr>
              <w:t>£</w:t>
            </w:r>
            <w:r w:rsidR="005500EF">
              <w:rPr>
                <w:color w:val="000000"/>
              </w:rPr>
              <w:t>47,969</w:t>
            </w:r>
          </w:p>
        </w:tc>
        <w:tc>
          <w:tcPr>
            <w:tcW w:w="2407" w:type="dxa"/>
            <w:tcBorders>
              <w:left w:val="single" w:sz="4" w:space="0" w:color="auto"/>
            </w:tcBorders>
          </w:tcPr>
          <w:p w14:paraId="7B77BE27" w14:textId="77777777" w:rsidR="00D82A0D" w:rsidRPr="001257F4" w:rsidRDefault="00D82A0D" w:rsidP="00AF487F">
            <w:pPr>
              <w:spacing w:before="120" w:after="120"/>
              <w:rPr>
                <w:b/>
              </w:rPr>
              <w:pPrChange w:id="812" w:author="Rhian Gibson" w:date="2023-04-05T13:31:00Z">
                <w:pPr>
                  <w:spacing w:before="120" w:after="120"/>
                </w:pPr>
              </w:pPrChange>
            </w:pPr>
          </w:p>
        </w:tc>
      </w:tr>
      <w:tr w:rsidR="00D82A0D" w:rsidRPr="001257F4" w14:paraId="69CC0E69" w14:textId="77777777" w:rsidTr="00D82A0D">
        <w:tc>
          <w:tcPr>
            <w:tcW w:w="2407" w:type="dxa"/>
            <w:tcBorders>
              <w:right w:val="single" w:sz="4" w:space="0" w:color="auto"/>
            </w:tcBorders>
          </w:tcPr>
          <w:p w14:paraId="575653F2" w14:textId="77777777" w:rsidR="00D82A0D" w:rsidRPr="001257F4" w:rsidRDefault="00D82A0D" w:rsidP="00AF487F">
            <w:pPr>
              <w:spacing w:before="120" w:after="120"/>
              <w:rPr>
                <w:b/>
              </w:rPr>
              <w:pPrChange w:id="81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25DF45E1" w14:textId="77777777" w:rsidR="00D82A0D" w:rsidRPr="001257F4" w:rsidRDefault="00D82A0D" w:rsidP="00AF487F">
            <w:pPr>
              <w:pStyle w:val="BodyA"/>
              <w:spacing w:before="120" w:after="120"/>
              <w:jc w:val="center"/>
              <w:rPr>
                <w:bCs/>
                <w:szCs w:val="22"/>
                <w:lang w:val="en-GB"/>
              </w:rPr>
              <w:pPrChange w:id="814" w:author="Rhian Gibson" w:date="2023-04-05T13:31:00Z">
                <w:pPr>
                  <w:pStyle w:val="BodyA"/>
                  <w:spacing w:before="120" w:after="120"/>
                  <w:jc w:val="center"/>
                </w:pPr>
              </w:pPrChange>
            </w:pPr>
            <w:r w:rsidRPr="001257F4">
              <w:rPr>
                <w:bCs/>
                <w:szCs w:val="22"/>
                <w:lang w:val="en-GB"/>
              </w:rPr>
              <w:t>LP 7</w:t>
            </w:r>
          </w:p>
        </w:tc>
        <w:tc>
          <w:tcPr>
            <w:tcW w:w="2407" w:type="dxa"/>
            <w:tcBorders>
              <w:top w:val="single" w:sz="4" w:space="0" w:color="auto"/>
              <w:left w:val="single" w:sz="4" w:space="0" w:color="auto"/>
              <w:bottom w:val="single" w:sz="4" w:space="0" w:color="auto"/>
              <w:right w:val="single" w:sz="4" w:space="0" w:color="auto"/>
            </w:tcBorders>
            <w:vAlign w:val="center"/>
          </w:tcPr>
          <w:p w14:paraId="01888FD9" w14:textId="77777777" w:rsidR="00D82A0D" w:rsidRPr="001257F4" w:rsidRDefault="00D82A0D" w:rsidP="00AF487F">
            <w:pPr>
              <w:jc w:val="center"/>
              <w:rPr>
                <w:color w:val="000000"/>
              </w:rPr>
              <w:pPrChange w:id="815" w:author="Rhian Gibson" w:date="2023-04-05T13:31:00Z">
                <w:pPr>
                  <w:jc w:val="center"/>
                </w:pPr>
              </w:pPrChange>
            </w:pPr>
            <w:r w:rsidRPr="001257F4">
              <w:rPr>
                <w:color w:val="000000"/>
              </w:rPr>
              <w:t>£</w:t>
            </w:r>
            <w:r w:rsidR="005500EF">
              <w:rPr>
                <w:color w:val="000000"/>
              </w:rPr>
              <w:t>49,261</w:t>
            </w:r>
          </w:p>
        </w:tc>
        <w:tc>
          <w:tcPr>
            <w:tcW w:w="2407" w:type="dxa"/>
            <w:tcBorders>
              <w:left w:val="single" w:sz="4" w:space="0" w:color="auto"/>
            </w:tcBorders>
          </w:tcPr>
          <w:p w14:paraId="6F0339C4" w14:textId="77777777" w:rsidR="00D82A0D" w:rsidRPr="001257F4" w:rsidRDefault="00D82A0D" w:rsidP="00AF487F">
            <w:pPr>
              <w:spacing w:before="120" w:after="120"/>
              <w:rPr>
                <w:b/>
              </w:rPr>
              <w:pPrChange w:id="816" w:author="Rhian Gibson" w:date="2023-04-05T13:31:00Z">
                <w:pPr>
                  <w:spacing w:before="120" w:after="120"/>
                </w:pPr>
              </w:pPrChange>
            </w:pPr>
          </w:p>
        </w:tc>
      </w:tr>
      <w:tr w:rsidR="00D82A0D" w:rsidRPr="001257F4" w14:paraId="5864B6F7" w14:textId="77777777" w:rsidTr="00D82A0D">
        <w:tc>
          <w:tcPr>
            <w:tcW w:w="2407" w:type="dxa"/>
            <w:tcBorders>
              <w:right w:val="single" w:sz="4" w:space="0" w:color="auto"/>
            </w:tcBorders>
          </w:tcPr>
          <w:p w14:paraId="5451C16A" w14:textId="77777777" w:rsidR="00D82A0D" w:rsidRPr="001257F4" w:rsidRDefault="00D82A0D" w:rsidP="00AF487F">
            <w:pPr>
              <w:spacing w:before="120" w:after="120"/>
              <w:rPr>
                <w:b/>
              </w:rPr>
              <w:pPrChange w:id="81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5F75CF3B" w14:textId="77777777" w:rsidR="00D82A0D" w:rsidRPr="001257F4" w:rsidRDefault="00D82A0D" w:rsidP="00AF487F">
            <w:pPr>
              <w:pStyle w:val="BodyA"/>
              <w:spacing w:before="120" w:after="120"/>
              <w:jc w:val="center"/>
              <w:rPr>
                <w:bCs/>
                <w:szCs w:val="22"/>
                <w:lang w:val="en-GB"/>
              </w:rPr>
              <w:pPrChange w:id="818" w:author="Rhian Gibson" w:date="2023-04-05T13:31:00Z">
                <w:pPr>
                  <w:pStyle w:val="BodyA"/>
                  <w:spacing w:before="120" w:after="120"/>
                  <w:jc w:val="center"/>
                </w:pPr>
              </w:pPrChange>
            </w:pPr>
            <w:r w:rsidRPr="001257F4">
              <w:rPr>
                <w:bCs/>
                <w:szCs w:val="22"/>
                <w:lang w:val="en-GB"/>
              </w:rPr>
              <w:t xml:space="preserve">LP 8 </w:t>
            </w:r>
          </w:p>
        </w:tc>
        <w:tc>
          <w:tcPr>
            <w:tcW w:w="2407" w:type="dxa"/>
            <w:tcBorders>
              <w:top w:val="single" w:sz="4" w:space="0" w:color="auto"/>
              <w:left w:val="single" w:sz="4" w:space="0" w:color="auto"/>
              <w:bottom w:val="single" w:sz="4" w:space="0" w:color="auto"/>
              <w:right w:val="single" w:sz="4" w:space="0" w:color="auto"/>
            </w:tcBorders>
            <w:vAlign w:val="center"/>
          </w:tcPr>
          <w:p w14:paraId="459BEE76" w14:textId="77777777" w:rsidR="00D82A0D" w:rsidRPr="001257F4" w:rsidRDefault="00D82A0D" w:rsidP="00AF487F">
            <w:pPr>
              <w:jc w:val="center"/>
              <w:rPr>
                <w:color w:val="000000"/>
              </w:rPr>
              <w:pPrChange w:id="819" w:author="Rhian Gibson" w:date="2023-04-05T13:31:00Z">
                <w:pPr>
                  <w:jc w:val="center"/>
                </w:pPr>
              </w:pPrChange>
            </w:pPr>
            <w:r w:rsidRPr="001257F4">
              <w:rPr>
                <w:color w:val="000000"/>
              </w:rPr>
              <w:t>£</w:t>
            </w:r>
            <w:r w:rsidR="005500EF">
              <w:rPr>
                <w:color w:val="000000"/>
              </w:rPr>
              <w:t>50,397</w:t>
            </w:r>
          </w:p>
        </w:tc>
        <w:tc>
          <w:tcPr>
            <w:tcW w:w="2407" w:type="dxa"/>
            <w:tcBorders>
              <w:left w:val="single" w:sz="4" w:space="0" w:color="auto"/>
            </w:tcBorders>
          </w:tcPr>
          <w:p w14:paraId="0A181184" w14:textId="77777777" w:rsidR="00D82A0D" w:rsidRPr="001257F4" w:rsidRDefault="00D82A0D" w:rsidP="00AF487F">
            <w:pPr>
              <w:spacing w:before="120" w:after="120"/>
              <w:rPr>
                <w:b/>
              </w:rPr>
              <w:pPrChange w:id="820" w:author="Rhian Gibson" w:date="2023-04-05T13:31:00Z">
                <w:pPr>
                  <w:spacing w:before="120" w:after="120"/>
                </w:pPr>
              </w:pPrChange>
            </w:pPr>
          </w:p>
        </w:tc>
      </w:tr>
      <w:tr w:rsidR="00D82A0D" w:rsidRPr="001257F4" w14:paraId="64851E6E" w14:textId="77777777" w:rsidTr="00D82A0D">
        <w:tc>
          <w:tcPr>
            <w:tcW w:w="2407" w:type="dxa"/>
            <w:tcBorders>
              <w:right w:val="single" w:sz="4" w:space="0" w:color="auto"/>
            </w:tcBorders>
          </w:tcPr>
          <w:p w14:paraId="2ACBFC8C" w14:textId="77777777" w:rsidR="00D82A0D" w:rsidRPr="001257F4" w:rsidRDefault="00D82A0D" w:rsidP="00AF487F">
            <w:pPr>
              <w:spacing w:before="120" w:after="120"/>
              <w:rPr>
                <w:b/>
              </w:rPr>
              <w:pPrChange w:id="82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6EA44007" w14:textId="77777777" w:rsidR="00D82A0D" w:rsidRPr="001257F4" w:rsidRDefault="00D82A0D" w:rsidP="00AF487F">
            <w:pPr>
              <w:pStyle w:val="BodyA"/>
              <w:spacing w:before="120" w:after="120"/>
              <w:jc w:val="center"/>
              <w:rPr>
                <w:bCs/>
                <w:szCs w:val="22"/>
                <w:lang w:val="en-GB"/>
              </w:rPr>
              <w:pPrChange w:id="822" w:author="Rhian Gibson" w:date="2023-04-05T13:31:00Z">
                <w:pPr>
                  <w:pStyle w:val="BodyA"/>
                  <w:spacing w:before="120" w:after="120"/>
                  <w:jc w:val="center"/>
                </w:pPr>
              </w:pPrChange>
            </w:pPr>
            <w:r w:rsidRPr="001257F4">
              <w:rPr>
                <w:bCs/>
                <w:szCs w:val="22"/>
                <w:lang w:val="en-GB"/>
              </w:rPr>
              <w:t>LP 9</w:t>
            </w:r>
          </w:p>
        </w:tc>
        <w:tc>
          <w:tcPr>
            <w:tcW w:w="2407" w:type="dxa"/>
            <w:tcBorders>
              <w:top w:val="single" w:sz="4" w:space="0" w:color="auto"/>
              <w:left w:val="single" w:sz="4" w:space="0" w:color="auto"/>
              <w:bottom w:val="single" w:sz="4" w:space="0" w:color="auto"/>
              <w:right w:val="single" w:sz="4" w:space="0" w:color="auto"/>
            </w:tcBorders>
            <w:vAlign w:val="center"/>
          </w:tcPr>
          <w:p w14:paraId="2E393D16" w14:textId="77777777" w:rsidR="00D82A0D" w:rsidRPr="001257F4" w:rsidRDefault="00D82A0D" w:rsidP="00AF487F">
            <w:pPr>
              <w:jc w:val="center"/>
              <w:rPr>
                <w:color w:val="000000"/>
              </w:rPr>
              <w:pPrChange w:id="823" w:author="Rhian Gibson" w:date="2023-04-05T13:31:00Z">
                <w:pPr>
                  <w:jc w:val="center"/>
                </w:pPr>
              </w:pPrChange>
            </w:pPr>
            <w:r w:rsidRPr="001257F4">
              <w:rPr>
                <w:color w:val="000000"/>
              </w:rPr>
              <w:t>£</w:t>
            </w:r>
            <w:r w:rsidR="005500EF">
              <w:rPr>
                <w:color w:val="000000"/>
              </w:rPr>
              <w:t>51,655</w:t>
            </w:r>
          </w:p>
        </w:tc>
        <w:tc>
          <w:tcPr>
            <w:tcW w:w="2407" w:type="dxa"/>
            <w:tcBorders>
              <w:left w:val="single" w:sz="4" w:space="0" w:color="auto"/>
            </w:tcBorders>
          </w:tcPr>
          <w:p w14:paraId="64E9483C" w14:textId="77777777" w:rsidR="00D82A0D" w:rsidRPr="001257F4" w:rsidRDefault="00D82A0D" w:rsidP="00AF487F">
            <w:pPr>
              <w:spacing w:before="120" w:after="120"/>
              <w:rPr>
                <w:b/>
              </w:rPr>
              <w:pPrChange w:id="824" w:author="Rhian Gibson" w:date="2023-04-05T13:31:00Z">
                <w:pPr>
                  <w:spacing w:before="120" w:after="120"/>
                </w:pPr>
              </w:pPrChange>
            </w:pPr>
          </w:p>
        </w:tc>
      </w:tr>
      <w:tr w:rsidR="00D82A0D" w:rsidRPr="001257F4" w14:paraId="782FBD73" w14:textId="77777777" w:rsidTr="00D82A0D">
        <w:tc>
          <w:tcPr>
            <w:tcW w:w="2407" w:type="dxa"/>
            <w:tcBorders>
              <w:right w:val="single" w:sz="4" w:space="0" w:color="auto"/>
            </w:tcBorders>
          </w:tcPr>
          <w:p w14:paraId="61ED4CBB" w14:textId="77777777" w:rsidR="00D82A0D" w:rsidRPr="001257F4" w:rsidRDefault="00D82A0D" w:rsidP="00AF487F">
            <w:pPr>
              <w:spacing w:before="120" w:after="120"/>
              <w:rPr>
                <w:b/>
              </w:rPr>
              <w:pPrChange w:id="82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67A59BEA" w14:textId="77777777" w:rsidR="00D82A0D" w:rsidRPr="001257F4" w:rsidRDefault="00D82A0D" w:rsidP="00AF487F">
            <w:pPr>
              <w:pStyle w:val="BodyA"/>
              <w:spacing w:before="120" w:after="120"/>
              <w:jc w:val="center"/>
              <w:rPr>
                <w:bCs/>
                <w:szCs w:val="22"/>
                <w:lang w:val="en-GB"/>
              </w:rPr>
              <w:pPrChange w:id="826" w:author="Rhian Gibson" w:date="2023-04-05T13:31:00Z">
                <w:pPr>
                  <w:pStyle w:val="BodyA"/>
                  <w:spacing w:before="120" w:after="120"/>
                  <w:jc w:val="center"/>
                </w:pPr>
              </w:pPrChange>
            </w:pPr>
            <w:r w:rsidRPr="001257F4">
              <w:rPr>
                <w:bCs/>
                <w:szCs w:val="22"/>
                <w:lang w:val="en-GB"/>
              </w:rPr>
              <w:t xml:space="preserve">LP 10 </w:t>
            </w:r>
          </w:p>
        </w:tc>
        <w:tc>
          <w:tcPr>
            <w:tcW w:w="2407" w:type="dxa"/>
            <w:tcBorders>
              <w:top w:val="single" w:sz="4" w:space="0" w:color="auto"/>
              <w:left w:val="single" w:sz="4" w:space="0" w:color="auto"/>
              <w:bottom w:val="single" w:sz="4" w:space="0" w:color="auto"/>
              <w:right w:val="single" w:sz="4" w:space="0" w:color="auto"/>
            </w:tcBorders>
            <w:vAlign w:val="center"/>
          </w:tcPr>
          <w:p w14:paraId="575B551F" w14:textId="77777777" w:rsidR="00D82A0D" w:rsidRPr="001257F4" w:rsidRDefault="00D82A0D" w:rsidP="00AF487F">
            <w:pPr>
              <w:jc w:val="center"/>
              <w:rPr>
                <w:color w:val="000000"/>
              </w:rPr>
              <w:pPrChange w:id="827" w:author="Rhian Gibson" w:date="2023-04-05T13:31:00Z">
                <w:pPr>
                  <w:jc w:val="center"/>
                </w:pPr>
              </w:pPrChange>
            </w:pPr>
            <w:r w:rsidRPr="001257F4">
              <w:rPr>
                <w:color w:val="000000"/>
              </w:rPr>
              <w:t>£</w:t>
            </w:r>
            <w:r w:rsidR="005500EF">
              <w:rPr>
                <w:color w:val="000000"/>
              </w:rPr>
              <w:t>52,98</w:t>
            </w:r>
            <w:r w:rsidR="0080458C">
              <w:rPr>
                <w:color w:val="000000"/>
              </w:rPr>
              <w:t>3</w:t>
            </w:r>
          </w:p>
        </w:tc>
        <w:tc>
          <w:tcPr>
            <w:tcW w:w="2407" w:type="dxa"/>
            <w:tcBorders>
              <w:left w:val="single" w:sz="4" w:space="0" w:color="auto"/>
            </w:tcBorders>
          </w:tcPr>
          <w:p w14:paraId="65DD5C6D" w14:textId="77777777" w:rsidR="00D82A0D" w:rsidRPr="001257F4" w:rsidRDefault="00D82A0D" w:rsidP="00AF487F">
            <w:pPr>
              <w:spacing w:before="120" w:after="120"/>
              <w:rPr>
                <w:b/>
              </w:rPr>
              <w:pPrChange w:id="828" w:author="Rhian Gibson" w:date="2023-04-05T13:31:00Z">
                <w:pPr>
                  <w:spacing w:before="120" w:after="120"/>
                </w:pPr>
              </w:pPrChange>
            </w:pPr>
          </w:p>
        </w:tc>
      </w:tr>
      <w:tr w:rsidR="00D82A0D" w:rsidRPr="001257F4" w14:paraId="130FC338" w14:textId="77777777" w:rsidTr="00D82A0D">
        <w:tc>
          <w:tcPr>
            <w:tcW w:w="2407" w:type="dxa"/>
            <w:tcBorders>
              <w:right w:val="single" w:sz="4" w:space="0" w:color="auto"/>
            </w:tcBorders>
          </w:tcPr>
          <w:p w14:paraId="5A83EEA5" w14:textId="77777777" w:rsidR="00D82A0D" w:rsidRPr="001257F4" w:rsidRDefault="00D82A0D" w:rsidP="00AF487F">
            <w:pPr>
              <w:spacing w:before="120" w:after="120"/>
              <w:rPr>
                <w:b/>
              </w:rPr>
              <w:pPrChange w:id="82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1267122D" w14:textId="77777777" w:rsidR="00D82A0D" w:rsidRPr="001257F4" w:rsidRDefault="00D82A0D" w:rsidP="00AF487F">
            <w:pPr>
              <w:pStyle w:val="BodyA"/>
              <w:spacing w:before="120" w:after="120"/>
              <w:jc w:val="center"/>
              <w:rPr>
                <w:bCs/>
                <w:szCs w:val="22"/>
                <w:lang w:val="en-GB"/>
              </w:rPr>
              <w:pPrChange w:id="830" w:author="Rhian Gibson" w:date="2023-04-05T13:31:00Z">
                <w:pPr>
                  <w:pStyle w:val="BodyA"/>
                  <w:spacing w:before="120" w:after="120"/>
                  <w:jc w:val="center"/>
                </w:pPr>
              </w:pPrChange>
            </w:pPr>
            <w:r w:rsidRPr="001257F4">
              <w:rPr>
                <w:bCs/>
                <w:szCs w:val="22"/>
                <w:lang w:val="en-GB"/>
              </w:rPr>
              <w:t>LP 11</w:t>
            </w:r>
          </w:p>
        </w:tc>
        <w:tc>
          <w:tcPr>
            <w:tcW w:w="2407" w:type="dxa"/>
            <w:tcBorders>
              <w:top w:val="single" w:sz="4" w:space="0" w:color="auto"/>
              <w:left w:val="single" w:sz="4" w:space="0" w:color="auto"/>
              <w:bottom w:val="single" w:sz="4" w:space="0" w:color="auto"/>
              <w:right w:val="single" w:sz="4" w:space="0" w:color="auto"/>
            </w:tcBorders>
            <w:vAlign w:val="center"/>
          </w:tcPr>
          <w:p w14:paraId="173100D9" w14:textId="77777777" w:rsidR="00D82A0D" w:rsidRPr="001257F4" w:rsidRDefault="00D82A0D" w:rsidP="00AF487F">
            <w:pPr>
              <w:jc w:val="center"/>
              <w:rPr>
                <w:color w:val="000000"/>
              </w:rPr>
              <w:pPrChange w:id="831" w:author="Rhian Gibson" w:date="2023-04-05T13:31:00Z">
                <w:pPr>
                  <w:jc w:val="center"/>
                </w:pPr>
              </w:pPrChange>
            </w:pPr>
            <w:r w:rsidRPr="001257F4">
              <w:rPr>
                <w:color w:val="000000"/>
              </w:rPr>
              <w:t>£</w:t>
            </w:r>
            <w:r w:rsidR="005500EF">
              <w:rPr>
                <w:color w:val="000000"/>
              </w:rPr>
              <w:t>54,357</w:t>
            </w:r>
          </w:p>
        </w:tc>
        <w:tc>
          <w:tcPr>
            <w:tcW w:w="2407" w:type="dxa"/>
            <w:tcBorders>
              <w:left w:val="single" w:sz="4" w:space="0" w:color="auto"/>
            </w:tcBorders>
          </w:tcPr>
          <w:p w14:paraId="4DFA36A9" w14:textId="77777777" w:rsidR="00D82A0D" w:rsidRPr="001257F4" w:rsidRDefault="00D82A0D" w:rsidP="00AF487F">
            <w:pPr>
              <w:spacing w:before="120" w:after="120"/>
              <w:rPr>
                <w:b/>
              </w:rPr>
              <w:pPrChange w:id="832" w:author="Rhian Gibson" w:date="2023-04-05T13:31:00Z">
                <w:pPr>
                  <w:spacing w:before="120" w:after="120"/>
                </w:pPr>
              </w:pPrChange>
            </w:pPr>
          </w:p>
        </w:tc>
      </w:tr>
      <w:tr w:rsidR="00D82A0D" w:rsidRPr="001257F4" w14:paraId="38453490" w14:textId="77777777" w:rsidTr="00D82A0D">
        <w:tc>
          <w:tcPr>
            <w:tcW w:w="2407" w:type="dxa"/>
            <w:tcBorders>
              <w:right w:val="single" w:sz="4" w:space="0" w:color="auto"/>
            </w:tcBorders>
          </w:tcPr>
          <w:p w14:paraId="5EC0FC4E" w14:textId="77777777" w:rsidR="00D82A0D" w:rsidRPr="001257F4" w:rsidRDefault="00D82A0D" w:rsidP="00AF487F">
            <w:pPr>
              <w:spacing w:before="120" w:after="120"/>
              <w:rPr>
                <w:b/>
              </w:rPr>
              <w:pPrChange w:id="83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2C9C28AF" w14:textId="77777777" w:rsidR="00D82A0D" w:rsidRPr="001257F4" w:rsidRDefault="00D82A0D" w:rsidP="00AF487F">
            <w:pPr>
              <w:pStyle w:val="BodyA"/>
              <w:spacing w:before="120" w:after="120"/>
              <w:jc w:val="center"/>
              <w:rPr>
                <w:bCs/>
                <w:szCs w:val="22"/>
                <w:lang w:val="en-GB"/>
              </w:rPr>
              <w:pPrChange w:id="834" w:author="Rhian Gibson" w:date="2023-04-05T13:31:00Z">
                <w:pPr>
                  <w:pStyle w:val="BodyA"/>
                  <w:spacing w:before="120" w:after="120"/>
                  <w:jc w:val="center"/>
                </w:pPr>
              </w:pPrChange>
            </w:pPr>
            <w:r w:rsidRPr="001257F4">
              <w:rPr>
                <w:bCs/>
                <w:szCs w:val="22"/>
                <w:lang w:val="en-GB"/>
              </w:rPr>
              <w:t>LP 12</w:t>
            </w:r>
          </w:p>
        </w:tc>
        <w:tc>
          <w:tcPr>
            <w:tcW w:w="2407" w:type="dxa"/>
            <w:tcBorders>
              <w:top w:val="single" w:sz="4" w:space="0" w:color="auto"/>
              <w:left w:val="single" w:sz="4" w:space="0" w:color="auto"/>
              <w:bottom w:val="single" w:sz="4" w:space="0" w:color="auto"/>
              <w:right w:val="single" w:sz="4" w:space="0" w:color="auto"/>
            </w:tcBorders>
            <w:vAlign w:val="center"/>
          </w:tcPr>
          <w:p w14:paraId="7DD18E13" w14:textId="77777777" w:rsidR="00D82A0D" w:rsidRPr="001257F4" w:rsidRDefault="00D82A0D" w:rsidP="00AF487F">
            <w:pPr>
              <w:jc w:val="center"/>
              <w:rPr>
                <w:color w:val="000000"/>
              </w:rPr>
              <w:pPrChange w:id="835" w:author="Rhian Gibson" w:date="2023-04-05T13:31:00Z">
                <w:pPr>
                  <w:jc w:val="center"/>
                </w:pPr>
              </w:pPrChange>
            </w:pPr>
            <w:r w:rsidRPr="001257F4">
              <w:rPr>
                <w:color w:val="000000"/>
              </w:rPr>
              <w:t>£</w:t>
            </w:r>
            <w:r w:rsidR="005500EF">
              <w:rPr>
                <w:color w:val="000000"/>
              </w:rPr>
              <w:t>55,610</w:t>
            </w:r>
          </w:p>
        </w:tc>
        <w:tc>
          <w:tcPr>
            <w:tcW w:w="2407" w:type="dxa"/>
            <w:tcBorders>
              <w:left w:val="single" w:sz="4" w:space="0" w:color="auto"/>
            </w:tcBorders>
          </w:tcPr>
          <w:p w14:paraId="6B445A33" w14:textId="77777777" w:rsidR="00D82A0D" w:rsidRPr="001257F4" w:rsidRDefault="00D82A0D" w:rsidP="00AF487F">
            <w:pPr>
              <w:spacing w:before="120" w:after="120"/>
              <w:rPr>
                <w:b/>
              </w:rPr>
              <w:pPrChange w:id="836" w:author="Rhian Gibson" w:date="2023-04-05T13:31:00Z">
                <w:pPr>
                  <w:spacing w:before="120" w:after="120"/>
                </w:pPr>
              </w:pPrChange>
            </w:pPr>
          </w:p>
        </w:tc>
      </w:tr>
      <w:tr w:rsidR="00D82A0D" w:rsidRPr="001257F4" w14:paraId="5FD23E28" w14:textId="77777777" w:rsidTr="00D82A0D">
        <w:tc>
          <w:tcPr>
            <w:tcW w:w="2407" w:type="dxa"/>
            <w:tcBorders>
              <w:right w:val="single" w:sz="4" w:space="0" w:color="auto"/>
            </w:tcBorders>
          </w:tcPr>
          <w:p w14:paraId="51FE50A7" w14:textId="77777777" w:rsidR="00D82A0D" w:rsidRPr="001257F4" w:rsidRDefault="00D82A0D" w:rsidP="00AF487F">
            <w:pPr>
              <w:spacing w:before="120" w:after="120"/>
              <w:rPr>
                <w:b/>
              </w:rPr>
              <w:pPrChange w:id="83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2468F66E" w14:textId="77777777" w:rsidR="00D82A0D" w:rsidRPr="001257F4" w:rsidRDefault="00D82A0D" w:rsidP="00AF487F">
            <w:pPr>
              <w:pStyle w:val="BodyA"/>
              <w:spacing w:before="120" w:after="120"/>
              <w:jc w:val="center"/>
              <w:rPr>
                <w:bCs/>
                <w:szCs w:val="22"/>
                <w:lang w:val="en-GB"/>
              </w:rPr>
              <w:pPrChange w:id="838" w:author="Rhian Gibson" w:date="2023-04-05T13:31:00Z">
                <w:pPr>
                  <w:pStyle w:val="BodyA"/>
                  <w:spacing w:before="120" w:after="120"/>
                  <w:jc w:val="center"/>
                </w:pPr>
              </w:pPrChange>
            </w:pPr>
            <w:r w:rsidRPr="001257F4">
              <w:rPr>
                <w:bCs/>
                <w:szCs w:val="22"/>
                <w:lang w:val="en-GB"/>
              </w:rPr>
              <w:t>LP 13</w:t>
            </w:r>
          </w:p>
        </w:tc>
        <w:tc>
          <w:tcPr>
            <w:tcW w:w="2407" w:type="dxa"/>
            <w:tcBorders>
              <w:top w:val="single" w:sz="4" w:space="0" w:color="auto"/>
              <w:left w:val="single" w:sz="4" w:space="0" w:color="auto"/>
              <w:bottom w:val="single" w:sz="4" w:space="0" w:color="auto"/>
              <w:right w:val="single" w:sz="4" w:space="0" w:color="auto"/>
            </w:tcBorders>
            <w:vAlign w:val="center"/>
          </w:tcPr>
          <w:p w14:paraId="69C292AE" w14:textId="77777777" w:rsidR="00D82A0D" w:rsidRPr="001257F4" w:rsidRDefault="00D82A0D" w:rsidP="00AF487F">
            <w:pPr>
              <w:jc w:val="center"/>
              <w:rPr>
                <w:color w:val="000000"/>
              </w:rPr>
              <w:pPrChange w:id="839" w:author="Rhian Gibson" w:date="2023-04-05T13:31:00Z">
                <w:pPr>
                  <w:jc w:val="center"/>
                </w:pPr>
              </w:pPrChange>
            </w:pPr>
            <w:r w:rsidRPr="001257F4">
              <w:rPr>
                <w:color w:val="000000"/>
              </w:rPr>
              <w:t>£</w:t>
            </w:r>
            <w:r w:rsidR="005500EF">
              <w:rPr>
                <w:color w:val="000000"/>
              </w:rPr>
              <w:t>57,000</w:t>
            </w:r>
          </w:p>
        </w:tc>
        <w:tc>
          <w:tcPr>
            <w:tcW w:w="2407" w:type="dxa"/>
            <w:tcBorders>
              <w:left w:val="single" w:sz="4" w:space="0" w:color="auto"/>
            </w:tcBorders>
          </w:tcPr>
          <w:p w14:paraId="68820A4E" w14:textId="77777777" w:rsidR="00D82A0D" w:rsidRPr="001257F4" w:rsidRDefault="00D82A0D" w:rsidP="00AF487F">
            <w:pPr>
              <w:spacing w:before="120" w:after="120"/>
              <w:rPr>
                <w:b/>
              </w:rPr>
              <w:pPrChange w:id="840" w:author="Rhian Gibson" w:date="2023-04-05T13:31:00Z">
                <w:pPr>
                  <w:spacing w:before="120" w:after="120"/>
                </w:pPr>
              </w:pPrChange>
            </w:pPr>
          </w:p>
        </w:tc>
      </w:tr>
      <w:tr w:rsidR="00D82A0D" w:rsidRPr="001257F4" w14:paraId="3ED4A036" w14:textId="77777777" w:rsidTr="00D82A0D">
        <w:tc>
          <w:tcPr>
            <w:tcW w:w="2407" w:type="dxa"/>
            <w:tcBorders>
              <w:right w:val="single" w:sz="4" w:space="0" w:color="auto"/>
            </w:tcBorders>
          </w:tcPr>
          <w:p w14:paraId="1FA76CFC" w14:textId="77777777" w:rsidR="00D82A0D" w:rsidRPr="001257F4" w:rsidRDefault="00D82A0D" w:rsidP="00AF487F">
            <w:pPr>
              <w:spacing w:before="120" w:after="120"/>
              <w:rPr>
                <w:b/>
              </w:rPr>
              <w:pPrChange w:id="84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750CBAF6" w14:textId="77777777" w:rsidR="00D82A0D" w:rsidRPr="001257F4" w:rsidRDefault="00D82A0D" w:rsidP="00AF487F">
            <w:pPr>
              <w:pStyle w:val="BodyA"/>
              <w:spacing w:before="120" w:after="120"/>
              <w:jc w:val="center"/>
              <w:rPr>
                <w:bCs/>
                <w:szCs w:val="22"/>
                <w:lang w:val="en-GB"/>
              </w:rPr>
              <w:pPrChange w:id="842" w:author="Rhian Gibson" w:date="2023-04-05T13:31:00Z">
                <w:pPr>
                  <w:pStyle w:val="BodyA"/>
                  <w:spacing w:before="120" w:after="120"/>
                  <w:jc w:val="center"/>
                </w:pPr>
              </w:pPrChange>
            </w:pPr>
            <w:r w:rsidRPr="001257F4">
              <w:rPr>
                <w:bCs/>
                <w:szCs w:val="22"/>
                <w:lang w:val="en-GB"/>
              </w:rPr>
              <w:t>LP 14</w:t>
            </w:r>
          </w:p>
        </w:tc>
        <w:tc>
          <w:tcPr>
            <w:tcW w:w="2407" w:type="dxa"/>
            <w:tcBorders>
              <w:top w:val="single" w:sz="4" w:space="0" w:color="auto"/>
              <w:left w:val="single" w:sz="4" w:space="0" w:color="auto"/>
              <w:bottom w:val="single" w:sz="4" w:space="0" w:color="auto"/>
              <w:right w:val="single" w:sz="4" w:space="0" w:color="auto"/>
            </w:tcBorders>
            <w:vAlign w:val="center"/>
          </w:tcPr>
          <w:p w14:paraId="046D7126" w14:textId="77777777" w:rsidR="00D82A0D" w:rsidRPr="001257F4" w:rsidRDefault="00D82A0D" w:rsidP="00AF487F">
            <w:pPr>
              <w:jc w:val="center"/>
              <w:rPr>
                <w:color w:val="000000"/>
              </w:rPr>
              <w:pPrChange w:id="843" w:author="Rhian Gibson" w:date="2023-04-05T13:31:00Z">
                <w:pPr>
                  <w:jc w:val="center"/>
                </w:pPr>
              </w:pPrChange>
            </w:pPr>
            <w:r w:rsidRPr="001257F4">
              <w:rPr>
                <w:color w:val="000000"/>
              </w:rPr>
              <w:t>£</w:t>
            </w:r>
            <w:r w:rsidR="005500EF">
              <w:rPr>
                <w:color w:val="000000"/>
              </w:rPr>
              <w:t>58,421</w:t>
            </w:r>
          </w:p>
        </w:tc>
        <w:tc>
          <w:tcPr>
            <w:tcW w:w="2407" w:type="dxa"/>
            <w:tcBorders>
              <w:left w:val="single" w:sz="4" w:space="0" w:color="auto"/>
            </w:tcBorders>
          </w:tcPr>
          <w:p w14:paraId="759A62FE" w14:textId="77777777" w:rsidR="00D82A0D" w:rsidRPr="001257F4" w:rsidRDefault="00D82A0D" w:rsidP="00AF487F">
            <w:pPr>
              <w:spacing w:before="120" w:after="120"/>
              <w:rPr>
                <w:b/>
              </w:rPr>
              <w:pPrChange w:id="844" w:author="Rhian Gibson" w:date="2023-04-05T13:31:00Z">
                <w:pPr>
                  <w:spacing w:before="120" w:after="120"/>
                </w:pPr>
              </w:pPrChange>
            </w:pPr>
          </w:p>
        </w:tc>
      </w:tr>
      <w:tr w:rsidR="00D82A0D" w:rsidRPr="001257F4" w14:paraId="3970144A" w14:textId="77777777" w:rsidTr="00D82A0D">
        <w:tc>
          <w:tcPr>
            <w:tcW w:w="2407" w:type="dxa"/>
            <w:tcBorders>
              <w:right w:val="single" w:sz="4" w:space="0" w:color="auto"/>
            </w:tcBorders>
          </w:tcPr>
          <w:p w14:paraId="7E130DDB" w14:textId="77777777" w:rsidR="00D82A0D" w:rsidRPr="001257F4" w:rsidRDefault="00D82A0D" w:rsidP="00AF487F">
            <w:pPr>
              <w:spacing w:before="120" w:after="120"/>
              <w:rPr>
                <w:b/>
              </w:rPr>
              <w:pPrChange w:id="84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3C078D62" w14:textId="77777777" w:rsidR="00D82A0D" w:rsidRPr="001257F4" w:rsidRDefault="00D82A0D" w:rsidP="00AF487F">
            <w:pPr>
              <w:pStyle w:val="BodyA"/>
              <w:spacing w:before="120" w:after="120"/>
              <w:jc w:val="center"/>
              <w:rPr>
                <w:bCs/>
                <w:szCs w:val="22"/>
                <w:lang w:val="en-GB"/>
              </w:rPr>
              <w:pPrChange w:id="846" w:author="Rhian Gibson" w:date="2023-04-05T13:31:00Z">
                <w:pPr>
                  <w:pStyle w:val="BodyA"/>
                  <w:spacing w:before="120" w:after="120"/>
                  <w:jc w:val="center"/>
                </w:pPr>
              </w:pPrChange>
            </w:pPr>
            <w:r w:rsidRPr="001257F4">
              <w:rPr>
                <w:bCs/>
                <w:szCs w:val="22"/>
                <w:lang w:val="en-GB"/>
              </w:rPr>
              <w:t>LP 15</w:t>
            </w:r>
          </w:p>
        </w:tc>
        <w:tc>
          <w:tcPr>
            <w:tcW w:w="2407" w:type="dxa"/>
            <w:tcBorders>
              <w:top w:val="single" w:sz="4" w:space="0" w:color="auto"/>
              <w:left w:val="single" w:sz="4" w:space="0" w:color="auto"/>
              <w:bottom w:val="single" w:sz="4" w:space="0" w:color="auto"/>
              <w:right w:val="single" w:sz="4" w:space="0" w:color="auto"/>
            </w:tcBorders>
            <w:vAlign w:val="center"/>
          </w:tcPr>
          <w:p w14:paraId="08C7C824" w14:textId="77777777" w:rsidR="00D82A0D" w:rsidRPr="001257F4" w:rsidRDefault="00D82A0D" w:rsidP="00AF487F">
            <w:pPr>
              <w:jc w:val="center"/>
              <w:rPr>
                <w:color w:val="000000"/>
              </w:rPr>
              <w:pPrChange w:id="847" w:author="Rhian Gibson" w:date="2023-04-05T13:31:00Z">
                <w:pPr>
                  <w:jc w:val="center"/>
                </w:pPr>
              </w:pPrChange>
            </w:pPr>
            <w:r w:rsidRPr="001257F4">
              <w:rPr>
                <w:color w:val="000000"/>
              </w:rPr>
              <w:t>£</w:t>
            </w:r>
            <w:r w:rsidR="005500EF">
              <w:rPr>
                <w:color w:val="000000"/>
              </w:rPr>
              <w:t>59,875</w:t>
            </w:r>
          </w:p>
        </w:tc>
        <w:tc>
          <w:tcPr>
            <w:tcW w:w="2407" w:type="dxa"/>
            <w:tcBorders>
              <w:left w:val="single" w:sz="4" w:space="0" w:color="auto"/>
            </w:tcBorders>
          </w:tcPr>
          <w:p w14:paraId="7355B0E4" w14:textId="77777777" w:rsidR="00D82A0D" w:rsidRPr="001257F4" w:rsidRDefault="00D82A0D" w:rsidP="00AF487F">
            <w:pPr>
              <w:spacing w:before="120" w:after="120"/>
              <w:rPr>
                <w:b/>
              </w:rPr>
              <w:pPrChange w:id="848" w:author="Rhian Gibson" w:date="2023-04-05T13:31:00Z">
                <w:pPr>
                  <w:spacing w:before="120" w:after="120"/>
                </w:pPr>
              </w:pPrChange>
            </w:pPr>
          </w:p>
        </w:tc>
      </w:tr>
      <w:tr w:rsidR="00D82A0D" w:rsidRPr="001257F4" w14:paraId="581C2D59" w14:textId="77777777" w:rsidTr="00D82A0D">
        <w:tc>
          <w:tcPr>
            <w:tcW w:w="2407" w:type="dxa"/>
            <w:tcBorders>
              <w:right w:val="single" w:sz="4" w:space="0" w:color="auto"/>
            </w:tcBorders>
          </w:tcPr>
          <w:p w14:paraId="1BC71F4B" w14:textId="77777777" w:rsidR="00D82A0D" w:rsidRPr="001257F4" w:rsidRDefault="00D82A0D" w:rsidP="00AF487F">
            <w:pPr>
              <w:spacing w:before="120" w:after="120"/>
              <w:rPr>
                <w:b/>
              </w:rPr>
              <w:pPrChange w:id="84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410853DE" w14:textId="77777777" w:rsidR="00D82A0D" w:rsidRPr="001257F4" w:rsidRDefault="00D82A0D" w:rsidP="00AF487F">
            <w:pPr>
              <w:pStyle w:val="BodyA"/>
              <w:spacing w:before="120" w:after="120"/>
              <w:jc w:val="center"/>
              <w:rPr>
                <w:bCs/>
                <w:szCs w:val="22"/>
                <w:lang w:val="en-GB"/>
              </w:rPr>
              <w:pPrChange w:id="850" w:author="Rhian Gibson" w:date="2023-04-05T13:31:00Z">
                <w:pPr>
                  <w:pStyle w:val="BodyA"/>
                  <w:spacing w:before="120" w:after="120"/>
                  <w:jc w:val="center"/>
                </w:pPr>
              </w:pPrChange>
            </w:pPr>
            <w:r w:rsidRPr="001257F4">
              <w:rPr>
                <w:bCs/>
                <w:szCs w:val="22"/>
                <w:lang w:val="en-GB"/>
              </w:rPr>
              <w:t>LP 16</w:t>
            </w:r>
          </w:p>
        </w:tc>
        <w:tc>
          <w:tcPr>
            <w:tcW w:w="2407" w:type="dxa"/>
            <w:tcBorders>
              <w:top w:val="single" w:sz="4" w:space="0" w:color="auto"/>
              <w:left w:val="single" w:sz="4" w:space="0" w:color="auto"/>
              <w:bottom w:val="single" w:sz="4" w:space="0" w:color="auto"/>
              <w:right w:val="single" w:sz="4" w:space="0" w:color="auto"/>
            </w:tcBorders>
            <w:vAlign w:val="center"/>
          </w:tcPr>
          <w:p w14:paraId="77863A65" w14:textId="77777777" w:rsidR="00D82A0D" w:rsidRPr="001257F4" w:rsidRDefault="00D82A0D" w:rsidP="00AF487F">
            <w:pPr>
              <w:jc w:val="center"/>
              <w:rPr>
                <w:color w:val="000000"/>
              </w:rPr>
              <w:pPrChange w:id="851" w:author="Rhian Gibson" w:date="2023-04-05T13:31:00Z">
                <w:pPr>
                  <w:jc w:val="center"/>
                </w:pPr>
              </w:pPrChange>
            </w:pPr>
            <w:r w:rsidRPr="001257F4">
              <w:rPr>
                <w:color w:val="000000"/>
              </w:rPr>
              <w:t>£</w:t>
            </w:r>
            <w:r w:rsidR="005500EF">
              <w:rPr>
                <w:color w:val="000000"/>
              </w:rPr>
              <w:t>61,46</w:t>
            </w:r>
            <w:r w:rsidR="0080458C">
              <w:rPr>
                <w:color w:val="000000"/>
              </w:rPr>
              <w:t>7</w:t>
            </w:r>
          </w:p>
        </w:tc>
        <w:tc>
          <w:tcPr>
            <w:tcW w:w="2407" w:type="dxa"/>
            <w:tcBorders>
              <w:left w:val="single" w:sz="4" w:space="0" w:color="auto"/>
            </w:tcBorders>
          </w:tcPr>
          <w:p w14:paraId="737B3138" w14:textId="77777777" w:rsidR="00D82A0D" w:rsidRPr="001257F4" w:rsidRDefault="00D82A0D" w:rsidP="00AF487F">
            <w:pPr>
              <w:spacing w:before="120" w:after="120"/>
              <w:rPr>
                <w:b/>
              </w:rPr>
              <w:pPrChange w:id="852" w:author="Rhian Gibson" w:date="2023-04-05T13:31:00Z">
                <w:pPr>
                  <w:spacing w:before="120" w:after="120"/>
                </w:pPr>
              </w:pPrChange>
            </w:pPr>
          </w:p>
        </w:tc>
      </w:tr>
      <w:tr w:rsidR="00D82A0D" w:rsidRPr="001257F4" w14:paraId="0D42D83A" w14:textId="77777777" w:rsidTr="00D82A0D">
        <w:tc>
          <w:tcPr>
            <w:tcW w:w="2407" w:type="dxa"/>
            <w:tcBorders>
              <w:right w:val="single" w:sz="4" w:space="0" w:color="auto"/>
            </w:tcBorders>
          </w:tcPr>
          <w:p w14:paraId="4C04A0D9" w14:textId="77777777" w:rsidR="00D82A0D" w:rsidRPr="001257F4" w:rsidRDefault="00D82A0D" w:rsidP="00AF487F">
            <w:pPr>
              <w:spacing w:before="120" w:after="120"/>
              <w:rPr>
                <w:b/>
              </w:rPr>
              <w:pPrChange w:id="85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689B85C9" w14:textId="77777777" w:rsidR="00D82A0D" w:rsidRPr="001257F4" w:rsidRDefault="00D82A0D" w:rsidP="00AF487F">
            <w:pPr>
              <w:pStyle w:val="BodyA"/>
              <w:spacing w:before="120" w:after="120"/>
              <w:jc w:val="center"/>
              <w:rPr>
                <w:bCs/>
                <w:szCs w:val="22"/>
                <w:lang w:val="en-GB"/>
              </w:rPr>
              <w:pPrChange w:id="854" w:author="Rhian Gibson" w:date="2023-04-05T13:31:00Z">
                <w:pPr>
                  <w:pStyle w:val="BodyA"/>
                  <w:spacing w:before="120" w:after="120"/>
                  <w:jc w:val="center"/>
                </w:pPr>
              </w:pPrChange>
            </w:pPr>
            <w:r w:rsidRPr="001257F4">
              <w:rPr>
                <w:bCs/>
                <w:szCs w:val="22"/>
                <w:lang w:val="en-GB"/>
              </w:rPr>
              <w:t>LP 17</w:t>
            </w:r>
          </w:p>
        </w:tc>
        <w:tc>
          <w:tcPr>
            <w:tcW w:w="2407" w:type="dxa"/>
            <w:tcBorders>
              <w:top w:val="single" w:sz="4" w:space="0" w:color="auto"/>
              <w:left w:val="single" w:sz="4" w:space="0" w:color="auto"/>
              <w:bottom w:val="single" w:sz="4" w:space="0" w:color="auto"/>
              <w:right w:val="single" w:sz="4" w:space="0" w:color="auto"/>
            </w:tcBorders>
            <w:vAlign w:val="center"/>
          </w:tcPr>
          <w:p w14:paraId="316871DF" w14:textId="77777777" w:rsidR="00D82A0D" w:rsidRPr="001257F4" w:rsidRDefault="00D82A0D" w:rsidP="00AF487F">
            <w:pPr>
              <w:jc w:val="center"/>
              <w:rPr>
                <w:color w:val="000000"/>
              </w:rPr>
              <w:pPrChange w:id="855" w:author="Rhian Gibson" w:date="2023-04-05T13:31:00Z">
                <w:pPr>
                  <w:jc w:val="center"/>
                </w:pPr>
              </w:pPrChange>
            </w:pPr>
            <w:r w:rsidRPr="001257F4">
              <w:rPr>
                <w:color w:val="000000"/>
              </w:rPr>
              <w:t>£</w:t>
            </w:r>
            <w:r w:rsidR="005500EF">
              <w:rPr>
                <w:color w:val="000000"/>
              </w:rPr>
              <w:t>62,878</w:t>
            </w:r>
          </w:p>
        </w:tc>
        <w:tc>
          <w:tcPr>
            <w:tcW w:w="2407" w:type="dxa"/>
            <w:tcBorders>
              <w:left w:val="single" w:sz="4" w:space="0" w:color="auto"/>
            </w:tcBorders>
          </w:tcPr>
          <w:p w14:paraId="0EE54989" w14:textId="77777777" w:rsidR="00D82A0D" w:rsidRPr="001257F4" w:rsidRDefault="00D82A0D" w:rsidP="00AF487F">
            <w:pPr>
              <w:spacing w:before="120" w:after="120"/>
              <w:rPr>
                <w:b/>
              </w:rPr>
              <w:pPrChange w:id="856" w:author="Rhian Gibson" w:date="2023-04-05T13:31:00Z">
                <w:pPr>
                  <w:spacing w:before="120" w:after="120"/>
                </w:pPr>
              </w:pPrChange>
            </w:pPr>
          </w:p>
        </w:tc>
      </w:tr>
      <w:tr w:rsidR="00D82A0D" w:rsidRPr="001257F4" w14:paraId="52FBD564" w14:textId="77777777" w:rsidTr="00D82A0D">
        <w:tc>
          <w:tcPr>
            <w:tcW w:w="2407" w:type="dxa"/>
            <w:tcBorders>
              <w:right w:val="single" w:sz="4" w:space="0" w:color="auto"/>
            </w:tcBorders>
          </w:tcPr>
          <w:p w14:paraId="586DD92C" w14:textId="77777777" w:rsidR="00D82A0D" w:rsidRPr="001257F4" w:rsidRDefault="00D82A0D" w:rsidP="00AF487F">
            <w:pPr>
              <w:spacing w:before="120" w:after="120"/>
              <w:rPr>
                <w:b/>
              </w:rPr>
              <w:pPrChange w:id="85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09315E5B" w14:textId="77777777" w:rsidR="00D82A0D" w:rsidRPr="001257F4" w:rsidRDefault="00D82A0D" w:rsidP="00AF487F">
            <w:pPr>
              <w:pStyle w:val="BodyA"/>
              <w:spacing w:before="120" w:after="120"/>
              <w:jc w:val="center"/>
              <w:rPr>
                <w:bCs/>
                <w:szCs w:val="22"/>
                <w:lang w:val="en-GB"/>
              </w:rPr>
              <w:pPrChange w:id="858" w:author="Rhian Gibson" w:date="2023-04-05T13:31:00Z">
                <w:pPr>
                  <w:pStyle w:val="BodyA"/>
                  <w:spacing w:before="120" w:after="120"/>
                  <w:jc w:val="center"/>
                </w:pPr>
              </w:pPrChange>
            </w:pPr>
            <w:r w:rsidRPr="001257F4">
              <w:rPr>
                <w:bCs/>
                <w:szCs w:val="22"/>
                <w:lang w:val="en-GB"/>
              </w:rPr>
              <w:t>LP 18</w:t>
            </w:r>
          </w:p>
        </w:tc>
        <w:tc>
          <w:tcPr>
            <w:tcW w:w="2407" w:type="dxa"/>
            <w:tcBorders>
              <w:top w:val="single" w:sz="4" w:space="0" w:color="auto"/>
              <w:left w:val="single" w:sz="4" w:space="0" w:color="auto"/>
              <w:bottom w:val="single" w:sz="4" w:space="0" w:color="auto"/>
              <w:right w:val="single" w:sz="4" w:space="0" w:color="auto"/>
            </w:tcBorders>
            <w:vAlign w:val="center"/>
          </w:tcPr>
          <w:p w14:paraId="45FD75B7" w14:textId="77777777" w:rsidR="00D82A0D" w:rsidRPr="001257F4" w:rsidRDefault="00D82A0D" w:rsidP="00AF487F">
            <w:pPr>
              <w:jc w:val="center"/>
              <w:rPr>
                <w:color w:val="000000"/>
              </w:rPr>
              <w:pPrChange w:id="859" w:author="Rhian Gibson" w:date="2023-04-05T13:31:00Z">
                <w:pPr>
                  <w:jc w:val="center"/>
                </w:pPr>
              </w:pPrChange>
            </w:pPr>
            <w:r w:rsidRPr="001257F4">
              <w:rPr>
                <w:color w:val="000000"/>
              </w:rPr>
              <w:t>£</w:t>
            </w:r>
            <w:r w:rsidR="005500EF">
              <w:rPr>
                <w:color w:val="000000"/>
              </w:rPr>
              <w:t>64,461</w:t>
            </w:r>
          </w:p>
        </w:tc>
        <w:tc>
          <w:tcPr>
            <w:tcW w:w="2407" w:type="dxa"/>
            <w:tcBorders>
              <w:left w:val="single" w:sz="4" w:space="0" w:color="auto"/>
            </w:tcBorders>
          </w:tcPr>
          <w:p w14:paraId="2799D136" w14:textId="77777777" w:rsidR="00D82A0D" w:rsidRPr="001257F4" w:rsidRDefault="00D82A0D" w:rsidP="00AF487F">
            <w:pPr>
              <w:spacing w:before="120" w:after="120"/>
              <w:rPr>
                <w:b/>
              </w:rPr>
              <w:pPrChange w:id="860" w:author="Rhian Gibson" w:date="2023-04-05T13:31:00Z">
                <w:pPr>
                  <w:spacing w:before="120" w:after="120"/>
                </w:pPr>
              </w:pPrChange>
            </w:pPr>
          </w:p>
        </w:tc>
      </w:tr>
    </w:tbl>
    <w:p w14:paraId="22362FD4" w14:textId="77777777" w:rsidR="008F2941" w:rsidRPr="001257F4" w:rsidRDefault="008F2941" w:rsidP="00AF487F">
      <w:pPr>
        <w:pPrChange w:id="861" w:author="Rhian Gibson" w:date="2023-04-05T13:31:00Z">
          <w:pPr/>
        </w:pPrChange>
      </w:pPr>
    </w:p>
    <w:p w14:paraId="13D58AF8" w14:textId="77777777" w:rsidR="008F2941" w:rsidRPr="001257F4" w:rsidRDefault="008F2941" w:rsidP="00AF487F">
      <w:pPr>
        <w:pPrChange w:id="862" w:author="Rhian Gibson" w:date="2023-04-05T13:31:00Z">
          <w:pPr/>
        </w:pPrChange>
      </w:pPr>
    </w:p>
    <w:p w14:paraId="0241135B" w14:textId="77777777" w:rsidR="008F2941" w:rsidRPr="001257F4" w:rsidRDefault="008F2941" w:rsidP="00AF487F">
      <w:pPr>
        <w:rPr>
          <w:b/>
        </w:rPr>
        <w:pPrChange w:id="863" w:author="Rhian Gibson" w:date="2023-04-05T13:31:00Z">
          <w:pPr/>
        </w:pPrChange>
      </w:pPr>
      <w:r w:rsidRPr="001257F4">
        <w:rPr>
          <w:b/>
        </w:rPr>
        <w:t xml:space="preserve">Unqualified </w:t>
      </w:r>
      <w:r w:rsidR="00F85A4D" w:rsidRPr="001257F4">
        <w:rPr>
          <w:b/>
        </w:rPr>
        <w:t>Teacher</w:t>
      </w:r>
      <w:r w:rsidRPr="001257F4">
        <w:rPr>
          <w:b/>
        </w:rPr>
        <w:t>s Pay Range:</w:t>
      </w:r>
    </w:p>
    <w:p w14:paraId="15903392" w14:textId="77777777" w:rsidR="008F2941" w:rsidRPr="001257F4" w:rsidRDefault="008F2941" w:rsidP="00AF487F">
      <w:pPr>
        <w:rPr>
          <w:b/>
        </w:rPr>
        <w:pPrChange w:id="864" w:author="Rhian Gibson" w:date="2023-04-05T13:31:00Z">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1257F4" w14:paraId="3496F488" w14:textId="77777777" w:rsidTr="00733D59">
        <w:tc>
          <w:tcPr>
            <w:tcW w:w="2407" w:type="dxa"/>
            <w:tcBorders>
              <w:right w:val="single" w:sz="4" w:space="0" w:color="auto"/>
            </w:tcBorders>
          </w:tcPr>
          <w:p w14:paraId="581733A5" w14:textId="77777777" w:rsidR="008F2941" w:rsidRPr="001257F4" w:rsidRDefault="008F2941" w:rsidP="00AF487F">
            <w:pPr>
              <w:spacing w:before="120" w:after="120"/>
              <w:rPr>
                <w:b/>
              </w:rPr>
              <w:pPrChange w:id="86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0D2515FD" w14:textId="77777777" w:rsidR="008F2941" w:rsidRPr="001257F4" w:rsidRDefault="008F2941" w:rsidP="00AF487F">
            <w:pPr>
              <w:spacing w:before="120" w:after="120"/>
              <w:jc w:val="center"/>
              <w:rPr>
                <w:b/>
              </w:rPr>
              <w:pPrChange w:id="866" w:author="Rhian Gibson" w:date="2023-04-05T13:31:00Z">
                <w:pPr>
                  <w:spacing w:before="120" w:after="120"/>
                  <w:jc w:val="center"/>
                </w:pPr>
              </w:pPrChange>
            </w:pPr>
            <w:r w:rsidRPr="001257F4">
              <w:rPr>
                <w:b/>
              </w:rPr>
              <w:t>Point</w:t>
            </w:r>
          </w:p>
        </w:tc>
        <w:tc>
          <w:tcPr>
            <w:tcW w:w="2407" w:type="dxa"/>
            <w:tcBorders>
              <w:top w:val="single" w:sz="4" w:space="0" w:color="auto"/>
              <w:left w:val="single" w:sz="4" w:space="0" w:color="auto"/>
              <w:bottom w:val="single" w:sz="4" w:space="0" w:color="auto"/>
              <w:right w:val="single" w:sz="4" w:space="0" w:color="auto"/>
            </w:tcBorders>
            <w:vAlign w:val="center"/>
          </w:tcPr>
          <w:p w14:paraId="62C9449A" w14:textId="77777777" w:rsidR="008F2941" w:rsidRPr="001257F4" w:rsidRDefault="008F2941" w:rsidP="00AF487F">
            <w:pPr>
              <w:spacing w:before="120" w:after="120"/>
              <w:jc w:val="center"/>
              <w:rPr>
                <w:b/>
              </w:rPr>
              <w:pPrChange w:id="867" w:author="Rhian Gibson" w:date="2023-04-05T13:31:00Z">
                <w:pPr>
                  <w:spacing w:before="120" w:after="120"/>
                  <w:jc w:val="center"/>
                </w:pPr>
              </w:pPrChange>
            </w:pPr>
            <w:r w:rsidRPr="001257F4">
              <w:rPr>
                <w:b/>
              </w:rPr>
              <w:t>Value</w:t>
            </w:r>
          </w:p>
        </w:tc>
        <w:tc>
          <w:tcPr>
            <w:tcW w:w="2407" w:type="dxa"/>
            <w:tcBorders>
              <w:left w:val="single" w:sz="4" w:space="0" w:color="auto"/>
            </w:tcBorders>
          </w:tcPr>
          <w:p w14:paraId="5E59C2E7" w14:textId="77777777" w:rsidR="008F2941" w:rsidRPr="001257F4" w:rsidRDefault="008F2941" w:rsidP="00AF487F">
            <w:pPr>
              <w:spacing w:before="120" w:after="120"/>
              <w:rPr>
                <w:b/>
              </w:rPr>
              <w:pPrChange w:id="868" w:author="Rhian Gibson" w:date="2023-04-05T13:31:00Z">
                <w:pPr>
                  <w:spacing w:before="120" w:after="120"/>
                </w:pPr>
              </w:pPrChange>
            </w:pPr>
          </w:p>
        </w:tc>
      </w:tr>
      <w:tr w:rsidR="00733D59" w:rsidRPr="001257F4" w14:paraId="7147E924" w14:textId="77777777" w:rsidTr="00733D59">
        <w:tc>
          <w:tcPr>
            <w:tcW w:w="2407" w:type="dxa"/>
            <w:tcBorders>
              <w:right w:val="single" w:sz="4" w:space="0" w:color="auto"/>
            </w:tcBorders>
          </w:tcPr>
          <w:p w14:paraId="1E2FCC5E" w14:textId="77777777" w:rsidR="00733D59" w:rsidRPr="001257F4" w:rsidRDefault="00733D59" w:rsidP="00AF487F">
            <w:pPr>
              <w:spacing w:before="120" w:after="120"/>
              <w:rPr>
                <w:b/>
              </w:rPr>
              <w:pPrChange w:id="86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2ABFE626" w14:textId="77777777" w:rsidR="00733D59" w:rsidRPr="001257F4" w:rsidRDefault="00733D59" w:rsidP="00AF487F">
            <w:pPr>
              <w:pStyle w:val="BodyA"/>
              <w:spacing w:before="120" w:after="120"/>
              <w:jc w:val="center"/>
              <w:rPr>
                <w:lang w:val="en-GB"/>
              </w:rPr>
              <w:pPrChange w:id="870" w:author="Rhian Gibson" w:date="2023-04-05T13:31:00Z">
                <w:pPr>
                  <w:pStyle w:val="BodyA"/>
                  <w:spacing w:before="120" w:after="120"/>
                  <w:jc w:val="center"/>
                </w:pPr>
              </w:pPrChange>
            </w:pPr>
            <w:r w:rsidRPr="001257F4">
              <w:rPr>
                <w:lang w:val="en-GB"/>
              </w:rPr>
              <w:t>UNQ 1</w:t>
            </w:r>
          </w:p>
        </w:tc>
        <w:tc>
          <w:tcPr>
            <w:tcW w:w="2407" w:type="dxa"/>
            <w:tcBorders>
              <w:top w:val="single" w:sz="4" w:space="0" w:color="auto"/>
              <w:left w:val="single" w:sz="4" w:space="0" w:color="auto"/>
              <w:bottom w:val="single" w:sz="4" w:space="0" w:color="auto"/>
              <w:right w:val="single" w:sz="4" w:space="0" w:color="auto"/>
            </w:tcBorders>
            <w:vAlign w:val="center"/>
          </w:tcPr>
          <w:p w14:paraId="1EED1BE5" w14:textId="77777777" w:rsidR="00733D59" w:rsidRPr="001257F4" w:rsidRDefault="00733D59" w:rsidP="00AF487F">
            <w:pPr>
              <w:jc w:val="center"/>
              <w:pPrChange w:id="871" w:author="Rhian Gibson" w:date="2023-04-05T13:31:00Z">
                <w:pPr>
                  <w:jc w:val="center"/>
                </w:pPr>
              </w:pPrChange>
            </w:pPr>
            <w:r w:rsidRPr="001257F4">
              <w:t>£</w:t>
            </w:r>
            <w:r w:rsidR="005500EF">
              <w:t>18,169</w:t>
            </w:r>
          </w:p>
        </w:tc>
        <w:tc>
          <w:tcPr>
            <w:tcW w:w="2407" w:type="dxa"/>
            <w:tcBorders>
              <w:left w:val="single" w:sz="4" w:space="0" w:color="auto"/>
            </w:tcBorders>
          </w:tcPr>
          <w:p w14:paraId="0953DCBD" w14:textId="77777777" w:rsidR="00733D59" w:rsidRPr="001257F4" w:rsidRDefault="00733D59" w:rsidP="00AF487F">
            <w:pPr>
              <w:spacing w:before="120" w:after="120"/>
              <w:rPr>
                <w:b/>
              </w:rPr>
              <w:pPrChange w:id="872" w:author="Rhian Gibson" w:date="2023-04-05T13:31:00Z">
                <w:pPr>
                  <w:spacing w:before="120" w:after="120"/>
                </w:pPr>
              </w:pPrChange>
            </w:pPr>
          </w:p>
        </w:tc>
      </w:tr>
      <w:tr w:rsidR="00733D59" w:rsidRPr="001257F4" w14:paraId="0E828115" w14:textId="77777777" w:rsidTr="00733D59">
        <w:tc>
          <w:tcPr>
            <w:tcW w:w="2407" w:type="dxa"/>
            <w:tcBorders>
              <w:right w:val="single" w:sz="4" w:space="0" w:color="auto"/>
            </w:tcBorders>
          </w:tcPr>
          <w:p w14:paraId="6EC809E7" w14:textId="77777777" w:rsidR="00733D59" w:rsidRPr="001257F4" w:rsidRDefault="00733D59" w:rsidP="00AF487F">
            <w:pPr>
              <w:spacing w:before="120" w:after="120"/>
              <w:rPr>
                <w:b/>
              </w:rPr>
              <w:pPrChange w:id="87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0B30DEA1" w14:textId="77777777" w:rsidR="00733D59" w:rsidRPr="001257F4" w:rsidRDefault="00733D59" w:rsidP="00AF487F">
            <w:pPr>
              <w:pStyle w:val="BodyA"/>
              <w:spacing w:before="120" w:after="120"/>
              <w:jc w:val="center"/>
              <w:rPr>
                <w:lang w:val="en-GB"/>
              </w:rPr>
              <w:pPrChange w:id="874" w:author="Rhian Gibson" w:date="2023-04-05T13:31:00Z">
                <w:pPr>
                  <w:pStyle w:val="BodyA"/>
                  <w:spacing w:before="120" w:after="120"/>
                  <w:jc w:val="center"/>
                </w:pPr>
              </w:pPrChange>
            </w:pPr>
            <w:r w:rsidRPr="001257F4">
              <w:rPr>
                <w:lang w:val="en-GB"/>
              </w:rPr>
              <w:t>UNQ 2</w:t>
            </w:r>
          </w:p>
        </w:tc>
        <w:tc>
          <w:tcPr>
            <w:tcW w:w="2407" w:type="dxa"/>
            <w:tcBorders>
              <w:top w:val="single" w:sz="4" w:space="0" w:color="auto"/>
              <w:left w:val="single" w:sz="4" w:space="0" w:color="auto"/>
              <w:bottom w:val="single" w:sz="4" w:space="0" w:color="auto"/>
              <w:right w:val="single" w:sz="4" w:space="0" w:color="auto"/>
            </w:tcBorders>
            <w:vAlign w:val="center"/>
          </w:tcPr>
          <w:p w14:paraId="6CD975C4" w14:textId="77777777" w:rsidR="00733D59" w:rsidRPr="001257F4" w:rsidRDefault="00733D59" w:rsidP="00AF487F">
            <w:pPr>
              <w:jc w:val="center"/>
              <w:pPrChange w:id="875" w:author="Rhian Gibson" w:date="2023-04-05T13:31:00Z">
                <w:pPr>
                  <w:jc w:val="center"/>
                </w:pPr>
              </w:pPrChange>
            </w:pPr>
            <w:r w:rsidRPr="001257F4">
              <w:t>£</w:t>
            </w:r>
            <w:r w:rsidR="005500EF">
              <w:t>20,282</w:t>
            </w:r>
          </w:p>
        </w:tc>
        <w:tc>
          <w:tcPr>
            <w:tcW w:w="2407" w:type="dxa"/>
            <w:tcBorders>
              <w:left w:val="single" w:sz="4" w:space="0" w:color="auto"/>
            </w:tcBorders>
          </w:tcPr>
          <w:p w14:paraId="6D87D1A4" w14:textId="77777777" w:rsidR="00733D59" w:rsidRPr="001257F4" w:rsidRDefault="00733D59" w:rsidP="00AF487F">
            <w:pPr>
              <w:spacing w:before="120" w:after="120"/>
              <w:rPr>
                <w:b/>
              </w:rPr>
              <w:pPrChange w:id="876" w:author="Rhian Gibson" w:date="2023-04-05T13:31:00Z">
                <w:pPr>
                  <w:spacing w:before="120" w:after="120"/>
                </w:pPr>
              </w:pPrChange>
            </w:pPr>
          </w:p>
        </w:tc>
      </w:tr>
      <w:tr w:rsidR="00733D59" w:rsidRPr="001257F4" w14:paraId="1AE9F129" w14:textId="77777777" w:rsidTr="00733D59">
        <w:tc>
          <w:tcPr>
            <w:tcW w:w="2407" w:type="dxa"/>
            <w:tcBorders>
              <w:right w:val="single" w:sz="4" w:space="0" w:color="auto"/>
            </w:tcBorders>
          </w:tcPr>
          <w:p w14:paraId="3F9EC9E3" w14:textId="77777777" w:rsidR="00733D59" w:rsidRPr="001257F4" w:rsidRDefault="00733D59" w:rsidP="00AF487F">
            <w:pPr>
              <w:spacing w:before="120" w:after="120"/>
              <w:rPr>
                <w:b/>
              </w:rPr>
              <w:pPrChange w:id="87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49B3D957" w14:textId="77777777" w:rsidR="00733D59" w:rsidRPr="001257F4" w:rsidRDefault="00733D59" w:rsidP="00AF487F">
            <w:pPr>
              <w:pStyle w:val="BodyA"/>
              <w:spacing w:before="120" w:after="120"/>
              <w:jc w:val="center"/>
              <w:rPr>
                <w:lang w:val="en-GB"/>
              </w:rPr>
              <w:pPrChange w:id="878" w:author="Rhian Gibson" w:date="2023-04-05T13:31:00Z">
                <w:pPr>
                  <w:pStyle w:val="BodyA"/>
                  <w:spacing w:before="120" w:after="120"/>
                  <w:jc w:val="center"/>
                </w:pPr>
              </w:pPrChange>
            </w:pPr>
            <w:r w:rsidRPr="001257F4">
              <w:rPr>
                <w:lang w:val="en-GB"/>
              </w:rPr>
              <w:t>UNQ 3</w:t>
            </w:r>
          </w:p>
        </w:tc>
        <w:tc>
          <w:tcPr>
            <w:tcW w:w="2407" w:type="dxa"/>
            <w:tcBorders>
              <w:top w:val="single" w:sz="4" w:space="0" w:color="auto"/>
              <w:left w:val="single" w:sz="4" w:space="0" w:color="auto"/>
              <w:bottom w:val="single" w:sz="4" w:space="0" w:color="auto"/>
              <w:right w:val="single" w:sz="4" w:space="0" w:color="auto"/>
            </w:tcBorders>
            <w:vAlign w:val="center"/>
          </w:tcPr>
          <w:p w14:paraId="13A5AA36" w14:textId="77777777" w:rsidR="00733D59" w:rsidRPr="001257F4" w:rsidRDefault="00733D59" w:rsidP="00AF487F">
            <w:pPr>
              <w:jc w:val="center"/>
              <w:pPrChange w:id="879" w:author="Rhian Gibson" w:date="2023-04-05T13:31:00Z">
                <w:pPr>
                  <w:jc w:val="center"/>
                </w:pPr>
              </w:pPrChange>
            </w:pPr>
            <w:r w:rsidRPr="001257F4">
              <w:t>£</w:t>
            </w:r>
            <w:r w:rsidR="005500EF">
              <w:t>22,394</w:t>
            </w:r>
          </w:p>
        </w:tc>
        <w:tc>
          <w:tcPr>
            <w:tcW w:w="2407" w:type="dxa"/>
            <w:tcBorders>
              <w:left w:val="single" w:sz="4" w:space="0" w:color="auto"/>
            </w:tcBorders>
          </w:tcPr>
          <w:p w14:paraId="557F97A8" w14:textId="77777777" w:rsidR="00733D59" w:rsidRPr="001257F4" w:rsidRDefault="00733D59" w:rsidP="00AF487F">
            <w:pPr>
              <w:spacing w:before="120" w:after="120"/>
              <w:rPr>
                <w:b/>
              </w:rPr>
              <w:pPrChange w:id="880" w:author="Rhian Gibson" w:date="2023-04-05T13:31:00Z">
                <w:pPr>
                  <w:spacing w:before="120" w:after="120"/>
                </w:pPr>
              </w:pPrChange>
            </w:pPr>
          </w:p>
        </w:tc>
      </w:tr>
      <w:tr w:rsidR="00733D59" w:rsidRPr="001257F4" w14:paraId="5FD1255E" w14:textId="77777777" w:rsidTr="00733D59">
        <w:tc>
          <w:tcPr>
            <w:tcW w:w="2407" w:type="dxa"/>
            <w:tcBorders>
              <w:right w:val="single" w:sz="4" w:space="0" w:color="auto"/>
            </w:tcBorders>
          </w:tcPr>
          <w:p w14:paraId="1BD55F4E" w14:textId="77777777" w:rsidR="00733D59" w:rsidRPr="001257F4" w:rsidRDefault="00733D59" w:rsidP="00AF487F">
            <w:pPr>
              <w:spacing w:before="120" w:after="120"/>
              <w:rPr>
                <w:b/>
              </w:rPr>
              <w:pPrChange w:id="88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63B5E9A8" w14:textId="77777777" w:rsidR="00733D59" w:rsidRPr="001257F4" w:rsidRDefault="00733D59" w:rsidP="00AF487F">
            <w:pPr>
              <w:pStyle w:val="BodyA"/>
              <w:spacing w:before="120" w:after="120"/>
              <w:jc w:val="center"/>
              <w:rPr>
                <w:lang w:val="en-GB"/>
              </w:rPr>
              <w:pPrChange w:id="882" w:author="Rhian Gibson" w:date="2023-04-05T13:31:00Z">
                <w:pPr>
                  <w:pStyle w:val="BodyA"/>
                  <w:spacing w:before="120" w:after="120"/>
                  <w:jc w:val="center"/>
                </w:pPr>
              </w:pPrChange>
            </w:pPr>
            <w:r w:rsidRPr="001257F4">
              <w:rPr>
                <w:lang w:val="en-GB"/>
              </w:rPr>
              <w:t>UNQ 4</w:t>
            </w:r>
          </w:p>
        </w:tc>
        <w:tc>
          <w:tcPr>
            <w:tcW w:w="2407" w:type="dxa"/>
            <w:tcBorders>
              <w:top w:val="single" w:sz="4" w:space="0" w:color="auto"/>
              <w:left w:val="single" w:sz="4" w:space="0" w:color="auto"/>
              <w:bottom w:val="single" w:sz="4" w:space="0" w:color="auto"/>
              <w:right w:val="single" w:sz="4" w:space="0" w:color="auto"/>
            </w:tcBorders>
            <w:vAlign w:val="center"/>
          </w:tcPr>
          <w:p w14:paraId="54D1C652" w14:textId="77777777" w:rsidR="00733D59" w:rsidRPr="001257F4" w:rsidRDefault="00733D59" w:rsidP="00AF487F">
            <w:pPr>
              <w:jc w:val="center"/>
              <w:pPrChange w:id="883" w:author="Rhian Gibson" w:date="2023-04-05T13:31:00Z">
                <w:pPr>
                  <w:jc w:val="center"/>
                </w:pPr>
              </w:pPrChange>
            </w:pPr>
            <w:r w:rsidRPr="001257F4">
              <w:t>£</w:t>
            </w:r>
            <w:r w:rsidR="005500EF">
              <w:t>24,507</w:t>
            </w:r>
          </w:p>
        </w:tc>
        <w:tc>
          <w:tcPr>
            <w:tcW w:w="2407" w:type="dxa"/>
            <w:tcBorders>
              <w:left w:val="single" w:sz="4" w:space="0" w:color="auto"/>
            </w:tcBorders>
          </w:tcPr>
          <w:p w14:paraId="0EB20E09" w14:textId="77777777" w:rsidR="00733D59" w:rsidRPr="001257F4" w:rsidRDefault="00733D59" w:rsidP="00AF487F">
            <w:pPr>
              <w:spacing w:before="120" w:after="120"/>
              <w:rPr>
                <w:b/>
              </w:rPr>
              <w:pPrChange w:id="884" w:author="Rhian Gibson" w:date="2023-04-05T13:31:00Z">
                <w:pPr>
                  <w:spacing w:before="120" w:after="120"/>
                </w:pPr>
              </w:pPrChange>
            </w:pPr>
          </w:p>
        </w:tc>
      </w:tr>
      <w:tr w:rsidR="00733D59" w:rsidRPr="001257F4" w14:paraId="2A4A898E" w14:textId="77777777" w:rsidTr="00733D59">
        <w:tc>
          <w:tcPr>
            <w:tcW w:w="2407" w:type="dxa"/>
            <w:tcBorders>
              <w:right w:val="single" w:sz="4" w:space="0" w:color="auto"/>
            </w:tcBorders>
          </w:tcPr>
          <w:p w14:paraId="75936687" w14:textId="77777777" w:rsidR="00733D59" w:rsidRPr="001257F4" w:rsidRDefault="00733D59" w:rsidP="00AF487F">
            <w:pPr>
              <w:spacing w:before="120" w:after="120"/>
              <w:rPr>
                <w:b/>
              </w:rPr>
              <w:pPrChange w:id="88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32D15203" w14:textId="77777777" w:rsidR="00733D59" w:rsidRPr="001257F4" w:rsidRDefault="00733D59" w:rsidP="00AF487F">
            <w:pPr>
              <w:pStyle w:val="BodyA"/>
              <w:spacing w:before="120" w:after="120"/>
              <w:jc w:val="center"/>
              <w:rPr>
                <w:lang w:val="en-GB"/>
              </w:rPr>
              <w:pPrChange w:id="886" w:author="Rhian Gibson" w:date="2023-04-05T13:31:00Z">
                <w:pPr>
                  <w:pStyle w:val="BodyA"/>
                  <w:spacing w:before="120" w:after="120"/>
                  <w:jc w:val="center"/>
                </w:pPr>
              </w:pPrChange>
            </w:pPr>
            <w:r w:rsidRPr="001257F4">
              <w:rPr>
                <w:lang w:val="en-GB"/>
              </w:rPr>
              <w:t>UNQ 5</w:t>
            </w:r>
          </w:p>
        </w:tc>
        <w:tc>
          <w:tcPr>
            <w:tcW w:w="2407" w:type="dxa"/>
            <w:tcBorders>
              <w:top w:val="single" w:sz="4" w:space="0" w:color="auto"/>
              <w:left w:val="single" w:sz="4" w:space="0" w:color="auto"/>
              <w:bottom w:val="single" w:sz="4" w:space="0" w:color="auto"/>
              <w:right w:val="single" w:sz="4" w:space="0" w:color="auto"/>
            </w:tcBorders>
            <w:vAlign w:val="center"/>
          </w:tcPr>
          <w:p w14:paraId="2344186E" w14:textId="77777777" w:rsidR="00733D59" w:rsidRPr="001257F4" w:rsidRDefault="00733D59" w:rsidP="00AF487F">
            <w:pPr>
              <w:jc w:val="center"/>
              <w:pPrChange w:id="887" w:author="Rhian Gibson" w:date="2023-04-05T13:31:00Z">
                <w:pPr>
                  <w:jc w:val="center"/>
                </w:pPr>
              </w:pPrChange>
            </w:pPr>
            <w:r w:rsidRPr="001257F4">
              <w:t>£</w:t>
            </w:r>
            <w:r w:rsidR="005500EF">
              <w:t>26,622</w:t>
            </w:r>
          </w:p>
        </w:tc>
        <w:tc>
          <w:tcPr>
            <w:tcW w:w="2407" w:type="dxa"/>
            <w:tcBorders>
              <w:left w:val="single" w:sz="4" w:space="0" w:color="auto"/>
            </w:tcBorders>
          </w:tcPr>
          <w:p w14:paraId="0669F78D" w14:textId="77777777" w:rsidR="00733D59" w:rsidRPr="001257F4" w:rsidRDefault="00733D59" w:rsidP="00AF487F">
            <w:pPr>
              <w:spacing w:before="120" w:after="120"/>
              <w:rPr>
                <w:b/>
              </w:rPr>
              <w:pPrChange w:id="888" w:author="Rhian Gibson" w:date="2023-04-05T13:31:00Z">
                <w:pPr>
                  <w:spacing w:before="120" w:after="120"/>
                </w:pPr>
              </w:pPrChange>
            </w:pPr>
          </w:p>
        </w:tc>
      </w:tr>
      <w:tr w:rsidR="00733D59" w:rsidRPr="001257F4" w14:paraId="33D8C322" w14:textId="77777777" w:rsidTr="00733D59">
        <w:tc>
          <w:tcPr>
            <w:tcW w:w="2407" w:type="dxa"/>
            <w:tcBorders>
              <w:right w:val="single" w:sz="4" w:space="0" w:color="auto"/>
            </w:tcBorders>
          </w:tcPr>
          <w:p w14:paraId="088BE24F" w14:textId="77777777" w:rsidR="00733D59" w:rsidRPr="001257F4" w:rsidRDefault="00733D59" w:rsidP="00AF487F">
            <w:pPr>
              <w:spacing w:before="120" w:after="120"/>
              <w:rPr>
                <w:b/>
              </w:rPr>
              <w:pPrChange w:id="88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79759C61" w14:textId="77777777" w:rsidR="00733D59" w:rsidRPr="001257F4" w:rsidRDefault="00733D59" w:rsidP="00AF487F">
            <w:pPr>
              <w:pStyle w:val="BodyA"/>
              <w:spacing w:before="120" w:after="120"/>
              <w:jc w:val="center"/>
              <w:rPr>
                <w:lang w:val="en-GB"/>
              </w:rPr>
              <w:pPrChange w:id="890" w:author="Rhian Gibson" w:date="2023-04-05T13:31:00Z">
                <w:pPr>
                  <w:pStyle w:val="BodyA"/>
                  <w:spacing w:before="120" w:after="120"/>
                  <w:jc w:val="center"/>
                </w:pPr>
              </w:pPrChange>
            </w:pPr>
            <w:r w:rsidRPr="001257F4">
              <w:rPr>
                <w:lang w:val="en-GB"/>
              </w:rPr>
              <w:t>UNQ 6</w:t>
            </w:r>
          </w:p>
        </w:tc>
        <w:tc>
          <w:tcPr>
            <w:tcW w:w="2407" w:type="dxa"/>
            <w:tcBorders>
              <w:top w:val="single" w:sz="4" w:space="0" w:color="auto"/>
              <w:left w:val="single" w:sz="4" w:space="0" w:color="auto"/>
              <w:bottom w:val="single" w:sz="4" w:space="0" w:color="auto"/>
              <w:right w:val="single" w:sz="4" w:space="0" w:color="auto"/>
            </w:tcBorders>
            <w:vAlign w:val="center"/>
          </w:tcPr>
          <w:p w14:paraId="2FFD3179" w14:textId="77777777" w:rsidR="00733D59" w:rsidRPr="001257F4" w:rsidRDefault="00733D59" w:rsidP="00AF487F">
            <w:pPr>
              <w:jc w:val="center"/>
              <w:pPrChange w:id="891" w:author="Rhian Gibson" w:date="2023-04-05T13:31:00Z">
                <w:pPr>
                  <w:jc w:val="center"/>
                </w:pPr>
              </w:pPrChange>
            </w:pPr>
            <w:r w:rsidRPr="001257F4">
              <w:t>£</w:t>
            </w:r>
            <w:r w:rsidR="005500EF">
              <w:t>28,735</w:t>
            </w:r>
          </w:p>
        </w:tc>
        <w:tc>
          <w:tcPr>
            <w:tcW w:w="2407" w:type="dxa"/>
            <w:tcBorders>
              <w:left w:val="single" w:sz="4" w:space="0" w:color="auto"/>
            </w:tcBorders>
          </w:tcPr>
          <w:p w14:paraId="1F5FA8BB" w14:textId="77777777" w:rsidR="00733D59" w:rsidRPr="001257F4" w:rsidRDefault="00733D59" w:rsidP="00AF487F">
            <w:pPr>
              <w:spacing w:before="120" w:after="120"/>
              <w:rPr>
                <w:b/>
              </w:rPr>
              <w:pPrChange w:id="892" w:author="Rhian Gibson" w:date="2023-04-05T13:31:00Z">
                <w:pPr>
                  <w:spacing w:before="120" w:after="120"/>
                </w:pPr>
              </w:pPrChange>
            </w:pPr>
          </w:p>
        </w:tc>
      </w:tr>
    </w:tbl>
    <w:p w14:paraId="1DC2C7D8" w14:textId="77777777" w:rsidR="008F2941" w:rsidRPr="001257F4" w:rsidRDefault="008F2941" w:rsidP="00AF487F">
      <w:pPr>
        <w:pPrChange w:id="893" w:author="Rhian Gibson" w:date="2023-04-05T13:31:00Z">
          <w:pPr/>
        </w:pPrChange>
      </w:pPr>
    </w:p>
    <w:p w14:paraId="547970CD" w14:textId="77777777" w:rsidR="008F2941" w:rsidRPr="001257F4" w:rsidRDefault="008F2941" w:rsidP="00AF487F">
      <w:pPr>
        <w:pPrChange w:id="894" w:author="Rhian Gibson" w:date="2023-04-05T13:31:00Z">
          <w:pPr/>
        </w:pPrChange>
      </w:pPr>
    </w:p>
    <w:p w14:paraId="51E93F50" w14:textId="77777777" w:rsidR="008F2941" w:rsidRPr="001257F4" w:rsidRDefault="008F2941" w:rsidP="00AF487F">
      <w:pPr>
        <w:rPr>
          <w:b/>
        </w:rPr>
        <w:pPrChange w:id="895" w:author="Rhian Gibson" w:date="2023-04-05T13:31:00Z">
          <w:pPr/>
        </w:pPrChange>
      </w:pPr>
      <w:r w:rsidRPr="001257F4">
        <w:rPr>
          <w:b/>
        </w:rPr>
        <w:t>Leadership Pay Range:</w:t>
      </w:r>
    </w:p>
    <w:p w14:paraId="7C2ECDE7" w14:textId="77777777" w:rsidR="008F2941" w:rsidRPr="001257F4" w:rsidRDefault="008F2941" w:rsidP="00AF487F">
      <w:pPr>
        <w:rPr>
          <w:b/>
        </w:rPr>
        <w:pPrChange w:id="896" w:author="Rhian Gibson" w:date="2023-04-05T13:31:00Z">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1257F4" w14:paraId="2D19CC16" w14:textId="77777777" w:rsidTr="00733D59">
        <w:tc>
          <w:tcPr>
            <w:tcW w:w="2407" w:type="dxa"/>
            <w:tcBorders>
              <w:right w:val="single" w:sz="4" w:space="0" w:color="auto"/>
            </w:tcBorders>
          </w:tcPr>
          <w:p w14:paraId="2A9E2210" w14:textId="77777777" w:rsidR="008F2941" w:rsidRPr="001257F4" w:rsidRDefault="008F2941" w:rsidP="00AF487F">
            <w:pPr>
              <w:spacing w:before="120" w:after="120"/>
              <w:rPr>
                <w:b/>
              </w:rPr>
              <w:pPrChange w:id="89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tcPr>
          <w:p w14:paraId="0F8D7F21" w14:textId="77777777" w:rsidR="008F2941" w:rsidRPr="001257F4" w:rsidRDefault="008F2941" w:rsidP="00AF487F">
            <w:pPr>
              <w:spacing w:before="120" w:after="120"/>
              <w:jc w:val="center"/>
              <w:rPr>
                <w:b/>
              </w:rPr>
              <w:pPrChange w:id="898" w:author="Rhian Gibson" w:date="2023-04-05T13:31:00Z">
                <w:pPr>
                  <w:spacing w:before="120" w:after="120"/>
                  <w:jc w:val="center"/>
                </w:pPr>
              </w:pPrChange>
            </w:pPr>
            <w:r w:rsidRPr="001257F4">
              <w:rPr>
                <w:b/>
              </w:rPr>
              <w:t>Point</w:t>
            </w:r>
          </w:p>
        </w:tc>
        <w:tc>
          <w:tcPr>
            <w:tcW w:w="2407" w:type="dxa"/>
            <w:tcBorders>
              <w:top w:val="single" w:sz="4" w:space="0" w:color="auto"/>
              <w:left w:val="single" w:sz="4" w:space="0" w:color="auto"/>
              <w:bottom w:val="single" w:sz="4" w:space="0" w:color="auto"/>
              <w:right w:val="single" w:sz="4" w:space="0" w:color="auto"/>
            </w:tcBorders>
            <w:vAlign w:val="center"/>
          </w:tcPr>
          <w:p w14:paraId="4252DB1F" w14:textId="77777777" w:rsidR="008F2941" w:rsidRPr="001257F4" w:rsidRDefault="008F2941" w:rsidP="00AF487F">
            <w:pPr>
              <w:jc w:val="center"/>
              <w:rPr>
                <w:b/>
              </w:rPr>
              <w:pPrChange w:id="899" w:author="Rhian Gibson" w:date="2023-04-05T13:31:00Z">
                <w:pPr>
                  <w:jc w:val="center"/>
                </w:pPr>
              </w:pPrChange>
            </w:pPr>
            <w:r w:rsidRPr="001257F4">
              <w:rPr>
                <w:b/>
              </w:rPr>
              <w:t>Value</w:t>
            </w:r>
          </w:p>
        </w:tc>
        <w:tc>
          <w:tcPr>
            <w:tcW w:w="2407" w:type="dxa"/>
            <w:tcBorders>
              <w:left w:val="single" w:sz="4" w:space="0" w:color="auto"/>
            </w:tcBorders>
          </w:tcPr>
          <w:p w14:paraId="7FAD0EB2" w14:textId="77777777" w:rsidR="008F2941" w:rsidRPr="001257F4" w:rsidRDefault="008F2941" w:rsidP="00AF487F">
            <w:pPr>
              <w:spacing w:before="120" w:after="120"/>
              <w:rPr>
                <w:b/>
              </w:rPr>
              <w:pPrChange w:id="900" w:author="Rhian Gibson" w:date="2023-04-05T13:31:00Z">
                <w:pPr>
                  <w:spacing w:before="120" w:after="120"/>
                </w:pPr>
              </w:pPrChange>
            </w:pPr>
          </w:p>
        </w:tc>
      </w:tr>
      <w:tr w:rsidR="00733D59" w:rsidRPr="001257F4" w14:paraId="309B18A1" w14:textId="77777777" w:rsidTr="00733D59">
        <w:tc>
          <w:tcPr>
            <w:tcW w:w="2407" w:type="dxa"/>
            <w:tcBorders>
              <w:right w:val="single" w:sz="4" w:space="0" w:color="auto"/>
            </w:tcBorders>
          </w:tcPr>
          <w:p w14:paraId="51B72090" w14:textId="77777777" w:rsidR="00733D59" w:rsidRPr="001257F4" w:rsidRDefault="00733D59" w:rsidP="00AF487F">
            <w:pPr>
              <w:spacing w:before="120" w:after="120"/>
              <w:rPr>
                <w:b/>
              </w:rPr>
              <w:pPrChange w:id="90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79691378" w14:textId="77777777" w:rsidR="00733D59" w:rsidRPr="001257F4" w:rsidRDefault="00733D59" w:rsidP="00AF487F">
            <w:pPr>
              <w:pStyle w:val="BodyA"/>
              <w:spacing w:before="120" w:after="120"/>
              <w:jc w:val="center"/>
              <w:rPr>
                <w:lang w:val="en-GB"/>
              </w:rPr>
              <w:pPrChange w:id="902" w:author="Rhian Gibson" w:date="2023-04-05T13:31:00Z">
                <w:pPr>
                  <w:pStyle w:val="BodyA"/>
                  <w:spacing w:before="120" w:after="120"/>
                  <w:jc w:val="center"/>
                </w:pPr>
              </w:pPrChange>
            </w:pPr>
            <w:r w:rsidRPr="001257F4">
              <w:rPr>
                <w:lang w:val="en-GB"/>
              </w:rPr>
              <w:t>L1</w:t>
            </w:r>
          </w:p>
        </w:tc>
        <w:tc>
          <w:tcPr>
            <w:tcW w:w="2407" w:type="dxa"/>
            <w:tcBorders>
              <w:top w:val="single" w:sz="4" w:space="0" w:color="auto"/>
              <w:left w:val="single" w:sz="4" w:space="0" w:color="auto"/>
              <w:bottom w:val="single" w:sz="4" w:space="0" w:color="auto"/>
              <w:right w:val="single" w:sz="4" w:space="0" w:color="auto"/>
            </w:tcBorders>
            <w:vAlign w:val="center"/>
          </w:tcPr>
          <w:p w14:paraId="4F1CD6A8" w14:textId="77777777" w:rsidR="00733D59" w:rsidRPr="001257F4" w:rsidRDefault="00733D59" w:rsidP="00AF487F">
            <w:pPr>
              <w:spacing w:line="259" w:lineRule="auto"/>
              <w:jc w:val="center"/>
              <w:rPr>
                <w:rFonts w:eastAsia="Calibri"/>
              </w:rPr>
              <w:pPrChange w:id="903" w:author="Rhian Gibson" w:date="2023-04-05T13:31:00Z">
                <w:pPr>
                  <w:spacing w:line="259" w:lineRule="auto"/>
                  <w:jc w:val="center"/>
                </w:pPr>
              </w:pPrChange>
            </w:pPr>
            <w:r w:rsidRPr="001257F4">
              <w:rPr>
                <w:rFonts w:eastAsia="Calibri"/>
              </w:rPr>
              <w:t>£</w:t>
            </w:r>
            <w:r w:rsidR="005500EF">
              <w:rPr>
                <w:rFonts w:eastAsia="Calibri"/>
              </w:rPr>
              <w:t>42,195</w:t>
            </w:r>
          </w:p>
        </w:tc>
        <w:tc>
          <w:tcPr>
            <w:tcW w:w="2407" w:type="dxa"/>
            <w:tcBorders>
              <w:left w:val="single" w:sz="4" w:space="0" w:color="auto"/>
            </w:tcBorders>
          </w:tcPr>
          <w:p w14:paraId="2063D2CF" w14:textId="77777777" w:rsidR="00733D59" w:rsidRPr="001257F4" w:rsidRDefault="00733D59" w:rsidP="00AF487F">
            <w:pPr>
              <w:spacing w:before="120" w:after="120"/>
              <w:rPr>
                <w:b/>
              </w:rPr>
              <w:pPrChange w:id="904" w:author="Rhian Gibson" w:date="2023-04-05T13:31:00Z">
                <w:pPr>
                  <w:spacing w:before="120" w:after="120"/>
                </w:pPr>
              </w:pPrChange>
            </w:pPr>
          </w:p>
        </w:tc>
      </w:tr>
      <w:tr w:rsidR="00733D59" w:rsidRPr="001257F4" w14:paraId="4E750EC0" w14:textId="77777777" w:rsidTr="00733D59">
        <w:tc>
          <w:tcPr>
            <w:tcW w:w="2407" w:type="dxa"/>
            <w:tcBorders>
              <w:right w:val="single" w:sz="4" w:space="0" w:color="auto"/>
            </w:tcBorders>
          </w:tcPr>
          <w:p w14:paraId="490CB2A0" w14:textId="77777777" w:rsidR="00733D59" w:rsidRPr="001257F4" w:rsidRDefault="00733D59" w:rsidP="00AF487F">
            <w:pPr>
              <w:spacing w:before="120" w:after="120"/>
              <w:rPr>
                <w:b/>
              </w:rPr>
              <w:pPrChange w:id="90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072D91AD" w14:textId="77777777" w:rsidR="00733D59" w:rsidRPr="001257F4" w:rsidRDefault="00733D59" w:rsidP="00AF487F">
            <w:pPr>
              <w:pStyle w:val="BodyA"/>
              <w:spacing w:before="120" w:after="120"/>
              <w:jc w:val="center"/>
              <w:rPr>
                <w:lang w:val="en-GB"/>
              </w:rPr>
              <w:pPrChange w:id="906" w:author="Rhian Gibson" w:date="2023-04-05T13:31:00Z">
                <w:pPr>
                  <w:pStyle w:val="BodyA"/>
                  <w:spacing w:before="120" w:after="120"/>
                  <w:jc w:val="center"/>
                </w:pPr>
              </w:pPrChange>
            </w:pPr>
            <w:r w:rsidRPr="001257F4">
              <w:rPr>
                <w:lang w:val="en-GB"/>
              </w:rPr>
              <w:t>L2</w:t>
            </w:r>
          </w:p>
        </w:tc>
        <w:tc>
          <w:tcPr>
            <w:tcW w:w="2407" w:type="dxa"/>
            <w:tcBorders>
              <w:top w:val="single" w:sz="4" w:space="0" w:color="auto"/>
              <w:left w:val="single" w:sz="4" w:space="0" w:color="auto"/>
              <w:bottom w:val="single" w:sz="4" w:space="0" w:color="auto"/>
              <w:right w:val="single" w:sz="4" w:space="0" w:color="auto"/>
            </w:tcBorders>
            <w:vAlign w:val="center"/>
          </w:tcPr>
          <w:p w14:paraId="7A3A3C63" w14:textId="77777777" w:rsidR="00733D59" w:rsidRPr="001257F4" w:rsidRDefault="00733D59" w:rsidP="00AF487F">
            <w:pPr>
              <w:spacing w:line="259" w:lineRule="auto"/>
              <w:jc w:val="center"/>
              <w:rPr>
                <w:rFonts w:eastAsia="Calibri"/>
              </w:rPr>
              <w:pPrChange w:id="907" w:author="Rhian Gibson" w:date="2023-04-05T13:31:00Z">
                <w:pPr>
                  <w:spacing w:line="259" w:lineRule="auto"/>
                  <w:jc w:val="center"/>
                </w:pPr>
              </w:pPrChange>
            </w:pPr>
            <w:r w:rsidRPr="001257F4">
              <w:rPr>
                <w:rFonts w:eastAsia="Calibri"/>
              </w:rPr>
              <w:t>£</w:t>
            </w:r>
            <w:r w:rsidR="005500EF">
              <w:rPr>
                <w:rFonts w:eastAsia="Calibri"/>
              </w:rPr>
              <w:t>43,251</w:t>
            </w:r>
          </w:p>
        </w:tc>
        <w:tc>
          <w:tcPr>
            <w:tcW w:w="2407" w:type="dxa"/>
            <w:tcBorders>
              <w:left w:val="single" w:sz="4" w:space="0" w:color="auto"/>
            </w:tcBorders>
          </w:tcPr>
          <w:p w14:paraId="272B980E" w14:textId="77777777" w:rsidR="00733D59" w:rsidRPr="001257F4" w:rsidRDefault="00733D59" w:rsidP="00AF487F">
            <w:pPr>
              <w:spacing w:before="120" w:after="120"/>
              <w:rPr>
                <w:b/>
              </w:rPr>
              <w:pPrChange w:id="908" w:author="Rhian Gibson" w:date="2023-04-05T13:31:00Z">
                <w:pPr>
                  <w:spacing w:before="120" w:after="120"/>
                </w:pPr>
              </w:pPrChange>
            </w:pPr>
          </w:p>
        </w:tc>
      </w:tr>
      <w:tr w:rsidR="00733D59" w:rsidRPr="001257F4" w14:paraId="7D84E37B" w14:textId="77777777" w:rsidTr="00733D59">
        <w:tc>
          <w:tcPr>
            <w:tcW w:w="2407" w:type="dxa"/>
            <w:tcBorders>
              <w:right w:val="single" w:sz="4" w:space="0" w:color="auto"/>
            </w:tcBorders>
          </w:tcPr>
          <w:p w14:paraId="7BC3C865" w14:textId="77777777" w:rsidR="00733D59" w:rsidRPr="001257F4" w:rsidRDefault="00733D59" w:rsidP="00AF487F">
            <w:pPr>
              <w:spacing w:before="120" w:after="120"/>
              <w:rPr>
                <w:b/>
              </w:rPr>
              <w:pPrChange w:id="90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20EBB312" w14:textId="77777777" w:rsidR="00733D59" w:rsidRPr="001257F4" w:rsidRDefault="00733D59" w:rsidP="00AF487F">
            <w:pPr>
              <w:pStyle w:val="BodyA"/>
              <w:spacing w:before="120" w:after="120"/>
              <w:jc w:val="center"/>
              <w:rPr>
                <w:lang w:val="en-GB"/>
              </w:rPr>
              <w:pPrChange w:id="910" w:author="Rhian Gibson" w:date="2023-04-05T13:31:00Z">
                <w:pPr>
                  <w:pStyle w:val="BodyA"/>
                  <w:spacing w:before="120" w:after="120"/>
                  <w:jc w:val="center"/>
                </w:pPr>
              </w:pPrChange>
            </w:pPr>
            <w:r w:rsidRPr="001257F4">
              <w:rPr>
                <w:lang w:val="en-GB"/>
              </w:rPr>
              <w:t>L3</w:t>
            </w:r>
          </w:p>
        </w:tc>
        <w:tc>
          <w:tcPr>
            <w:tcW w:w="2407" w:type="dxa"/>
            <w:tcBorders>
              <w:top w:val="single" w:sz="4" w:space="0" w:color="auto"/>
              <w:left w:val="single" w:sz="4" w:space="0" w:color="auto"/>
              <w:bottom w:val="single" w:sz="4" w:space="0" w:color="auto"/>
              <w:right w:val="single" w:sz="4" w:space="0" w:color="auto"/>
            </w:tcBorders>
            <w:vAlign w:val="center"/>
          </w:tcPr>
          <w:p w14:paraId="0D416E11" w14:textId="77777777" w:rsidR="00733D59" w:rsidRPr="001257F4" w:rsidRDefault="00733D59" w:rsidP="00AF487F">
            <w:pPr>
              <w:spacing w:line="259" w:lineRule="auto"/>
              <w:jc w:val="center"/>
              <w:rPr>
                <w:rFonts w:eastAsia="Calibri"/>
              </w:rPr>
              <w:pPrChange w:id="911" w:author="Rhian Gibson" w:date="2023-04-05T13:31:00Z">
                <w:pPr>
                  <w:spacing w:line="259" w:lineRule="auto"/>
                  <w:jc w:val="center"/>
                </w:pPr>
              </w:pPrChange>
            </w:pPr>
            <w:r w:rsidRPr="001257F4">
              <w:rPr>
                <w:rFonts w:eastAsia="Calibri"/>
              </w:rPr>
              <w:t>£</w:t>
            </w:r>
            <w:r w:rsidR="005500EF">
              <w:rPr>
                <w:rFonts w:eastAsia="Calibri"/>
              </w:rPr>
              <w:t>44,331</w:t>
            </w:r>
          </w:p>
        </w:tc>
        <w:tc>
          <w:tcPr>
            <w:tcW w:w="2407" w:type="dxa"/>
            <w:tcBorders>
              <w:left w:val="single" w:sz="4" w:space="0" w:color="auto"/>
            </w:tcBorders>
          </w:tcPr>
          <w:p w14:paraId="22284251" w14:textId="77777777" w:rsidR="00733D59" w:rsidRPr="001257F4" w:rsidRDefault="00733D59" w:rsidP="00AF487F">
            <w:pPr>
              <w:spacing w:before="120" w:after="120"/>
              <w:rPr>
                <w:b/>
              </w:rPr>
              <w:pPrChange w:id="912" w:author="Rhian Gibson" w:date="2023-04-05T13:31:00Z">
                <w:pPr>
                  <w:spacing w:before="120" w:after="120"/>
                </w:pPr>
              </w:pPrChange>
            </w:pPr>
          </w:p>
        </w:tc>
      </w:tr>
      <w:tr w:rsidR="00733D59" w:rsidRPr="001257F4" w14:paraId="56ACD9F4" w14:textId="77777777" w:rsidTr="00733D59">
        <w:tc>
          <w:tcPr>
            <w:tcW w:w="2407" w:type="dxa"/>
            <w:tcBorders>
              <w:right w:val="single" w:sz="4" w:space="0" w:color="auto"/>
            </w:tcBorders>
          </w:tcPr>
          <w:p w14:paraId="6E17DF84" w14:textId="77777777" w:rsidR="00733D59" w:rsidRPr="001257F4" w:rsidRDefault="00733D59" w:rsidP="00AF487F">
            <w:pPr>
              <w:spacing w:before="120" w:after="120"/>
              <w:rPr>
                <w:b/>
              </w:rPr>
              <w:pPrChange w:id="91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24E6B248" w14:textId="77777777" w:rsidR="00733D59" w:rsidRPr="001257F4" w:rsidRDefault="00733D59" w:rsidP="00AF487F">
            <w:pPr>
              <w:pStyle w:val="BodyA"/>
              <w:spacing w:before="120" w:after="120"/>
              <w:jc w:val="center"/>
              <w:rPr>
                <w:lang w:val="en-GB"/>
              </w:rPr>
              <w:pPrChange w:id="914" w:author="Rhian Gibson" w:date="2023-04-05T13:31:00Z">
                <w:pPr>
                  <w:pStyle w:val="BodyA"/>
                  <w:spacing w:before="120" w:after="120"/>
                  <w:jc w:val="center"/>
                </w:pPr>
              </w:pPrChange>
            </w:pPr>
            <w:r w:rsidRPr="001257F4">
              <w:rPr>
                <w:lang w:val="en-GB"/>
              </w:rPr>
              <w:t>L4</w:t>
            </w:r>
          </w:p>
        </w:tc>
        <w:tc>
          <w:tcPr>
            <w:tcW w:w="2407" w:type="dxa"/>
            <w:tcBorders>
              <w:top w:val="single" w:sz="4" w:space="0" w:color="auto"/>
              <w:left w:val="single" w:sz="4" w:space="0" w:color="auto"/>
              <w:bottom w:val="single" w:sz="4" w:space="0" w:color="auto"/>
              <w:right w:val="single" w:sz="4" w:space="0" w:color="auto"/>
            </w:tcBorders>
            <w:vAlign w:val="center"/>
          </w:tcPr>
          <w:p w14:paraId="41523A37" w14:textId="77777777" w:rsidR="00733D59" w:rsidRPr="001257F4" w:rsidRDefault="00733D59" w:rsidP="00AF487F">
            <w:pPr>
              <w:spacing w:line="259" w:lineRule="auto"/>
              <w:jc w:val="center"/>
              <w:rPr>
                <w:rFonts w:eastAsia="Calibri"/>
              </w:rPr>
              <w:pPrChange w:id="915" w:author="Rhian Gibson" w:date="2023-04-05T13:31:00Z">
                <w:pPr>
                  <w:spacing w:line="259" w:lineRule="auto"/>
                  <w:jc w:val="center"/>
                </w:pPr>
              </w:pPrChange>
            </w:pPr>
            <w:r w:rsidRPr="001257F4">
              <w:rPr>
                <w:rFonts w:eastAsia="Calibri"/>
              </w:rPr>
              <w:t>£</w:t>
            </w:r>
            <w:r w:rsidR="005500EF">
              <w:rPr>
                <w:rFonts w:eastAsia="Calibri"/>
              </w:rPr>
              <w:t>45,434</w:t>
            </w:r>
          </w:p>
        </w:tc>
        <w:tc>
          <w:tcPr>
            <w:tcW w:w="2407" w:type="dxa"/>
            <w:tcBorders>
              <w:left w:val="single" w:sz="4" w:space="0" w:color="auto"/>
            </w:tcBorders>
          </w:tcPr>
          <w:p w14:paraId="0A902374" w14:textId="77777777" w:rsidR="00733D59" w:rsidRPr="001257F4" w:rsidRDefault="00733D59" w:rsidP="00AF487F">
            <w:pPr>
              <w:spacing w:before="120" w:after="120"/>
              <w:rPr>
                <w:b/>
              </w:rPr>
              <w:pPrChange w:id="916" w:author="Rhian Gibson" w:date="2023-04-05T13:31:00Z">
                <w:pPr>
                  <w:spacing w:before="120" w:after="120"/>
                </w:pPr>
              </w:pPrChange>
            </w:pPr>
          </w:p>
        </w:tc>
      </w:tr>
      <w:tr w:rsidR="00733D59" w:rsidRPr="001257F4" w14:paraId="0A17F0A1" w14:textId="77777777" w:rsidTr="00733D59">
        <w:tc>
          <w:tcPr>
            <w:tcW w:w="2407" w:type="dxa"/>
            <w:tcBorders>
              <w:right w:val="single" w:sz="4" w:space="0" w:color="auto"/>
            </w:tcBorders>
          </w:tcPr>
          <w:p w14:paraId="4032440D" w14:textId="77777777" w:rsidR="00733D59" w:rsidRPr="001257F4" w:rsidRDefault="00733D59" w:rsidP="00AF487F">
            <w:pPr>
              <w:spacing w:before="120" w:after="120"/>
              <w:rPr>
                <w:b/>
              </w:rPr>
              <w:pPrChange w:id="91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63697B77" w14:textId="77777777" w:rsidR="00733D59" w:rsidRPr="001257F4" w:rsidRDefault="00733D59" w:rsidP="00AF487F">
            <w:pPr>
              <w:pStyle w:val="BodyA"/>
              <w:spacing w:before="120" w:after="120"/>
              <w:jc w:val="center"/>
              <w:rPr>
                <w:lang w:val="en-GB"/>
              </w:rPr>
              <w:pPrChange w:id="918" w:author="Rhian Gibson" w:date="2023-04-05T13:31:00Z">
                <w:pPr>
                  <w:pStyle w:val="BodyA"/>
                  <w:spacing w:before="120" w:after="120"/>
                  <w:jc w:val="center"/>
                </w:pPr>
              </w:pPrChange>
            </w:pPr>
            <w:r w:rsidRPr="001257F4">
              <w:rPr>
                <w:lang w:val="en-GB"/>
              </w:rPr>
              <w:t>L5</w:t>
            </w:r>
          </w:p>
        </w:tc>
        <w:tc>
          <w:tcPr>
            <w:tcW w:w="2407" w:type="dxa"/>
            <w:tcBorders>
              <w:top w:val="single" w:sz="4" w:space="0" w:color="auto"/>
              <w:left w:val="single" w:sz="4" w:space="0" w:color="auto"/>
              <w:bottom w:val="single" w:sz="4" w:space="0" w:color="auto"/>
              <w:right w:val="single" w:sz="4" w:space="0" w:color="auto"/>
            </w:tcBorders>
            <w:vAlign w:val="center"/>
          </w:tcPr>
          <w:p w14:paraId="60B26EC7" w14:textId="77777777" w:rsidR="00733D59" w:rsidRPr="001257F4" w:rsidRDefault="00733D59" w:rsidP="00AF487F">
            <w:pPr>
              <w:spacing w:line="259" w:lineRule="auto"/>
              <w:jc w:val="center"/>
              <w:rPr>
                <w:rFonts w:eastAsia="Calibri"/>
              </w:rPr>
              <w:pPrChange w:id="919" w:author="Rhian Gibson" w:date="2023-04-05T13:31:00Z">
                <w:pPr>
                  <w:spacing w:line="259" w:lineRule="auto"/>
                  <w:jc w:val="center"/>
                </w:pPr>
              </w:pPrChange>
            </w:pPr>
            <w:r w:rsidRPr="001257F4">
              <w:rPr>
                <w:rFonts w:eastAsia="Calibri"/>
              </w:rPr>
              <w:t>£</w:t>
            </w:r>
            <w:r w:rsidR="005500EF">
              <w:rPr>
                <w:rFonts w:eastAsia="Calibri"/>
              </w:rPr>
              <w:t>46,566</w:t>
            </w:r>
          </w:p>
        </w:tc>
        <w:tc>
          <w:tcPr>
            <w:tcW w:w="2407" w:type="dxa"/>
            <w:tcBorders>
              <w:left w:val="single" w:sz="4" w:space="0" w:color="auto"/>
            </w:tcBorders>
          </w:tcPr>
          <w:p w14:paraId="3850AD5F" w14:textId="77777777" w:rsidR="00733D59" w:rsidRPr="001257F4" w:rsidRDefault="00733D59" w:rsidP="00AF487F">
            <w:pPr>
              <w:spacing w:before="120" w:after="120"/>
              <w:rPr>
                <w:b/>
              </w:rPr>
              <w:pPrChange w:id="920" w:author="Rhian Gibson" w:date="2023-04-05T13:31:00Z">
                <w:pPr>
                  <w:spacing w:before="120" w:after="120"/>
                </w:pPr>
              </w:pPrChange>
            </w:pPr>
          </w:p>
        </w:tc>
      </w:tr>
      <w:tr w:rsidR="00733D59" w:rsidRPr="001257F4" w14:paraId="214114BD" w14:textId="77777777" w:rsidTr="00733D59">
        <w:tc>
          <w:tcPr>
            <w:tcW w:w="2407" w:type="dxa"/>
            <w:tcBorders>
              <w:right w:val="single" w:sz="4" w:space="0" w:color="auto"/>
            </w:tcBorders>
          </w:tcPr>
          <w:p w14:paraId="5376FF2B" w14:textId="77777777" w:rsidR="00733D59" w:rsidRPr="001257F4" w:rsidRDefault="00733D59" w:rsidP="00AF487F">
            <w:pPr>
              <w:spacing w:before="120" w:after="120"/>
              <w:rPr>
                <w:b/>
              </w:rPr>
              <w:pPrChange w:id="92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1727F4AF" w14:textId="77777777" w:rsidR="00733D59" w:rsidRPr="001257F4" w:rsidRDefault="00733D59" w:rsidP="00AF487F">
            <w:pPr>
              <w:pStyle w:val="BodyA"/>
              <w:spacing w:before="120" w:after="120"/>
              <w:jc w:val="center"/>
              <w:rPr>
                <w:lang w:val="en-GB"/>
              </w:rPr>
              <w:pPrChange w:id="922" w:author="Rhian Gibson" w:date="2023-04-05T13:31:00Z">
                <w:pPr>
                  <w:pStyle w:val="BodyA"/>
                  <w:spacing w:before="120" w:after="120"/>
                  <w:jc w:val="center"/>
                </w:pPr>
              </w:pPrChange>
            </w:pPr>
            <w:r w:rsidRPr="001257F4">
              <w:rPr>
                <w:lang w:val="en-GB"/>
              </w:rPr>
              <w:t>L6</w:t>
            </w:r>
          </w:p>
        </w:tc>
        <w:tc>
          <w:tcPr>
            <w:tcW w:w="2407" w:type="dxa"/>
            <w:tcBorders>
              <w:top w:val="single" w:sz="4" w:space="0" w:color="auto"/>
              <w:left w:val="single" w:sz="4" w:space="0" w:color="auto"/>
              <w:bottom w:val="single" w:sz="4" w:space="0" w:color="auto"/>
              <w:right w:val="single" w:sz="4" w:space="0" w:color="auto"/>
            </w:tcBorders>
            <w:vAlign w:val="center"/>
          </w:tcPr>
          <w:p w14:paraId="72E28BCD" w14:textId="77777777" w:rsidR="00733D59" w:rsidRPr="001257F4" w:rsidRDefault="00733D59" w:rsidP="00AF487F">
            <w:pPr>
              <w:spacing w:line="259" w:lineRule="auto"/>
              <w:jc w:val="center"/>
              <w:rPr>
                <w:rFonts w:eastAsia="Calibri"/>
              </w:rPr>
              <w:pPrChange w:id="923" w:author="Rhian Gibson" w:date="2023-04-05T13:31:00Z">
                <w:pPr>
                  <w:spacing w:line="259" w:lineRule="auto"/>
                  <w:jc w:val="center"/>
                </w:pPr>
              </w:pPrChange>
            </w:pPr>
            <w:r w:rsidRPr="001257F4">
              <w:rPr>
                <w:rFonts w:eastAsia="Calibri"/>
              </w:rPr>
              <w:t>£</w:t>
            </w:r>
            <w:r w:rsidR="003E2122">
              <w:rPr>
                <w:rFonts w:eastAsia="Calibri"/>
              </w:rPr>
              <w:t>47,735</w:t>
            </w:r>
          </w:p>
        </w:tc>
        <w:tc>
          <w:tcPr>
            <w:tcW w:w="2407" w:type="dxa"/>
            <w:tcBorders>
              <w:left w:val="single" w:sz="4" w:space="0" w:color="auto"/>
            </w:tcBorders>
          </w:tcPr>
          <w:p w14:paraId="781A3A72" w14:textId="77777777" w:rsidR="00733D59" w:rsidRPr="001257F4" w:rsidRDefault="00733D59" w:rsidP="00AF487F">
            <w:pPr>
              <w:spacing w:before="120" w:after="120"/>
              <w:rPr>
                <w:b/>
              </w:rPr>
              <w:pPrChange w:id="924" w:author="Rhian Gibson" w:date="2023-04-05T13:31:00Z">
                <w:pPr>
                  <w:spacing w:before="120" w:after="120"/>
                </w:pPr>
              </w:pPrChange>
            </w:pPr>
          </w:p>
        </w:tc>
      </w:tr>
      <w:tr w:rsidR="00733D59" w:rsidRPr="001257F4" w14:paraId="4D20A539" w14:textId="77777777" w:rsidTr="00733D59">
        <w:tc>
          <w:tcPr>
            <w:tcW w:w="2407" w:type="dxa"/>
            <w:tcBorders>
              <w:right w:val="single" w:sz="4" w:space="0" w:color="auto"/>
            </w:tcBorders>
          </w:tcPr>
          <w:p w14:paraId="58C54ABC" w14:textId="77777777" w:rsidR="00733D59" w:rsidRPr="001257F4" w:rsidRDefault="00733D59" w:rsidP="00AF487F">
            <w:pPr>
              <w:spacing w:before="120" w:after="120"/>
              <w:rPr>
                <w:b/>
              </w:rPr>
              <w:pPrChange w:id="92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23D0F15B" w14:textId="77777777" w:rsidR="00733D59" w:rsidRPr="001257F4" w:rsidRDefault="00733D59" w:rsidP="00AF487F">
            <w:pPr>
              <w:pStyle w:val="BodyA"/>
              <w:spacing w:before="120" w:after="120"/>
              <w:jc w:val="center"/>
              <w:rPr>
                <w:lang w:val="en-GB"/>
              </w:rPr>
              <w:pPrChange w:id="926" w:author="Rhian Gibson" w:date="2023-04-05T13:31:00Z">
                <w:pPr>
                  <w:pStyle w:val="BodyA"/>
                  <w:spacing w:before="120" w:after="120"/>
                  <w:jc w:val="center"/>
                </w:pPr>
              </w:pPrChange>
            </w:pPr>
            <w:r w:rsidRPr="001257F4">
              <w:rPr>
                <w:lang w:val="en-GB"/>
              </w:rPr>
              <w:t>L7</w:t>
            </w:r>
          </w:p>
        </w:tc>
        <w:tc>
          <w:tcPr>
            <w:tcW w:w="2407" w:type="dxa"/>
            <w:tcBorders>
              <w:top w:val="single" w:sz="4" w:space="0" w:color="auto"/>
              <w:left w:val="single" w:sz="4" w:space="0" w:color="auto"/>
              <w:bottom w:val="single" w:sz="4" w:space="0" w:color="auto"/>
              <w:right w:val="single" w:sz="4" w:space="0" w:color="auto"/>
            </w:tcBorders>
            <w:vAlign w:val="center"/>
          </w:tcPr>
          <w:p w14:paraId="21C7E87B" w14:textId="77777777" w:rsidR="00733D59" w:rsidRPr="001257F4" w:rsidRDefault="00733D59" w:rsidP="00AF487F">
            <w:pPr>
              <w:spacing w:line="259" w:lineRule="auto"/>
              <w:jc w:val="center"/>
              <w:rPr>
                <w:rFonts w:eastAsia="Calibri"/>
              </w:rPr>
              <w:pPrChange w:id="927" w:author="Rhian Gibson" w:date="2023-04-05T13:31:00Z">
                <w:pPr>
                  <w:spacing w:line="259" w:lineRule="auto"/>
                  <w:jc w:val="center"/>
                </w:pPr>
              </w:pPrChange>
            </w:pPr>
            <w:r w:rsidRPr="001257F4">
              <w:rPr>
                <w:rFonts w:eastAsia="Calibri"/>
              </w:rPr>
              <w:t>£</w:t>
            </w:r>
            <w:r w:rsidR="003E2122">
              <w:rPr>
                <w:rFonts w:eastAsia="Calibri"/>
              </w:rPr>
              <w:t>49,019</w:t>
            </w:r>
          </w:p>
        </w:tc>
        <w:tc>
          <w:tcPr>
            <w:tcW w:w="2407" w:type="dxa"/>
            <w:tcBorders>
              <w:left w:val="single" w:sz="4" w:space="0" w:color="auto"/>
            </w:tcBorders>
          </w:tcPr>
          <w:p w14:paraId="0D2E87E9" w14:textId="77777777" w:rsidR="00733D59" w:rsidRPr="001257F4" w:rsidRDefault="00733D59" w:rsidP="00AF487F">
            <w:pPr>
              <w:spacing w:before="120" w:after="120"/>
              <w:rPr>
                <w:b/>
              </w:rPr>
              <w:pPrChange w:id="928" w:author="Rhian Gibson" w:date="2023-04-05T13:31:00Z">
                <w:pPr>
                  <w:spacing w:before="120" w:after="120"/>
                </w:pPr>
              </w:pPrChange>
            </w:pPr>
          </w:p>
        </w:tc>
      </w:tr>
      <w:tr w:rsidR="00733D59" w:rsidRPr="001257F4" w14:paraId="4C5E1D76" w14:textId="77777777" w:rsidTr="00733D59">
        <w:tc>
          <w:tcPr>
            <w:tcW w:w="2407" w:type="dxa"/>
            <w:tcBorders>
              <w:right w:val="single" w:sz="4" w:space="0" w:color="auto"/>
            </w:tcBorders>
          </w:tcPr>
          <w:p w14:paraId="786F62A8" w14:textId="77777777" w:rsidR="00733D59" w:rsidRPr="001257F4" w:rsidRDefault="00733D59" w:rsidP="00AF487F">
            <w:pPr>
              <w:spacing w:before="120" w:after="120"/>
              <w:rPr>
                <w:b/>
              </w:rPr>
              <w:pPrChange w:id="92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6428B6E6" w14:textId="77777777" w:rsidR="00733D59" w:rsidRPr="001257F4" w:rsidRDefault="00733D59" w:rsidP="00AF487F">
            <w:pPr>
              <w:pStyle w:val="BodyA"/>
              <w:spacing w:before="120" w:after="120"/>
              <w:jc w:val="center"/>
              <w:rPr>
                <w:lang w:val="en-GB"/>
              </w:rPr>
              <w:pPrChange w:id="930" w:author="Rhian Gibson" w:date="2023-04-05T13:31:00Z">
                <w:pPr>
                  <w:pStyle w:val="BodyA"/>
                  <w:spacing w:before="120" w:after="120"/>
                  <w:jc w:val="center"/>
                </w:pPr>
              </w:pPrChange>
            </w:pPr>
            <w:r w:rsidRPr="001257F4">
              <w:rPr>
                <w:lang w:val="en-GB"/>
              </w:rPr>
              <w:t>L8</w:t>
            </w:r>
          </w:p>
        </w:tc>
        <w:tc>
          <w:tcPr>
            <w:tcW w:w="2407" w:type="dxa"/>
            <w:tcBorders>
              <w:top w:val="single" w:sz="4" w:space="0" w:color="auto"/>
              <w:left w:val="single" w:sz="4" w:space="0" w:color="auto"/>
              <w:bottom w:val="single" w:sz="4" w:space="0" w:color="auto"/>
              <w:right w:val="single" w:sz="4" w:space="0" w:color="auto"/>
            </w:tcBorders>
            <w:vAlign w:val="center"/>
          </w:tcPr>
          <w:p w14:paraId="08FD76BE" w14:textId="77777777" w:rsidR="00733D59" w:rsidRPr="001257F4" w:rsidRDefault="00733D59" w:rsidP="00AF487F">
            <w:pPr>
              <w:spacing w:line="259" w:lineRule="auto"/>
              <w:jc w:val="center"/>
              <w:rPr>
                <w:rFonts w:eastAsia="Calibri"/>
              </w:rPr>
              <w:pPrChange w:id="931" w:author="Rhian Gibson" w:date="2023-04-05T13:31:00Z">
                <w:pPr>
                  <w:spacing w:line="259" w:lineRule="auto"/>
                  <w:jc w:val="center"/>
                </w:pPr>
              </w:pPrChange>
            </w:pPr>
            <w:r w:rsidRPr="001257F4">
              <w:rPr>
                <w:rFonts w:eastAsia="Calibri"/>
              </w:rPr>
              <w:t>£</w:t>
            </w:r>
            <w:r w:rsidR="003E2122">
              <w:rPr>
                <w:rFonts w:eastAsia="Calibri"/>
              </w:rPr>
              <w:t>50,151</w:t>
            </w:r>
          </w:p>
        </w:tc>
        <w:tc>
          <w:tcPr>
            <w:tcW w:w="2407" w:type="dxa"/>
            <w:tcBorders>
              <w:left w:val="single" w:sz="4" w:space="0" w:color="auto"/>
            </w:tcBorders>
          </w:tcPr>
          <w:p w14:paraId="7EC0FAB0" w14:textId="77777777" w:rsidR="00733D59" w:rsidRPr="001257F4" w:rsidRDefault="00733D59" w:rsidP="00AF487F">
            <w:pPr>
              <w:spacing w:before="120" w:after="120"/>
              <w:rPr>
                <w:b/>
              </w:rPr>
              <w:pPrChange w:id="932" w:author="Rhian Gibson" w:date="2023-04-05T13:31:00Z">
                <w:pPr>
                  <w:spacing w:before="120" w:after="120"/>
                </w:pPr>
              </w:pPrChange>
            </w:pPr>
          </w:p>
        </w:tc>
      </w:tr>
      <w:tr w:rsidR="00733D59" w:rsidRPr="001257F4" w14:paraId="6E3B8586" w14:textId="77777777" w:rsidTr="00733D59">
        <w:tc>
          <w:tcPr>
            <w:tcW w:w="2407" w:type="dxa"/>
            <w:tcBorders>
              <w:right w:val="single" w:sz="4" w:space="0" w:color="auto"/>
            </w:tcBorders>
          </w:tcPr>
          <w:p w14:paraId="519D0485" w14:textId="77777777" w:rsidR="00733D59" w:rsidRPr="001257F4" w:rsidRDefault="00733D59" w:rsidP="00AF487F">
            <w:pPr>
              <w:spacing w:before="120" w:after="120"/>
              <w:rPr>
                <w:b/>
              </w:rPr>
              <w:pPrChange w:id="93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0FC33531" w14:textId="77777777" w:rsidR="00733D59" w:rsidRPr="001257F4" w:rsidRDefault="00733D59" w:rsidP="00AF487F">
            <w:pPr>
              <w:pStyle w:val="BodyA"/>
              <w:spacing w:before="120" w:after="120"/>
              <w:jc w:val="center"/>
              <w:rPr>
                <w:lang w:val="en-GB"/>
              </w:rPr>
              <w:pPrChange w:id="934" w:author="Rhian Gibson" w:date="2023-04-05T13:31:00Z">
                <w:pPr>
                  <w:pStyle w:val="BodyA"/>
                  <w:spacing w:before="120" w:after="120"/>
                  <w:jc w:val="center"/>
                </w:pPr>
              </w:pPrChange>
            </w:pPr>
            <w:r w:rsidRPr="001257F4">
              <w:rPr>
                <w:lang w:val="en-GB"/>
              </w:rPr>
              <w:t>L9</w:t>
            </w:r>
          </w:p>
        </w:tc>
        <w:tc>
          <w:tcPr>
            <w:tcW w:w="2407" w:type="dxa"/>
            <w:tcBorders>
              <w:top w:val="single" w:sz="4" w:space="0" w:color="auto"/>
              <w:left w:val="single" w:sz="4" w:space="0" w:color="auto"/>
              <w:bottom w:val="single" w:sz="4" w:space="0" w:color="auto"/>
              <w:right w:val="single" w:sz="4" w:space="0" w:color="auto"/>
            </w:tcBorders>
            <w:vAlign w:val="center"/>
          </w:tcPr>
          <w:p w14:paraId="4EDC483B" w14:textId="77777777" w:rsidR="00733D59" w:rsidRPr="001257F4" w:rsidRDefault="00733D59" w:rsidP="00AF487F">
            <w:pPr>
              <w:spacing w:line="259" w:lineRule="auto"/>
              <w:jc w:val="center"/>
              <w:rPr>
                <w:rFonts w:eastAsia="Calibri"/>
              </w:rPr>
              <w:pPrChange w:id="935" w:author="Rhian Gibson" w:date="2023-04-05T13:31:00Z">
                <w:pPr>
                  <w:spacing w:line="259" w:lineRule="auto"/>
                  <w:jc w:val="center"/>
                </w:pPr>
              </w:pPrChange>
            </w:pPr>
            <w:r w:rsidRPr="001257F4">
              <w:rPr>
                <w:rFonts w:eastAsia="Calibri"/>
              </w:rPr>
              <w:t>£</w:t>
            </w:r>
            <w:r w:rsidR="003E2122">
              <w:rPr>
                <w:rFonts w:eastAsia="Calibri"/>
              </w:rPr>
              <w:t>51,402</w:t>
            </w:r>
          </w:p>
        </w:tc>
        <w:tc>
          <w:tcPr>
            <w:tcW w:w="2407" w:type="dxa"/>
            <w:tcBorders>
              <w:left w:val="single" w:sz="4" w:space="0" w:color="auto"/>
            </w:tcBorders>
          </w:tcPr>
          <w:p w14:paraId="73CBD872" w14:textId="77777777" w:rsidR="00733D59" w:rsidRPr="001257F4" w:rsidRDefault="00733D59" w:rsidP="00AF487F">
            <w:pPr>
              <w:spacing w:before="120" w:after="120"/>
              <w:rPr>
                <w:b/>
              </w:rPr>
              <w:pPrChange w:id="936" w:author="Rhian Gibson" w:date="2023-04-05T13:31:00Z">
                <w:pPr>
                  <w:spacing w:before="120" w:after="120"/>
                </w:pPr>
              </w:pPrChange>
            </w:pPr>
          </w:p>
        </w:tc>
      </w:tr>
      <w:tr w:rsidR="00733D59" w:rsidRPr="001257F4" w14:paraId="72F16FD8" w14:textId="77777777" w:rsidTr="00733D59">
        <w:tc>
          <w:tcPr>
            <w:tcW w:w="2407" w:type="dxa"/>
            <w:tcBorders>
              <w:right w:val="single" w:sz="4" w:space="0" w:color="auto"/>
            </w:tcBorders>
          </w:tcPr>
          <w:p w14:paraId="7C7E461C" w14:textId="77777777" w:rsidR="00733D59" w:rsidRPr="001257F4" w:rsidRDefault="00733D59" w:rsidP="00AF487F">
            <w:pPr>
              <w:spacing w:before="120" w:after="120"/>
              <w:rPr>
                <w:b/>
              </w:rPr>
              <w:pPrChange w:id="93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135497B0" w14:textId="77777777" w:rsidR="00733D59" w:rsidRPr="001257F4" w:rsidRDefault="00733D59" w:rsidP="00AF487F">
            <w:pPr>
              <w:pStyle w:val="BodyA"/>
              <w:spacing w:before="120" w:after="120"/>
              <w:jc w:val="center"/>
              <w:rPr>
                <w:lang w:val="en-GB"/>
              </w:rPr>
              <w:pPrChange w:id="938" w:author="Rhian Gibson" w:date="2023-04-05T13:31:00Z">
                <w:pPr>
                  <w:pStyle w:val="BodyA"/>
                  <w:spacing w:before="120" w:after="120"/>
                  <w:jc w:val="center"/>
                </w:pPr>
              </w:pPrChange>
            </w:pPr>
            <w:r w:rsidRPr="001257F4">
              <w:rPr>
                <w:lang w:val="en-GB"/>
              </w:rPr>
              <w:t>L10</w:t>
            </w:r>
          </w:p>
        </w:tc>
        <w:tc>
          <w:tcPr>
            <w:tcW w:w="2407" w:type="dxa"/>
            <w:tcBorders>
              <w:top w:val="single" w:sz="4" w:space="0" w:color="auto"/>
              <w:left w:val="single" w:sz="4" w:space="0" w:color="auto"/>
              <w:bottom w:val="single" w:sz="4" w:space="0" w:color="auto"/>
              <w:right w:val="single" w:sz="4" w:space="0" w:color="auto"/>
            </w:tcBorders>
            <w:vAlign w:val="center"/>
          </w:tcPr>
          <w:p w14:paraId="2F4BE3A0" w14:textId="77777777" w:rsidR="00733D59" w:rsidRPr="001257F4" w:rsidRDefault="00733D59" w:rsidP="00AF487F">
            <w:pPr>
              <w:spacing w:line="259" w:lineRule="auto"/>
              <w:jc w:val="center"/>
              <w:rPr>
                <w:rFonts w:eastAsia="Calibri"/>
              </w:rPr>
              <w:pPrChange w:id="939" w:author="Rhian Gibson" w:date="2023-04-05T13:31:00Z">
                <w:pPr>
                  <w:spacing w:line="259" w:lineRule="auto"/>
                  <w:jc w:val="center"/>
                </w:pPr>
              </w:pPrChange>
            </w:pPr>
            <w:r w:rsidRPr="001257F4">
              <w:rPr>
                <w:rFonts w:eastAsia="Calibri"/>
              </w:rPr>
              <w:t>£</w:t>
            </w:r>
            <w:r w:rsidR="003E2122">
              <w:rPr>
                <w:rFonts w:eastAsia="Calibri"/>
              </w:rPr>
              <w:t>52,723</w:t>
            </w:r>
          </w:p>
        </w:tc>
        <w:tc>
          <w:tcPr>
            <w:tcW w:w="2407" w:type="dxa"/>
            <w:tcBorders>
              <w:left w:val="single" w:sz="4" w:space="0" w:color="auto"/>
            </w:tcBorders>
          </w:tcPr>
          <w:p w14:paraId="0D683CCE" w14:textId="77777777" w:rsidR="00733D59" w:rsidRPr="001257F4" w:rsidRDefault="00733D59" w:rsidP="00AF487F">
            <w:pPr>
              <w:spacing w:before="120" w:after="120"/>
              <w:rPr>
                <w:b/>
              </w:rPr>
              <w:pPrChange w:id="940" w:author="Rhian Gibson" w:date="2023-04-05T13:31:00Z">
                <w:pPr>
                  <w:spacing w:before="120" w:after="120"/>
                </w:pPr>
              </w:pPrChange>
            </w:pPr>
          </w:p>
        </w:tc>
      </w:tr>
      <w:tr w:rsidR="00733D59" w:rsidRPr="001257F4" w14:paraId="1FEC442E" w14:textId="77777777" w:rsidTr="00733D59">
        <w:tc>
          <w:tcPr>
            <w:tcW w:w="2407" w:type="dxa"/>
            <w:tcBorders>
              <w:right w:val="single" w:sz="4" w:space="0" w:color="auto"/>
            </w:tcBorders>
          </w:tcPr>
          <w:p w14:paraId="335C9679" w14:textId="77777777" w:rsidR="00733D59" w:rsidRPr="001257F4" w:rsidRDefault="00733D59" w:rsidP="00AF487F">
            <w:pPr>
              <w:spacing w:before="120" w:after="120"/>
              <w:rPr>
                <w:b/>
              </w:rPr>
              <w:pPrChange w:id="94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0205741B" w14:textId="77777777" w:rsidR="00733D59" w:rsidRPr="001257F4" w:rsidRDefault="00733D59" w:rsidP="00AF487F">
            <w:pPr>
              <w:pStyle w:val="BodyA"/>
              <w:spacing w:before="120" w:after="120"/>
              <w:jc w:val="center"/>
              <w:rPr>
                <w:lang w:val="en-GB"/>
              </w:rPr>
              <w:pPrChange w:id="942" w:author="Rhian Gibson" w:date="2023-04-05T13:31:00Z">
                <w:pPr>
                  <w:pStyle w:val="BodyA"/>
                  <w:spacing w:before="120" w:after="120"/>
                  <w:jc w:val="center"/>
                </w:pPr>
              </w:pPrChange>
            </w:pPr>
            <w:r w:rsidRPr="001257F4">
              <w:rPr>
                <w:lang w:val="en-GB"/>
              </w:rPr>
              <w:t>L11</w:t>
            </w:r>
          </w:p>
        </w:tc>
        <w:tc>
          <w:tcPr>
            <w:tcW w:w="2407" w:type="dxa"/>
            <w:tcBorders>
              <w:top w:val="single" w:sz="4" w:space="0" w:color="auto"/>
              <w:left w:val="single" w:sz="4" w:space="0" w:color="auto"/>
              <w:bottom w:val="single" w:sz="4" w:space="0" w:color="auto"/>
              <w:right w:val="single" w:sz="4" w:space="0" w:color="auto"/>
            </w:tcBorders>
            <w:vAlign w:val="center"/>
          </w:tcPr>
          <w:p w14:paraId="2643E29D" w14:textId="77777777" w:rsidR="00733D59" w:rsidRPr="001257F4" w:rsidRDefault="00733D59" w:rsidP="00AF487F">
            <w:pPr>
              <w:spacing w:line="259" w:lineRule="auto"/>
              <w:jc w:val="center"/>
              <w:rPr>
                <w:rFonts w:eastAsia="Calibri"/>
              </w:rPr>
              <w:pPrChange w:id="943" w:author="Rhian Gibson" w:date="2023-04-05T13:31:00Z">
                <w:pPr>
                  <w:spacing w:line="259" w:lineRule="auto"/>
                  <w:jc w:val="center"/>
                </w:pPr>
              </w:pPrChange>
            </w:pPr>
            <w:r w:rsidRPr="001257F4">
              <w:rPr>
                <w:rFonts w:eastAsia="Calibri"/>
              </w:rPr>
              <w:t>£</w:t>
            </w:r>
            <w:r w:rsidR="003E2122">
              <w:rPr>
                <w:rFonts w:eastAsia="Calibri"/>
              </w:rPr>
              <w:t>54,091</w:t>
            </w:r>
          </w:p>
        </w:tc>
        <w:tc>
          <w:tcPr>
            <w:tcW w:w="2407" w:type="dxa"/>
            <w:tcBorders>
              <w:left w:val="single" w:sz="4" w:space="0" w:color="auto"/>
            </w:tcBorders>
          </w:tcPr>
          <w:p w14:paraId="15595A5C" w14:textId="77777777" w:rsidR="00733D59" w:rsidRPr="001257F4" w:rsidRDefault="00733D59" w:rsidP="00AF487F">
            <w:pPr>
              <w:spacing w:before="120" w:after="120"/>
              <w:rPr>
                <w:b/>
              </w:rPr>
              <w:pPrChange w:id="944" w:author="Rhian Gibson" w:date="2023-04-05T13:31:00Z">
                <w:pPr>
                  <w:spacing w:before="120" w:after="120"/>
                </w:pPr>
              </w:pPrChange>
            </w:pPr>
          </w:p>
        </w:tc>
      </w:tr>
      <w:tr w:rsidR="00733D59" w:rsidRPr="001257F4" w14:paraId="753A815C" w14:textId="77777777" w:rsidTr="00733D59">
        <w:tc>
          <w:tcPr>
            <w:tcW w:w="2407" w:type="dxa"/>
            <w:tcBorders>
              <w:right w:val="single" w:sz="4" w:space="0" w:color="auto"/>
            </w:tcBorders>
          </w:tcPr>
          <w:p w14:paraId="46005A7F" w14:textId="77777777" w:rsidR="00733D59" w:rsidRPr="001257F4" w:rsidRDefault="00733D59" w:rsidP="00AF487F">
            <w:pPr>
              <w:spacing w:before="120" w:after="120"/>
              <w:rPr>
                <w:b/>
              </w:rPr>
              <w:pPrChange w:id="94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169CA669" w14:textId="77777777" w:rsidR="00733D59" w:rsidRPr="001257F4" w:rsidRDefault="00733D59" w:rsidP="00AF487F">
            <w:pPr>
              <w:pStyle w:val="BodyA"/>
              <w:spacing w:before="120" w:after="120"/>
              <w:jc w:val="center"/>
              <w:rPr>
                <w:lang w:val="en-GB"/>
              </w:rPr>
              <w:pPrChange w:id="946" w:author="Rhian Gibson" w:date="2023-04-05T13:31:00Z">
                <w:pPr>
                  <w:pStyle w:val="BodyA"/>
                  <w:spacing w:before="120" w:after="120"/>
                  <w:jc w:val="center"/>
                </w:pPr>
              </w:pPrChange>
            </w:pPr>
            <w:r w:rsidRPr="001257F4">
              <w:rPr>
                <w:lang w:val="en-GB"/>
              </w:rPr>
              <w:t>L12</w:t>
            </w:r>
          </w:p>
        </w:tc>
        <w:tc>
          <w:tcPr>
            <w:tcW w:w="2407" w:type="dxa"/>
            <w:tcBorders>
              <w:top w:val="single" w:sz="4" w:space="0" w:color="auto"/>
              <w:left w:val="single" w:sz="4" w:space="0" w:color="auto"/>
              <w:bottom w:val="single" w:sz="4" w:space="0" w:color="auto"/>
              <w:right w:val="single" w:sz="4" w:space="0" w:color="auto"/>
            </w:tcBorders>
            <w:vAlign w:val="center"/>
          </w:tcPr>
          <w:p w14:paraId="12A8CFAE" w14:textId="77777777" w:rsidR="00733D59" w:rsidRPr="001257F4" w:rsidRDefault="00733D59" w:rsidP="00AF487F">
            <w:pPr>
              <w:spacing w:line="259" w:lineRule="auto"/>
              <w:jc w:val="center"/>
              <w:rPr>
                <w:rFonts w:eastAsia="Calibri"/>
              </w:rPr>
              <w:pPrChange w:id="947" w:author="Rhian Gibson" w:date="2023-04-05T13:31:00Z">
                <w:pPr>
                  <w:spacing w:line="259" w:lineRule="auto"/>
                  <w:jc w:val="center"/>
                </w:pPr>
              </w:pPrChange>
            </w:pPr>
            <w:r w:rsidRPr="001257F4">
              <w:rPr>
                <w:rFonts w:eastAsia="Calibri"/>
              </w:rPr>
              <w:t>£</w:t>
            </w:r>
            <w:r w:rsidR="003E2122">
              <w:rPr>
                <w:rFonts w:eastAsia="Calibri"/>
              </w:rPr>
              <w:t>55,338</w:t>
            </w:r>
          </w:p>
        </w:tc>
        <w:tc>
          <w:tcPr>
            <w:tcW w:w="2407" w:type="dxa"/>
            <w:tcBorders>
              <w:left w:val="single" w:sz="4" w:space="0" w:color="auto"/>
            </w:tcBorders>
          </w:tcPr>
          <w:p w14:paraId="71340F43" w14:textId="77777777" w:rsidR="00733D59" w:rsidRPr="001257F4" w:rsidRDefault="00733D59" w:rsidP="00AF487F">
            <w:pPr>
              <w:spacing w:before="120" w:after="120"/>
              <w:rPr>
                <w:b/>
              </w:rPr>
              <w:pPrChange w:id="948" w:author="Rhian Gibson" w:date="2023-04-05T13:31:00Z">
                <w:pPr>
                  <w:spacing w:before="120" w:after="120"/>
                </w:pPr>
              </w:pPrChange>
            </w:pPr>
          </w:p>
        </w:tc>
      </w:tr>
      <w:tr w:rsidR="00733D59" w:rsidRPr="001257F4" w14:paraId="751B95DB" w14:textId="77777777" w:rsidTr="00733D59">
        <w:tc>
          <w:tcPr>
            <w:tcW w:w="2407" w:type="dxa"/>
            <w:tcBorders>
              <w:right w:val="single" w:sz="4" w:space="0" w:color="auto"/>
            </w:tcBorders>
          </w:tcPr>
          <w:p w14:paraId="6081A8B8" w14:textId="77777777" w:rsidR="00733D59" w:rsidRPr="001257F4" w:rsidRDefault="00733D59" w:rsidP="00AF487F">
            <w:pPr>
              <w:spacing w:before="120" w:after="120"/>
              <w:rPr>
                <w:b/>
              </w:rPr>
              <w:pPrChange w:id="94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69329640" w14:textId="77777777" w:rsidR="00733D59" w:rsidRPr="001257F4" w:rsidRDefault="00733D59" w:rsidP="00AF487F">
            <w:pPr>
              <w:pStyle w:val="BodyA"/>
              <w:spacing w:before="120" w:after="120"/>
              <w:jc w:val="center"/>
              <w:rPr>
                <w:lang w:val="en-GB"/>
              </w:rPr>
              <w:pPrChange w:id="950" w:author="Rhian Gibson" w:date="2023-04-05T13:31:00Z">
                <w:pPr>
                  <w:pStyle w:val="BodyA"/>
                  <w:spacing w:before="120" w:after="120"/>
                  <w:jc w:val="center"/>
                </w:pPr>
              </w:pPrChange>
            </w:pPr>
            <w:r w:rsidRPr="001257F4">
              <w:rPr>
                <w:lang w:val="en-GB"/>
              </w:rPr>
              <w:t>L13</w:t>
            </w:r>
          </w:p>
        </w:tc>
        <w:tc>
          <w:tcPr>
            <w:tcW w:w="2407" w:type="dxa"/>
            <w:tcBorders>
              <w:top w:val="single" w:sz="4" w:space="0" w:color="auto"/>
              <w:left w:val="single" w:sz="4" w:space="0" w:color="auto"/>
              <w:bottom w:val="single" w:sz="4" w:space="0" w:color="auto"/>
              <w:right w:val="single" w:sz="4" w:space="0" w:color="auto"/>
            </w:tcBorders>
            <w:vAlign w:val="center"/>
          </w:tcPr>
          <w:p w14:paraId="54BAF54F" w14:textId="77777777" w:rsidR="00733D59" w:rsidRPr="001257F4" w:rsidRDefault="00733D59" w:rsidP="00AF487F">
            <w:pPr>
              <w:spacing w:line="259" w:lineRule="auto"/>
              <w:jc w:val="center"/>
              <w:rPr>
                <w:rFonts w:eastAsia="Calibri"/>
              </w:rPr>
              <w:pPrChange w:id="951" w:author="Rhian Gibson" w:date="2023-04-05T13:31:00Z">
                <w:pPr>
                  <w:spacing w:line="259" w:lineRule="auto"/>
                  <w:jc w:val="center"/>
                </w:pPr>
              </w:pPrChange>
            </w:pPr>
            <w:r w:rsidRPr="001257F4">
              <w:rPr>
                <w:rFonts w:eastAsia="Calibri"/>
              </w:rPr>
              <w:t>£</w:t>
            </w:r>
            <w:r w:rsidR="003E2122">
              <w:rPr>
                <w:rFonts w:eastAsia="Calibri"/>
              </w:rPr>
              <w:t>56,721</w:t>
            </w:r>
          </w:p>
        </w:tc>
        <w:tc>
          <w:tcPr>
            <w:tcW w:w="2407" w:type="dxa"/>
            <w:tcBorders>
              <w:left w:val="single" w:sz="4" w:space="0" w:color="auto"/>
            </w:tcBorders>
          </w:tcPr>
          <w:p w14:paraId="2361AC4C" w14:textId="77777777" w:rsidR="00733D59" w:rsidRPr="001257F4" w:rsidRDefault="00733D59" w:rsidP="00AF487F">
            <w:pPr>
              <w:spacing w:before="120" w:after="120"/>
              <w:rPr>
                <w:b/>
              </w:rPr>
              <w:pPrChange w:id="952" w:author="Rhian Gibson" w:date="2023-04-05T13:31:00Z">
                <w:pPr>
                  <w:spacing w:before="120" w:after="120"/>
                </w:pPr>
              </w:pPrChange>
            </w:pPr>
          </w:p>
        </w:tc>
      </w:tr>
      <w:tr w:rsidR="00733D59" w:rsidRPr="001257F4" w14:paraId="10EF441E" w14:textId="77777777" w:rsidTr="00733D59">
        <w:tc>
          <w:tcPr>
            <w:tcW w:w="2407" w:type="dxa"/>
            <w:tcBorders>
              <w:right w:val="single" w:sz="4" w:space="0" w:color="auto"/>
            </w:tcBorders>
          </w:tcPr>
          <w:p w14:paraId="3E50DFE1" w14:textId="77777777" w:rsidR="00733D59" w:rsidRPr="001257F4" w:rsidRDefault="00733D59" w:rsidP="00AF487F">
            <w:pPr>
              <w:spacing w:before="120" w:after="120"/>
              <w:rPr>
                <w:b/>
              </w:rPr>
              <w:pPrChange w:id="95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3FA9952D" w14:textId="77777777" w:rsidR="00733D59" w:rsidRPr="001257F4" w:rsidRDefault="00733D59" w:rsidP="00AF487F">
            <w:pPr>
              <w:pStyle w:val="BodyA"/>
              <w:spacing w:before="120" w:after="120"/>
              <w:jc w:val="center"/>
              <w:rPr>
                <w:lang w:val="en-GB"/>
              </w:rPr>
              <w:pPrChange w:id="954" w:author="Rhian Gibson" w:date="2023-04-05T13:31:00Z">
                <w:pPr>
                  <w:pStyle w:val="BodyA"/>
                  <w:spacing w:before="120" w:after="120"/>
                  <w:jc w:val="center"/>
                </w:pPr>
              </w:pPrChange>
            </w:pPr>
            <w:r w:rsidRPr="001257F4">
              <w:rPr>
                <w:lang w:val="en-GB"/>
              </w:rPr>
              <w:t>L14</w:t>
            </w:r>
          </w:p>
        </w:tc>
        <w:tc>
          <w:tcPr>
            <w:tcW w:w="2407" w:type="dxa"/>
            <w:tcBorders>
              <w:top w:val="single" w:sz="4" w:space="0" w:color="auto"/>
              <w:left w:val="single" w:sz="4" w:space="0" w:color="auto"/>
              <w:bottom w:val="single" w:sz="4" w:space="0" w:color="auto"/>
              <w:right w:val="single" w:sz="4" w:space="0" w:color="auto"/>
            </w:tcBorders>
            <w:vAlign w:val="center"/>
          </w:tcPr>
          <w:p w14:paraId="67CCC267" w14:textId="77777777" w:rsidR="00733D59" w:rsidRPr="001257F4" w:rsidRDefault="00733D59" w:rsidP="00AF487F">
            <w:pPr>
              <w:spacing w:line="259" w:lineRule="auto"/>
              <w:jc w:val="center"/>
              <w:rPr>
                <w:rFonts w:eastAsia="Calibri"/>
              </w:rPr>
              <w:pPrChange w:id="955" w:author="Rhian Gibson" w:date="2023-04-05T13:31:00Z">
                <w:pPr>
                  <w:spacing w:line="259" w:lineRule="auto"/>
                  <w:jc w:val="center"/>
                </w:pPr>
              </w:pPrChange>
            </w:pPr>
            <w:r w:rsidRPr="001257F4">
              <w:rPr>
                <w:rFonts w:eastAsia="Calibri"/>
              </w:rPr>
              <w:t>£</w:t>
            </w:r>
            <w:r w:rsidR="003E2122">
              <w:rPr>
                <w:rFonts w:eastAsia="Calibri"/>
              </w:rPr>
              <w:t>58,135</w:t>
            </w:r>
          </w:p>
        </w:tc>
        <w:tc>
          <w:tcPr>
            <w:tcW w:w="2407" w:type="dxa"/>
            <w:tcBorders>
              <w:left w:val="single" w:sz="4" w:space="0" w:color="auto"/>
            </w:tcBorders>
          </w:tcPr>
          <w:p w14:paraId="354AC834" w14:textId="77777777" w:rsidR="00733D59" w:rsidRPr="001257F4" w:rsidRDefault="00733D59" w:rsidP="00AF487F">
            <w:pPr>
              <w:spacing w:before="120" w:after="120"/>
              <w:rPr>
                <w:b/>
              </w:rPr>
              <w:pPrChange w:id="956" w:author="Rhian Gibson" w:date="2023-04-05T13:31:00Z">
                <w:pPr>
                  <w:spacing w:before="120" w:after="120"/>
                </w:pPr>
              </w:pPrChange>
            </w:pPr>
          </w:p>
        </w:tc>
      </w:tr>
      <w:tr w:rsidR="00733D59" w:rsidRPr="001257F4" w14:paraId="636943E2" w14:textId="77777777" w:rsidTr="00733D59">
        <w:tc>
          <w:tcPr>
            <w:tcW w:w="2407" w:type="dxa"/>
            <w:tcBorders>
              <w:right w:val="single" w:sz="4" w:space="0" w:color="auto"/>
            </w:tcBorders>
          </w:tcPr>
          <w:p w14:paraId="4614E27A" w14:textId="77777777" w:rsidR="00733D59" w:rsidRPr="001257F4" w:rsidRDefault="00733D59" w:rsidP="00AF487F">
            <w:pPr>
              <w:spacing w:before="120" w:after="120"/>
              <w:rPr>
                <w:b/>
              </w:rPr>
              <w:pPrChange w:id="95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2A414946" w14:textId="77777777" w:rsidR="00733D59" w:rsidRPr="001257F4" w:rsidRDefault="00733D59" w:rsidP="00AF487F">
            <w:pPr>
              <w:pStyle w:val="BodyA"/>
              <w:spacing w:before="120" w:after="120"/>
              <w:jc w:val="center"/>
              <w:rPr>
                <w:lang w:val="en-GB"/>
              </w:rPr>
              <w:pPrChange w:id="958" w:author="Rhian Gibson" w:date="2023-04-05T13:31:00Z">
                <w:pPr>
                  <w:pStyle w:val="BodyA"/>
                  <w:spacing w:before="120" w:after="120"/>
                  <w:jc w:val="center"/>
                </w:pPr>
              </w:pPrChange>
            </w:pPr>
            <w:r w:rsidRPr="001257F4">
              <w:rPr>
                <w:lang w:val="en-GB"/>
              </w:rPr>
              <w:t>L15</w:t>
            </w:r>
          </w:p>
        </w:tc>
        <w:tc>
          <w:tcPr>
            <w:tcW w:w="2407" w:type="dxa"/>
            <w:tcBorders>
              <w:top w:val="single" w:sz="4" w:space="0" w:color="auto"/>
              <w:left w:val="single" w:sz="4" w:space="0" w:color="auto"/>
              <w:bottom w:val="single" w:sz="4" w:space="0" w:color="auto"/>
              <w:right w:val="single" w:sz="4" w:space="0" w:color="auto"/>
            </w:tcBorders>
            <w:vAlign w:val="center"/>
          </w:tcPr>
          <w:p w14:paraId="25A4CBF0" w14:textId="77777777" w:rsidR="00733D59" w:rsidRPr="001257F4" w:rsidRDefault="00733D59" w:rsidP="00AF487F">
            <w:pPr>
              <w:spacing w:line="259" w:lineRule="auto"/>
              <w:jc w:val="center"/>
              <w:rPr>
                <w:rFonts w:eastAsia="Calibri"/>
              </w:rPr>
              <w:pPrChange w:id="959" w:author="Rhian Gibson" w:date="2023-04-05T13:31:00Z">
                <w:pPr>
                  <w:spacing w:line="259" w:lineRule="auto"/>
                  <w:jc w:val="center"/>
                </w:pPr>
              </w:pPrChange>
            </w:pPr>
            <w:r w:rsidRPr="001257F4">
              <w:rPr>
                <w:rFonts w:eastAsia="Calibri"/>
              </w:rPr>
              <w:t>£</w:t>
            </w:r>
            <w:r w:rsidR="003E2122">
              <w:rPr>
                <w:rFonts w:eastAsia="Calibri"/>
              </w:rPr>
              <w:t>59,581</w:t>
            </w:r>
          </w:p>
        </w:tc>
        <w:tc>
          <w:tcPr>
            <w:tcW w:w="2407" w:type="dxa"/>
            <w:tcBorders>
              <w:left w:val="single" w:sz="4" w:space="0" w:color="auto"/>
            </w:tcBorders>
          </w:tcPr>
          <w:p w14:paraId="3E3070EF" w14:textId="77777777" w:rsidR="00733D59" w:rsidRPr="001257F4" w:rsidRDefault="00733D59" w:rsidP="00AF487F">
            <w:pPr>
              <w:spacing w:before="120" w:after="120"/>
              <w:rPr>
                <w:b/>
              </w:rPr>
              <w:pPrChange w:id="960" w:author="Rhian Gibson" w:date="2023-04-05T13:31:00Z">
                <w:pPr>
                  <w:spacing w:before="120" w:after="120"/>
                </w:pPr>
              </w:pPrChange>
            </w:pPr>
          </w:p>
        </w:tc>
      </w:tr>
      <w:tr w:rsidR="00733D59" w:rsidRPr="001257F4" w14:paraId="149648D5" w14:textId="77777777" w:rsidTr="00733D59">
        <w:tc>
          <w:tcPr>
            <w:tcW w:w="2407" w:type="dxa"/>
            <w:tcBorders>
              <w:right w:val="single" w:sz="4" w:space="0" w:color="auto"/>
            </w:tcBorders>
          </w:tcPr>
          <w:p w14:paraId="585E24BE" w14:textId="77777777" w:rsidR="00733D59" w:rsidRPr="001257F4" w:rsidRDefault="00733D59" w:rsidP="00AF487F">
            <w:pPr>
              <w:spacing w:before="120" w:after="120"/>
              <w:rPr>
                <w:b/>
              </w:rPr>
              <w:pPrChange w:id="96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2EB47F97" w14:textId="77777777" w:rsidR="00733D59" w:rsidRPr="001257F4" w:rsidRDefault="00733D59" w:rsidP="00AF487F">
            <w:pPr>
              <w:pStyle w:val="BodyA"/>
              <w:spacing w:before="120" w:after="120"/>
              <w:jc w:val="center"/>
              <w:rPr>
                <w:lang w:val="en-GB"/>
              </w:rPr>
              <w:pPrChange w:id="962" w:author="Rhian Gibson" w:date="2023-04-05T13:31:00Z">
                <w:pPr>
                  <w:pStyle w:val="BodyA"/>
                  <w:spacing w:before="120" w:after="120"/>
                  <w:jc w:val="center"/>
                </w:pPr>
              </w:pPrChange>
            </w:pPr>
            <w:r w:rsidRPr="001257F4">
              <w:rPr>
                <w:lang w:val="en-GB"/>
              </w:rPr>
              <w:t>L16</w:t>
            </w:r>
          </w:p>
        </w:tc>
        <w:tc>
          <w:tcPr>
            <w:tcW w:w="2407" w:type="dxa"/>
            <w:tcBorders>
              <w:top w:val="single" w:sz="4" w:space="0" w:color="auto"/>
              <w:left w:val="single" w:sz="4" w:space="0" w:color="auto"/>
              <w:bottom w:val="single" w:sz="4" w:space="0" w:color="auto"/>
              <w:right w:val="single" w:sz="4" w:space="0" w:color="auto"/>
            </w:tcBorders>
            <w:vAlign w:val="center"/>
          </w:tcPr>
          <w:p w14:paraId="5D8F9347" w14:textId="77777777" w:rsidR="00733D59" w:rsidRPr="001257F4" w:rsidRDefault="00733D59" w:rsidP="00AF487F">
            <w:pPr>
              <w:spacing w:line="259" w:lineRule="auto"/>
              <w:jc w:val="center"/>
              <w:rPr>
                <w:rFonts w:eastAsia="Calibri"/>
              </w:rPr>
              <w:pPrChange w:id="963" w:author="Rhian Gibson" w:date="2023-04-05T13:31:00Z">
                <w:pPr>
                  <w:spacing w:line="259" w:lineRule="auto"/>
                  <w:jc w:val="center"/>
                </w:pPr>
              </w:pPrChange>
            </w:pPr>
            <w:r w:rsidRPr="001257F4">
              <w:rPr>
                <w:rFonts w:eastAsia="Calibri"/>
              </w:rPr>
              <w:t>£</w:t>
            </w:r>
            <w:r w:rsidR="003E2122">
              <w:rPr>
                <w:rFonts w:eastAsia="Calibri"/>
              </w:rPr>
              <w:t>61,166</w:t>
            </w:r>
          </w:p>
        </w:tc>
        <w:tc>
          <w:tcPr>
            <w:tcW w:w="2407" w:type="dxa"/>
            <w:tcBorders>
              <w:left w:val="single" w:sz="4" w:space="0" w:color="auto"/>
            </w:tcBorders>
          </w:tcPr>
          <w:p w14:paraId="6811F94F" w14:textId="77777777" w:rsidR="00733D59" w:rsidRPr="001257F4" w:rsidRDefault="00733D59" w:rsidP="00AF487F">
            <w:pPr>
              <w:spacing w:before="120" w:after="120"/>
              <w:rPr>
                <w:b/>
              </w:rPr>
              <w:pPrChange w:id="964" w:author="Rhian Gibson" w:date="2023-04-05T13:31:00Z">
                <w:pPr>
                  <w:spacing w:before="120" w:after="120"/>
                </w:pPr>
              </w:pPrChange>
            </w:pPr>
          </w:p>
        </w:tc>
      </w:tr>
      <w:tr w:rsidR="00733D59" w:rsidRPr="001257F4" w14:paraId="71E20690" w14:textId="77777777" w:rsidTr="00733D59">
        <w:tc>
          <w:tcPr>
            <w:tcW w:w="2407" w:type="dxa"/>
            <w:tcBorders>
              <w:right w:val="single" w:sz="4" w:space="0" w:color="auto"/>
            </w:tcBorders>
          </w:tcPr>
          <w:p w14:paraId="6474D3E4" w14:textId="77777777" w:rsidR="00733D59" w:rsidRPr="001257F4" w:rsidRDefault="00733D59" w:rsidP="00AF487F">
            <w:pPr>
              <w:spacing w:before="120" w:after="120"/>
              <w:rPr>
                <w:b/>
              </w:rPr>
              <w:pPrChange w:id="96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70F1BABA" w14:textId="77777777" w:rsidR="00733D59" w:rsidRPr="001257F4" w:rsidRDefault="00733D59" w:rsidP="00AF487F">
            <w:pPr>
              <w:pStyle w:val="BodyA"/>
              <w:spacing w:before="120" w:after="120"/>
              <w:jc w:val="center"/>
              <w:rPr>
                <w:lang w:val="en-GB"/>
              </w:rPr>
              <w:pPrChange w:id="966" w:author="Rhian Gibson" w:date="2023-04-05T13:31:00Z">
                <w:pPr>
                  <w:pStyle w:val="BodyA"/>
                  <w:spacing w:before="120" w:after="120"/>
                  <w:jc w:val="center"/>
                </w:pPr>
              </w:pPrChange>
            </w:pPr>
            <w:r w:rsidRPr="001257F4">
              <w:rPr>
                <w:lang w:val="en-GB"/>
              </w:rPr>
              <w:t>L17</w:t>
            </w:r>
          </w:p>
        </w:tc>
        <w:tc>
          <w:tcPr>
            <w:tcW w:w="2407" w:type="dxa"/>
            <w:tcBorders>
              <w:top w:val="single" w:sz="4" w:space="0" w:color="auto"/>
              <w:left w:val="single" w:sz="4" w:space="0" w:color="auto"/>
              <w:bottom w:val="single" w:sz="4" w:space="0" w:color="auto"/>
              <w:right w:val="single" w:sz="4" w:space="0" w:color="auto"/>
            </w:tcBorders>
            <w:vAlign w:val="center"/>
          </w:tcPr>
          <w:p w14:paraId="049556CD" w14:textId="77777777" w:rsidR="00733D59" w:rsidRPr="001257F4" w:rsidRDefault="00733D59" w:rsidP="00AF487F">
            <w:pPr>
              <w:spacing w:line="259" w:lineRule="auto"/>
              <w:jc w:val="center"/>
              <w:rPr>
                <w:rFonts w:eastAsia="Calibri"/>
              </w:rPr>
              <w:pPrChange w:id="967" w:author="Rhian Gibson" w:date="2023-04-05T13:31:00Z">
                <w:pPr>
                  <w:spacing w:line="259" w:lineRule="auto"/>
                  <w:jc w:val="center"/>
                </w:pPr>
              </w:pPrChange>
            </w:pPr>
            <w:r w:rsidRPr="001257F4">
              <w:rPr>
                <w:rFonts w:eastAsia="Calibri"/>
              </w:rPr>
              <w:t>£</w:t>
            </w:r>
            <w:r w:rsidR="003E2122">
              <w:rPr>
                <w:rFonts w:eastAsia="Calibri"/>
              </w:rPr>
              <w:t>62,570</w:t>
            </w:r>
          </w:p>
        </w:tc>
        <w:tc>
          <w:tcPr>
            <w:tcW w:w="2407" w:type="dxa"/>
            <w:tcBorders>
              <w:left w:val="single" w:sz="4" w:space="0" w:color="auto"/>
            </w:tcBorders>
          </w:tcPr>
          <w:p w14:paraId="702FB93B" w14:textId="77777777" w:rsidR="00733D59" w:rsidRPr="001257F4" w:rsidRDefault="00733D59" w:rsidP="00AF487F">
            <w:pPr>
              <w:spacing w:before="120" w:after="120"/>
              <w:rPr>
                <w:b/>
              </w:rPr>
              <w:pPrChange w:id="968" w:author="Rhian Gibson" w:date="2023-04-05T13:31:00Z">
                <w:pPr>
                  <w:spacing w:before="120" w:after="120"/>
                </w:pPr>
              </w:pPrChange>
            </w:pPr>
          </w:p>
        </w:tc>
      </w:tr>
      <w:tr w:rsidR="00733D59" w:rsidRPr="001257F4" w14:paraId="6EE62F6C" w14:textId="77777777" w:rsidTr="00733D59">
        <w:tc>
          <w:tcPr>
            <w:tcW w:w="2407" w:type="dxa"/>
            <w:tcBorders>
              <w:right w:val="single" w:sz="4" w:space="0" w:color="auto"/>
            </w:tcBorders>
          </w:tcPr>
          <w:p w14:paraId="0722C584" w14:textId="77777777" w:rsidR="00733D59" w:rsidRPr="001257F4" w:rsidRDefault="00733D59" w:rsidP="00AF487F">
            <w:pPr>
              <w:spacing w:before="120" w:after="120"/>
              <w:rPr>
                <w:b/>
              </w:rPr>
              <w:pPrChange w:id="96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5C000E87" w14:textId="77777777" w:rsidR="00733D59" w:rsidRPr="001257F4" w:rsidRDefault="00733D59" w:rsidP="00AF487F">
            <w:pPr>
              <w:pStyle w:val="BodyA"/>
              <w:spacing w:before="120" w:after="120"/>
              <w:jc w:val="center"/>
              <w:rPr>
                <w:b/>
                <w:lang w:val="en-GB"/>
              </w:rPr>
              <w:pPrChange w:id="970" w:author="Rhian Gibson" w:date="2023-04-05T13:31:00Z">
                <w:pPr>
                  <w:pStyle w:val="BodyA"/>
                  <w:spacing w:before="120" w:after="120"/>
                  <w:jc w:val="center"/>
                </w:pPr>
              </w:pPrChange>
            </w:pPr>
            <w:r w:rsidRPr="001257F4">
              <w:rPr>
                <w:b/>
                <w:lang w:val="en-GB"/>
              </w:rPr>
              <w:t>L18*</w:t>
            </w:r>
          </w:p>
        </w:tc>
        <w:tc>
          <w:tcPr>
            <w:tcW w:w="2407" w:type="dxa"/>
            <w:tcBorders>
              <w:top w:val="single" w:sz="4" w:space="0" w:color="auto"/>
              <w:left w:val="single" w:sz="4" w:space="0" w:color="auto"/>
              <w:bottom w:val="single" w:sz="4" w:space="0" w:color="auto"/>
              <w:right w:val="single" w:sz="4" w:space="0" w:color="auto"/>
            </w:tcBorders>
            <w:vAlign w:val="center"/>
          </w:tcPr>
          <w:p w14:paraId="093A2604" w14:textId="77777777" w:rsidR="00733D59" w:rsidRPr="001257F4" w:rsidRDefault="00733D59" w:rsidP="00AF487F">
            <w:pPr>
              <w:spacing w:line="259" w:lineRule="auto"/>
              <w:jc w:val="center"/>
              <w:rPr>
                <w:rFonts w:eastAsia="Calibri"/>
              </w:rPr>
              <w:pPrChange w:id="971" w:author="Rhian Gibson" w:date="2023-04-05T13:31:00Z">
                <w:pPr>
                  <w:spacing w:line="259" w:lineRule="auto"/>
                  <w:jc w:val="center"/>
                </w:pPr>
              </w:pPrChange>
            </w:pPr>
            <w:r w:rsidRPr="001257F4">
              <w:rPr>
                <w:rFonts w:eastAsia="Calibri"/>
                <w:b/>
                <w:bCs/>
              </w:rPr>
              <w:t>£</w:t>
            </w:r>
            <w:r w:rsidR="003E2122">
              <w:rPr>
                <w:rFonts w:eastAsia="Calibri"/>
                <w:b/>
                <w:bCs/>
              </w:rPr>
              <w:t>63,508</w:t>
            </w:r>
          </w:p>
        </w:tc>
        <w:tc>
          <w:tcPr>
            <w:tcW w:w="2407" w:type="dxa"/>
            <w:tcBorders>
              <w:left w:val="single" w:sz="4" w:space="0" w:color="auto"/>
            </w:tcBorders>
          </w:tcPr>
          <w:p w14:paraId="16D11A2F" w14:textId="77777777" w:rsidR="00733D59" w:rsidRPr="001257F4" w:rsidRDefault="00733D59" w:rsidP="00AF487F">
            <w:pPr>
              <w:spacing w:before="120" w:after="120"/>
              <w:rPr>
                <w:b/>
              </w:rPr>
              <w:pPrChange w:id="972" w:author="Rhian Gibson" w:date="2023-04-05T13:31:00Z">
                <w:pPr>
                  <w:spacing w:before="120" w:after="120"/>
                </w:pPr>
              </w:pPrChange>
            </w:pPr>
          </w:p>
        </w:tc>
      </w:tr>
      <w:tr w:rsidR="00733D59" w:rsidRPr="001257F4" w14:paraId="2642D826" w14:textId="77777777" w:rsidTr="00733D59">
        <w:tc>
          <w:tcPr>
            <w:tcW w:w="2407" w:type="dxa"/>
            <w:tcBorders>
              <w:right w:val="single" w:sz="4" w:space="0" w:color="auto"/>
            </w:tcBorders>
          </w:tcPr>
          <w:p w14:paraId="0FB644D6" w14:textId="77777777" w:rsidR="00733D59" w:rsidRPr="001257F4" w:rsidRDefault="00733D59" w:rsidP="00AF487F">
            <w:pPr>
              <w:spacing w:before="120" w:after="120"/>
              <w:rPr>
                <w:b/>
              </w:rPr>
              <w:pPrChange w:id="97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5E7B904B" w14:textId="77777777" w:rsidR="00733D59" w:rsidRPr="001257F4" w:rsidRDefault="00733D59" w:rsidP="00AF487F">
            <w:pPr>
              <w:pStyle w:val="BodyA"/>
              <w:spacing w:before="120" w:after="120"/>
              <w:jc w:val="center"/>
              <w:rPr>
                <w:lang w:val="en-GB"/>
              </w:rPr>
              <w:pPrChange w:id="974" w:author="Rhian Gibson" w:date="2023-04-05T13:31:00Z">
                <w:pPr>
                  <w:pStyle w:val="BodyA"/>
                  <w:spacing w:before="120" w:after="120"/>
                  <w:jc w:val="center"/>
                </w:pPr>
              </w:pPrChange>
            </w:pPr>
            <w:r w:rsidRPr="001257F4">
              <w:rPr>
                <w:lang w:val="en-GB"/>
              </w:rPr>
              <w:t>L18</w:t>
            </w:r>
          </w:p>
        </w:tc>
        <w:tc>
          <w:tcPr>
            <w:tcW w:w="2407" w:type="dxa"/>
            <w:tcBorders>
              <w:top w:val="single" w:sz="4" w:space="0" w:color="auto"/>
              <w:left w:val="single" w:sz="4" w:space="0" w:color="auto"/>
              <w:bottom w:val="single" w:sz="4" w:space="0" w:color="auto"/>
              <w:right w:val="single" w:sz="4" w:space="0" w:color="auto"/>
            </w:tcBorders>
            <w:vAlign w:val="center"/>
          </w:tcPr>
          <w:p w14:paraId="455B832F" w14:textId="77777777" w:rsidR="00733D59" w:rsidRPr="001257F4" w:rsidRDefault="00733D59" w:rsidP="00AF487F">
            <w:pPr>
              <w:spacing w:line="259" w:lineRule="auto"/>
              <w:jc w:val="center"/>
              <w:rPr>
                <w:rFonts w:eastAsia="Calibri"/>
              </w:rPr>
              <w:pPrChange w:id="975" w:author="Rhian Gibson" w:date="2023-04-05T13:31:00Z">
                <w:pPr>
                  <w:spacing w:line="259" w:lineRule="auto"/>
                  <w:jc w:val="center"/>
                </w:pPr>
              </w:pPrChange>
            </w:pPr>
            <w:r w:rsidRPr="001257F4">
              <w:rPr>
                <w:rFonts w:eastAsia="Calibri"/>
              </w:rPr>
              <w:t>£</w:t>
            </w:r>
            <w:r w:rsidR="003E2122">
              <w:rPr>
                <w:rFonts w:eastAsia="Calibri"/>
              </w:rPr>
              <w:t>64,143</w:t>
            </w:r>
          </w:p>
        </w:tc>
        <w:tc>
          <w:tcPr>
            <w:tcW w:w="2407" w:type="dxa"/>
            <w:tcBorders>
              <w:left w:val="single" w:sz="4" w:space="0" w:color="auto"/>
            </w:tcBorders>
          </w:tcPr>
          <w:p w14:paraId="62C4782A" w14:textId="77777777" w:rsidR="00733D59" w:rsidRPr="001257F4" w:rsidRDefault="00733D59" w:rsidP="00AF487F">
            <w:pPr>
              <w:spacing w:before="120" w:after="120"/>
              <w:rPr>
                <w:b/>
              </w:rPr>
              <w:pPrChange w:id="976" w:author="Rhian Gibson" w:date="2023-04-05T13:31:00Z">
                <w:pPr>
                  <w:spacing w:before="120" w:after="120"/>
                </w:pPr>
              </w:pPrChange>
            </w:pPr>
          </w:p>
        </w:tc>
      </w:tr>
      <w:tr w:rsidR="00733D59" w:rsidRPr="001257F4" w14:paraId="20C28E28" w14:textId="77777777" w:rsidTr="00733D59">
        <w:tc>
          <w:tcPr>
            <w:tcW w:w="2407" w:type="dxa"/>
            <w:tcBorders>
              <w:right w:val="single" w:sz="4" w:space="0" w:color="auto"/>
            </w:tcBorders>
          </w:tcPr>
          <w:p w14:paraId="6D6AEB11" w14:textId="77777777" w:rsidR="00733D59" w:rsidRPr="001257F4" w:rsidRDefault="00733D59" w:rsidP="00AF487F">
            <w:pPr>
              <w:spacing w:before="120" w:after="120"/>
              <w:rPr>
                <w:b/>
              </w:rPr>
              <w:pPrChange w:id="97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39C8CD08" w14:textId="77777777" w:rsidR="00733D59" w:rsidRPr="001257F4" w:rsidRDefault="00733D59" w:rsidP="00AF487F">
            <w:pPr>
              <w:pStyle w:val="BodyA"/>
              <w:spacing w:before="120" w:after="120"/>
              <w:jc w:val="center"/>
              <w:rPr>
                <w:lang w:val="en-GB"/>
              </w:rPr>
              <w:pPrChange w:id="978" w:author="Rhian Gibson" w:date="2023-04-05T13:31:00Z">
                <w:pPr>
                  <w:pStyle w:val="BodyA"/>
                  <w:spacing w:before="120" w:after="120"/>
                  <w:jc w:val="center"/>
                </w:pPr>
              </w:pPrChange>
            </w:pPr>
            <w:r w:rsidRPr="001257F4">
              <w:rPr>
                <w:lang w:val="en-GB"/>
              </w:rPr>
              <w:t>L19</w:t>
            </w:r>
          </w:p>
        </w:tc>
        <w:tc>
          <w:tcPr>
            <w:tcW w:w="2407" w:type="dxa"/>
            <w:tcBorders>
              <w:top w:val="single" w:sz="4" w:space="0" w:color="auto"/>
              <w:left w:val="single" w:sz="4" w:space="0" w:color="auto"/>
              <w:bottom w:val="single" w:sz="4" w:space="0" w:color="auto"/>
              <w:right w:val="single" w:sz="4" w:space="0" w:color="auto"/>
            </w:tcBorders>
            <w:vAlign w:val="center"/>
          </w:tcPr>
          <w:p w14:paraId="676E8E6F" w14:textId="77777777" w:rsidR="00733D59" w:rsidRPr="001257F4" w:rsidRDefault="00733D59" w:rsidP="00AF487F">
            <w:pPr>
              <w:spacing w:line="259" w:lineRule="auto"/>
              <w:jc w:val="center"/>
              <w:rPr>
                <w:rFonts w:eastAsia="Calibri"/>
              </w:rPr>
              <w:pPrChange w:id="979" w:author="Rhian Gibson" w:date="2023-04-05T13:31:00Z">
                <w:pPr>
                  <w:spacing w:line="259" w:lineRule="auto"/>
                  <w:jc w:val="center"/>
                </w:pPr>
              </w:pPrChange>
            </w:pPr>
            <w:r w:rsidRPr="001257F4">
              <w:rPr>
                <w:rFonts w:eastAsia="Calibri"/>
              </w:rPr>
              <w:t>£</w:t>
            </w:r>
            <w:r w:rsidR="003E2122">
              <w:rPr>
                <w:rFonts w:eastAsia="Calibri"/>
              </w:rPr>
              <w:t>65,735</w:t>
            </w:r>
          </w:p>
        </w:tc>
        <w:tc>
          <w:tcPr>
            <w:tcW w:w="2407" w:type="dxa"/>
            <w:tcBorders>
              <w:left w:val="single" w:sz="4" w:space="0" w:color="auto"/>
            </w:tcBorders>
          </w:tcPr>
          <w:p w14:paraId="175B330F" w14:textId="77777777" w:rsidR="00733D59" w:rsidRPr="001257F4" w:rsidRDefault="00733D59" w:rsidP="00AF487F">
            <w:pPr>
              <w:spacing w:before="120" w:after="120"/>
              <w:rPr>
                <w:b/>
              </w:rPr>
              <w:pPrChange w:id="980" w:author="Rhian Gibson" w:date="2023-04-05T13:31:00Z">
                <w:pPr>
                  <w:spacing w:before="120" w:after="120"/>
                </w:pPr>
              </w:pPrChange>
            </w:pPr>
          </w:p>
        </w:tc>
      </w:tr>
      <w:tr w:rsidR="00733D59" w:rsidRPr="001257F4" w14:paraId="6AE1723A" w14:textId="77777777" w:rsidTr="00733D59">
        <w:tc>
          <w:tcPr>
            <w:tcW w:w="2407" w:type="dxa"/>
            <w:tcBorders>
              <w:right w:val="single" w:sz="4" w:space="0" w:color="auto"/>
            </w:tcBorders>
          </w:tcPr>
          <w:p w14:paraId="62D467DA" w14:textId="77777777" w:rsidR="00733D59" w:rsidRPr="001257F4" w:rsidRDefault="00733D59" w:rsidP="00AF487F">
            <w:pPr>
              <w:spacing w:before="120" w:after="120"/>
              <w:rPr>
                <w:b/>
              </w:rPr>
              <w:pPrChange w:id="98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09A0EF70" w14:textId="77777777" w:rsidR="00733D59" w:rsidRPr="001257F4" w:rsidRDefault="00733D59" w:rsidP="00AF487F">
            <w:pPr>
              <w:pStyle w:val="BodyA"/>
              <w:spacing w:before="120" w:after="120"/>
              <w:jc w:val="center"/>
              <w:rPr>
                <w:lang w:val="en-GB"/>
              </w:rPr>
              <w:pPrChange w:id="982" w:author="Rhian Gibson" w:date="2023-04-05T13:31:00Z">
                <w:pPr>
                  <w:pStyle w:val="BodyA"/>
                  <w:spacing w:before="120" w:after="120"/>
                  <w:jc w:val="center"/>
                </w:pPr>
              </w:pPrChange>
            </w:pPr>
            <w:r w:rsidRPr="001257F4">
              <w:rPr>
                <w:lang w:val="en-GB"/>
              </w:rPr>
              <w:t>L20</w:t>
            </w:r>
          </w:p>
        </w:tc>
        <w:tc>
          <w:tcPr>
            <w:tcW w:w="2407" w:type="dxa"/>
            <w:tcBorders>
              <w:top w:val="single" w:sz="4" w:space="0" w:color="auto"/>
              <w:left w:val="single" w:sz="4" w:space="0" w:color="auto"/>
              <w:bottom w:val="single" w:sz="4" w:space="0" w:color="auto"/>
              <w:right w:val="single" w:sz="4" w:space="0" w:color="auto"/>
            </w:tcBorders>
            <w:vAlign w:val="center"/>
          </w:tcPr>
          <w:p w14:paraId="7E0E5BF9" w14:textId="77777777" w:rsidR="00733D59" w:rsidRPr="001257F4" w:rsidRDefault="00733D59" w:rsidP="00AF487F">
            <w:pPr>
              <w:spacing w:line="259" w:lineRule="auto"/>
              <w:jc w:val="center"/>
              <w:rPr>
                <w:rFonts w:eastAsia="Calibri"/>
              </w:rPr>
              <w:pPrChange w:id="983" w:author="Rhian Gibson" w:date="2023-04-05T13:31:00Z">
                <w:pPr>
                  <w:spacing w:line="259" w:lineRule="auto"/>
                  <w:jc w:val="center"/>
                </w:pPr>
              </w:pPrChange>
            </w:pPr>
            <w:r w:rsidRPr="001257F4">
              <w:rPr>
                <w:rFonts w:eastAsia="Calibri"/>
              </w:rPr>
              <w:t>£</w:t>
            </w:r>
            <w:r w:rsidR="003E2122">
              <w:rPr>
                <w:rFonts w:eastAsia="Calibri"/>
              </w:rPr>
              <w:t>67,364</w:t>
            </w:r>
          </w:p>
        </w:tc>
        <w:tc>
          <w:tcPr>
            <w:tcW w:w="2407" w:type="dxa"/>
            <w:tcBorders>
              <w:left w:val="single" w:sz="4" w:space="0" w:color="auto"/>
            </w:tcBorders>
          </w:tcPr>
          <w:p w14:paraId="07EB59D2" w14:textId="77777777" w:rsidR="00733D59" w:rsidRPr="001257F4" w:rsidRDefault="00733D59" w:rsidP="00AF487F">
            <w:pPr>
              <w:spacing w:before="120" w:after="120"/>
              <w:rPr>
                <w:b/>
              </w:rPr>
              <w:pPrChange w:id="984" w:author="Rhian Gibson" w:date="2023-04-05T13:31:00Z">
                <w:pPr>
                  <w:spacing w:before="120" w:after="120"/>
                </w:pPr>
              </w:pPrChange>
            </w:pPr>
          </w:p>
        </w:tc>
      </w:tr>
      <w:tr w:rsidR="00733D59" w:rsidRPr="001257F4" w14:paraId="566966AF" w14:textId="77777777" w:rsidTr="00733D59">
        <w:tc>
          <w:tcPr>
            <w:tcW w:w="2407" w:type="dxa"/>
            <w:tcBorders>
              <w:right w:val="single" w:sz="4" w:space="0" w:color="auto"/>
            </w:tcBorders>
          </w:tcPr>
          <w:p w14:paraId="65E809F6" w14:textId="77777777" w:rsidR="00733D59" w:rsidRPr="001257F4" w:rsidRDefault="00733D59" w:rsidP="00AF487F">
            <w:pPr>
              <w:spacing w:before="120" w:after="120"/>
              <w:rPr>
                <w:b/>
              </w:rPr>
              <w:pPrChange w:id="98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11D31BFB" w14:textId="77777777" w:rsidR="00733D59" w:rsidRPr="001257F4" w:rsidRDefault="00733D59" w:rsidP="00AF487F">
            <w:pPr>
              <w:pStyle w:val="BodyA"/>
              <w:spacing w:before="120" w:after="120"/>
              <w:jc w:val="center"/>
              <w:rPr>
                <w:b/>
                <w:lang w:val="en-GB"/>
              </w:rPr>
              <w:pPrChange w:id="986" w:author="Rhian Gibson" w:date="2023-04-05T13:31:00Z">
                <w:pPr>
                  <w:pStyle w:val="BodyA"/>
                  <w:spacing w:before="120" w:after="120"/>
                  <w:jc w:val="center"/>
                </w:pPr>
              </w:pPrChange>
            </w:pPr>
            <w:r w:rsidRPr="001257F4">
              <w:rPr>
                <w:b/>
                <w:lang w:val="en-GB"/>
              </w:rPr>
              <w:t>L21*</w:t>
            </w:r>
          </w:p>
        </w:tc>
        <w:tc>
          <w:tcPr>
            <w:tcW w:w="2407" w:type="dxa"/>
            <w:tcBorders>
              <w:top w:val="single" w:sz="4" w:space="0" w:color="auto"/>
              <w:left w:val="single" w:sz="4" w:space="0" w:color="auto"/>
              <w:bottom w:val="single" w:sz="4" w:space="0" w:color="auto"/>
              <w:right w:val="single" w:sz="4" w:space="0" w:color="auto"/>
            </w:tcBorders>
            <w:vAlign w:val="center"/>
          </w:tcPr>
          <w:p w14:paraId="6AE51817" w14:textId="77777777" w:rsidR="00733D59" w:rsidRPr="001257F4" w:rsidRDefault="00733D59" w:rsidP="00AF487F">
            <w:pPr>
              <w:spacing w:line="259" w:lineRule="auto"/>
              <w:jc w:val="center"/>
              <w:rPr>
                <w:rFonts w:eastAsia="Calibri"/>
              </w:rPr>
              <w:pPrChange w:id="987" w:author="Rhian Gibson" w:date="2023-04-05T13:31:00Z">
                <w:pPr>
                  <w:spacing w:line="259" w:lineRule="auto"/>
                  <w:jc w:val="center"/>
                </w:pPr>
              </w:pPrChange>
            </w:pPr>
            <w:r w:rsidRPr="001257F4">
              <w:rPr>
                <w:rFonts w:eastAsia="Calibri"/>
                <w:b/>
                <w:bCs/>
              </w:rPr>
              <w:t>£</w:t>
            </w:r>
            <w:r w:rsidR="003E2122">
              <w:rPr>
                <w:rFonts w:eastAsia="Calibri"/>
                <w:b/>
                <w:bCs/>
              </w:rPr>
              <w:t>68,347</w:t>
            </w:r>
          </w:p>
        </w:tc>
        <w:tc>
          <w:tcPr>
            <w:tcW w:w="2407" w:type="dxa"/>
            <w:tcBorders>
              <w:left w:val="single" w:sz="4" w:space="0" w:color="auto"/>
            </w:tcBorders>
          </w:tcPr>
          <w:p w14:paraId="71DA1520" w14:textId="77777777" w:rsidR="00733D59" w:rsidRPr="001257F4" w:rsidRDefault="00733D59" w:rsidP="00AF487F">
            <w:pPr>
              <w:spacing w:before="120" w:after="120"/>
              <w:rPr>
                <w:b/>
              </w:rPr>
              <w:pPrChange w:id="988" w:author="Rhian Gibson" w:date="2023-04-05T13:31:00Z">
                <w:pPr>
                  <w:spacing w:before="120" w:after="120"/>
                </w:pPr>
              </w:pPrChange>
            </w:pPr>
          </w:p>
        </w:tc>
      </w:tr>
      <w:tr w:rsidR="00733D59" w:rsidRPr="001257F4" w14:paraId="6AD8CE4F" w14:textId="77777777" w:rsidTr="00733D59">
        <w:tc>
          <w:tcPr>
            <w:tcW w:w="2407" w:type="dxa"/>
            <w:tcBorders>
              <w:right w:val="single" w:sz="4" w:space="0" w:color="auto"/>
            </w:tcBorders>
          </w:tcPr>
          <w:p w14:paraId="24951D5E" w14:textId="77777777" w:rsidR="00733D59" w:rsidRPr="001257F4" w:rsidRDefault="00733D59" w:rsidP="00AF487F">
            <w:pPr>
              <w:spacing w:before="120" w:after="120"/>
              <w:rPr>
                <w:b/>
              </w:rPr>
              <w:pPrChange w:id="98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0794782B" w14:textId="77777777" w:rsidR="00733D59" w:rsidRPr="001257F4" w:rsidRDefault="00733D59" w:rsidP="00AF487F">
            <w:pPr>
              <w:pStyle w:val="BodyA"/>
              <w:spacing w:before="120" w:after="120"/>
              <w:jc w:val="center"/>
              <w:rPr>
                <w:lang w:val="en-GB"/>
              </w:rPr>
              <w:pPrChange w:id="990" w:author="Rhian Gibson" w:date="2023-04-05T13:31:00Z">
                <w:pPr>
                  <w:pStyle w:val="BodyA"/>
                  <w:spacing w:before="120" w:after="120"/>
                  <w:jc w:val="center"/>
                </w:pPr>
              </w:pPrChange>
            </w:pPr>
            <w:r w:rsidRPr="001257F4">
              <w:rPr>
                <w:lang w:val="en-GB"/>
              </w:rPr>
              <w:t>L21</w:t>
            </w:r>
          </w:p>
        </w:tc>
        <w:tc>
          <w:tcPr>
            <w:tcW w:w="2407" w:type="dxa"/>
            <w:tcBorders>
              <w:top w:val="single" w:sz="4" w:space="0" w:color="auto"/>
              <w:left w:val="single" w:sz="4" w:space="0" w:color="auto"/>
              <w:bottom w:val="single" w:sz="4" w:space="0" w:color="auto"/>
              <w:right w:val="single" w:sz="4" w:space="0" w:color="auto"/>
            </w:tcBorders>
            <w:vAlign w:val="center"/>
          </w:tcPr>
          <w:p w14:paraId="65D2B501" w14:textId="77777777" w:rsidR="00733D59" w:rsidRPr="001257F4" w:rsidRDefault="00733D59" w:rsidP="00AF487F">
            <w:pPr>
              <w:spacing w:line="259" w:lineRule="auto"/>
              <w:jc w:val="center"/>
              <w:rPr>
                <w:rFonts w:eastAsia="Calibri"/>
              </w:rPr>
              <w:pPrChange w:id="991" w:author="Rhian Gibson" w:date="2023-04-05T13:31:00Z">
                <w:pPr>
                  <w:spacing w:line="259" w:lineRule="auto"/>
                  <w:jc w:val="center"/>
                </w:pPr>
              </w:pPrChange>
            </w:pPr>
            <w:r w:rsidRPr="001257F4">
              <w:rPr>
                <w:rFonts w:eastAsia="Calibri"/>
              </w:rPr>
              <w:t>£</w:t>
            </w:r>
            <w:r w:rsidR="00A478A7">
              <w:rPr>
                <w:rFonts w:eastAsia="Calibri"/>
              </w:rPr>
              <w:t>69,031</w:t>
            </w:r>
          </w:p>
        </w:tc>
        <w:tc>
          <w:tcPr>
            <w:tcW w:w="2407" w:type="dxa"/>
            <w:tcBorders>
              <w:left w:val="single" w:sz="4" w:space="0" w:color="auto"/>
            </w:tcBorders>
          </w:tcPr>
          <w:p w14:paraId="5F76C7B8" w14:textId="77777777" w:rsidR="00733D59" w:rsidRPr="001257F4" w:rsidRDefault="00733D59" w:rsidP="00AF487F">
            <w:pPr>
              <w:spacing w:before="120" w:after="120"/>
              <w:rPr>
                <w:b/>
              </w:rPr>
              <w:pPrChange w:id="992" w:author="Rhian Gibson" w:date="2023-04-05T13:31:00Z">
                <w:pPr>
                  <w:spacing w:before="120" w:after="120"/>
                </w:pPr>
              </w:pPrChange>
            </w:pPr>
          </w:p>
        </w:tc>
      </w:tr>
      <w:tr w:rsidR="00733D59" w:rsidRPr="001257F4" w14:paraId="1F7773C4" w14:textId="77777777" w:rsidTr="00733D59">
        <w:tc>
          <w:tcPr>
            <w:tcW w:w="2407" w:type="dxa"/>
            <w:tcBorders>
              <w:right w:val="single" w:sz="4" w:space="0" w:color="auto"/>
            </w:tcBorders>
          </w:tcPr>
          <w:p w14:paraId="1A6F9F31" w14:textId="77777777" w:rsidR="00733D59" w:rsidRPr="001257F4" w:rsidRDefault="00733D59" w:rsidP="00AF487F">
            <w:pPr>
              <w:spacing w:before="120" w:after="120"/>
              <w:rPr>
                <w:b/>
              </w:rPr>
              <w:pPrChange w:id="99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473AE342" w14:textId="77777777" w:rsidR="00733D59" w:rsidRPr="001257F4" w:rsidRDefault="00733D59" w:rsidP="00AF487F">
            <w:pPr>
              <w:pStyle w:val="BodyA"/>
              <w:spacing w:before="120" w:after="120"/>
              <w:jc w:val="center"/>
              <w:rPr>
                <w:lang w:val="en-GB"/>
              </w:rPr>
              <w:pPrChange w:id="994" w:author="Rhian Gibson" w:date="2023-04-05T13:31:00Z">
                <w:pPr>
                  <w:pStyle w:val="BodyA"/>
                  <w:spacing w:before="120" w:after="120"/>
                  <w:jc w:val="center"/>
                </w:pPr>
              </w:pPrChange>
            </w:pPr>
            <w:r w:rsidRPr="001257F4">
              <w:rPr>
                <w:lang w:val="en-GB"/>
              </w:rPr>
              <w:t>L22</w:t>
            </w:r>
          </w:p>
        </w:tc>
        <w:tc>
          <w:tcPr>
            <w:tcW w:w="2407" w:type="dxa"/>
            <w:tcBorders>
              <w:top w:val="single" w:sz="4" w:space="0" w:color="auto"/>
              <w:left w:val="single" w:sz="4" w:space="0" w:color="auto"/>
              <w:bottom w:val="single" w:sz="4" w:space="0" w:color="auto"/>
              <w:right w:val="single" w:sz="4" w:space="0" w:color="auto"/>
            </w:tcBorders>
            <w:vAlign w:val="center"/>
          </w:tcPr>
          <w:p w14:paraId="392D2741" w14:textId="77777777" w:rsidR="00733D59" w:rsidRPr="001257F4" w:rsidRDefault="00733D59" w:rsidP="00AF487F">
            <w:pPr>
              <w:spacing w:line="259" w:lineRule="auto"/>
              <w:jc w:val="center"/>
              <w:rPr>
                <w:rFonts w:eastAsia="Calibri"/>
              </w:rPr>
              <w:pPrChange w:id="995" w:author="Rhian Gibson" w:date="2023-04-05T13:31:00Z">
                <w:pPr>
                  <w:spacing w:line="259" w:lineRule="auto"/>
                  <w:jc w:val="center"/>
                </w:pPr>
              </w:pPrChange>
            </w:pPr>
            <w:r w:rsidRPr="001257F4">
              <w:rPr>
                <w:rFonts w:eastAsia="Calibri"/>
              </w:rPr>
              <w:t>£</w:t>
            </w:r>
            <w:r w:rsidR="00A478A7">
              <w:rPr>
                <w:rFonts w:eastAsia="Calibri"/>
              </w:rPr>
              <w:t>70,745</w:t>
            </w:r>
          </w:p>
        </w:tc>
        <w:tc>
          <w:tcPr>
            <w:tcW w:w="2407" w:type="dxa"/>
            <w:tcBorders>
              <w:left w:val="single" w:sz="4" w:space="0" w:color="auto"/>
            </w:tcBorders>
          </w:tcPr>
          <w:p w14:paraId="1447BF02" w14:textId="77777777" w:rsidR="00733D59" w:rsidRPr="001257F4" w:rsidRDefault="00733D59" w:rsidP="00AF487F">
            <w:pPr>
              <w:spacing w:before="120" w:after="120"/>
              <w:rPr>
                <w:b/>
              </w:rPr>
              <w:pPrChange w:id="996" w:author="Rhian Gibson" w:date="2023-04-05T13:31:00Z">
                <w:pPr>
                  <w:spacing w:before="120" w:after="120"/>
                </w:pPr>
              </w:pPrChange>
            </w:pPr>
          </w:p>
        </w:tc>
      </w:tr>
      <w:tr w:rsidR="00733D59" w:rsidRPr="001257F4" w14:paraId="4D5CBE78" w14:textId="77777777" w:rsidTr="00733D59">
        <w:tc>
          <w:tcPr>
            <w:tcW w:w="2407" w:type="dxa"/>
            <w:tcBorders>
              <w:right w:val="single" w:sz="4" w:space="0" w:color="auto"/>
            </w:tcBorders>
          </w:tcPr>
          <w:p w14:paraId="44A0D6FB" w14:textId="77777777" w:rsidR="00733D59" w:rsidRPr="001257F4" w:rsidRDefault="00733D59" w:rsidP="00AF487F">
            <w:pPr>
              <w:spacing w:before="120" w:after="120"/>
              <w:rPr>
                <w:b/>
              </w:rPr>
              <w:pPrChange w:id="99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69643E89" w14:textId="77777777" w:rsidR="00733D59" w:rsidRPr="001257F4" w:rsidRDefault="00733D59" w:rsidP="00AF487F">
            <w:pPr>
              <w:pStyle w:val="BodyA"/>
              <w:spacing w:before="120" w:after="120"/>
              <w:jc w:val="center"/>
              <w:rPr>
                <w:lang w:val="en-GB"/>
              </w:rPr>
              <w:pPrChange w:id="998" w:author="Rhian Gibson" w:date="2023-04-05T13:31:00Z">
                <w:pPr>
                  <w:pStyle w:val="BodyA"/>
                  <w:spacing w:before="120" w:after="120"/>
                  <w:jc w:val="center"/>
                </w:pPr>
              </w:pPrChange>
            </w:pPr>
            <w:r w:rsidRPr="001257F4">
              <w:rPr>
                <w:lang w:val="en-GB"/>
              </w:rPr>
              <w:t>L23</w:t>
            </w:r>
          </w:p>
        </w:tc>
        <w:tc>
          <w:tcPr>
            <w:tcW w:w="2407" w:type="dxa"/>
            <w:tcBorders>
              <w:top w:val="single" w:sz="4" w:space="0" w:color="auto"/>
              <w:left w:val="single" w:sz="4" w:space="0" w:color="auto"/>
              <w:bottom w:val="single" w:sz="4" w:space="0" w:color="auto"/>
              <w:right w:val="single" w:sz="4" w:space="0" w:color="auto"/>
            </w:tcBorders>
            <w:vAlign w:val="center"/>
          </w:tcPr>
          <w:p w14:paraId="45C0086D" w14:textId="77777777" w:rsidR="00733D59" w:rsidRPr="001257F4" w:rsidRDefault="00733D59" w:rsidP="00AF487F">
            <w:pPr>
              <w:spacing w:line="259" w:lineRule="auto"/>
              <w:jc w:val="center"/>
              <w:rPr>
                <w:rFonts w:eastAsia="Calibri"/>
              </w:rPr>
              <w:pPrChange w:id="999" w:author="Rhian Gibson" w:date="2023-04-05T13:31:00Z">
                <w:pPr>
                  <w:spacing w:line="259" w:lineRule="auto"/>
                  <w:jc w:val="center"/>
                </w:pPr>
              </w:pPrChange>
            </w:pPr>
            <w:r w:rsidRPr="001257F4">
              <w:rPr>
                <w:rFonts w:eastAsia="Calibri"/>
              </w:rPr>
              <w:t>£</w:t>
            </w:r>
            <w:r w:rsidR="00A478A7">
              <w:rPr>
                <w:rFonts w:eastAsia="Calibri"/>
              </w:rPr>
              <w:t>72,497</w:t>
            </w:r>
          </w:p>
        </w:tc>
        <w:tc>
          <w:tcPr>
            <w:tcW w:w="2407" w:type="dxa"/>
            <w:tcBorders>
              <w:left w:val="single" w:sz="4" w:space="0" w:color="auto"/>
            </w:tcBorders>
          </w:tcPr>
          <w:p w14:paraId="731024B2" w14:textId="77777777" w:rsidR="00733D59" w:rsidRPr="001257F4" w:rsidRDefault="00733D59" w:rsidP="00AF487F">
            <w:pPr>
              <w:spacing w:before="120" w:after="120"/>
              <w:rPr>
                <w:b/>
              </w:rPr>
              <w:pPrChange w:id="1000" w:author="Rhian Gibson" w:date="2023-04-05T13:31:00Z">
                <w:pPr>
                  <w:spacing w:before="120" w:after="120"/>
                </w:pPr>
              </w:pPrChange>
            </w:pPr>
          </w:p>
        </w:tc>
      </w:tr>
      <w:tr w:rsidR="00733D59" w:rsidRPr="001257F4" w14:paraId="6526E42C" w14:textId="77777777" w:rsidTr="00733D59">
        <w:tc>
          <w:tcPr>
            <w:tcW w:w="2407" w:type="dxa"/>
            <w:tcBorders>
              <w:right w:val="single" w:sz="4" w:space="0" w:color="auto"/>
            </w:tcBorders>
          </w:tcPr>
          <w:p w14:paraId="7A03DA88" w14:textId="77777777" w:rsidR="00733D59" w:rsidRPr="001257F4" w:rsidRDefault="00733D59" w:rsidP="00AF487F">
            <w:pPr>
              <w:spacing w:before="120" w:after="120"/>
              <w:rPr>
                <w:b/>
              </w:rPr>
              <w:pPrChange w:id="100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00E3848D" w14:textId="77777777" w:rsidR="00733D59" w:rsidRPr="001257F4" w:rsidRDefault="00733D59" w:rsidP="00AF487F">
            <w:pPr>
              <w:pStyle w:val="BodyA"/>
              <w:spacing w:before="120" w:after="120"/>
              <w:jc w:val="center"/>
              <w:rPr>
                <w:b/>
                <w:lang w:val="en-GB"/>
              </w:rPr>
              <w:pPrChange w:id="1002" w:author="Rhian Gibson" w:date="2023-04-05T13:31:00Z">
                <w:pPr>
                  <w:pStyle w:val="BodyA"/>
                  <w:spacing w:before="120" w:after="120"/>
                  <w:jc w:val="center"/>
                </w:pPr>
              </w:pPrChange>
            </w:pPr>
            <w:r w:rsidRPr="001257F4">
              <w:rPr>
                <w:b/>
                <w:lang w:val="en-GB"/>
              </w:rPr>
              <w:t>L24*</w:t>
            </w:r>
          </w:p>
        </w:tc>
        <w:tc>
          <w:tcPr>
            <w:tcW w:w="2407" w:type="dxa"/>
            <w:tcBorders>
              <w:top w:val="single" w:sz="4" w:space="0" w:color="auto"/>
              <w:left w:val="single" w:sz="4" w:space="0" w:color="auto"/>
              <w:bottom w:val="single" w:sz="4" w:space="0" w:color="auto"/>
              <w:right w:val="single" w:sz="4" w:space="0" w:color="auto"/>
            </w:tcBorders>
            <w:vAlign w:val="center"/>
          </w:tcPr>
          <w:p w14:paraId="3360D37D" w14:textId="77777777" w:rsidR="00733D59" w:rsidRPr="001257F4" w:rsidRDefault="00733D59" w:rsidP="00AF487F">
            <w:pPr>
              <w:spacing w:line="259" w:lineRule="auto"/>
              <w:jc w:val="center"/>
              <w:rPr>
                <w:rFonts w:eastAsia="Calibri"/>
              </w:rPr>
              <w:pPrChange w:id="1003" w:author="Rhian Gibson" w:date="2023-04-05T13:31:00Z">
                <w:pPr>
                  <w:spacing w:line="259" w:lineRule="auto"/>
                  <w:jc w:val="center"/>
                </w:pPr>
              </w:pPrChange>
            </w:pPr>
            <w:r w:rsidRPr="001257F4">
              <w:rPr>
                <w:rFonts w:eastAsia="Calibri"/>
                <w:b/>
                <w:bCs/>
              </w:rPr>
              <w:t>£</w:t>
            </w:r>
            <w:r w:rsidR="00A478A7">
              <w:rPr>
                <w:rFonts w:eastAsia="Calibri"/>
                <w:b/>
                <w:bCs/>
              </w:rPr>
              <w:t>73,559</w:t>
            </w:r>
          </w:p>
        </w:tc>
        <w:tc>
          <w:tcPr>
            <w:tcW w:w="2407" w:type="dxa"/>
            <w:tcBorders>
              <w:left w:val="single" w:sz="4" w:space="0" w:color="auto"/>
            </w:tcBorders>
          </w:tcPr>
          <w:p w14:paraId="249E3A14" w14:textId="77777777" w:rsidR="00733D59" w:rsidRPr="001257F4" w:rsidRDefault="00733D59" w:rsidP="00AF487F">
            <w:pPr>
              <w:spacing w:before="120" w:after="120"/>
              <w:rPr>
                <w:b/>
              </w:rPr>
              <w:pPrChange w:id="1004" w:author="Rhian Gibson" w:date="2023-04-05T13:31:00Z">
                <w:pPr>
                  <w:spacing w:before="120" w:after="120"/>
                </w:pPr>
              </w:pPrChange>
            </w:pPr>
          </w:p>
        </w:tc>
      </w:tr>
      <w:tr w:rsidR="00733D59" w:rsidRPr="001257F4" w14:paraId="53CC1C0D" w14:textId="77777777" w:rsidTr="00733D59">
        <w:tc>
          <w:tcPr>
            <w:tcW w:w="2407" w:type="dxa"/>
            <w:tcBorders>
              <w:right w:val="single" w:sz="4" w:space="0" w:color="auto"/>
            </w:tcBorders>
          </w:tcPr>
          <w:p w14:paraId="200C5872" w14:textId="77777777" w:rsidR="00733D59" w:rsidRPr="001257F4" w:rsidRDefault="00733D59" w:rsidP="00AF487F">
            <w:pPr>
              <w:spacing w:before="120" w:after="120"/>
              <w:rPr>
                <w:b/>
              </w:rPr>
              <w:pPrChange w:id="100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14A9D127" w14:textId="77777777" w:rsidR="00733D59" w:rsidRPr="001257F4" w:rsidRDefault="00733D59" w:rsidP="00AF487F">
            <w:pPr>
              <w:pStyle w:val="BodyA"/>
              <w:spacing w:before="120" w:after="120"/>
              <w:jc w:val="center"/>
              <w:rPr>
                <w:lang w:val="en-GB"/>
              </w:rPr>
              <w:pPrChange w:id="1006" w:author="Rhian Gibson" w:date="2023-04-05T13:31:00Z">
                <w:pPr>
                  <w:pStyle w:val="BodyA"/>
                  <w:spacing w:before="120" w:after="120"/>
                  <w:jc w:val="center"/>
                </w:pPr>
              </w:pPrChange>
            </w:pPr>
            <w:r w:rsidRPr="001257F4">
              <w:rPr>
                <w:lang w:val="en-GB"/>
              </w:rPr>
              <w:t>L24</w:t>
            </w:r>
          </w:p>
        </w:tc>
        <w:tc>
          <w:tcPr>
            <w:tcW w:w="2407" w:type="dxa"/>
            <w:tcBorders>
              <w:top w:val="single" w:sz="4" w:space="0" w:color="auto"/>
              <w:left w:val="single" w:sz="4" w:space="0" w:color="auto"/>
              <w:bottom w:val="single" w:sz="4" w:space="0" w:color="auto"/>
              <w:right w:val="single" w:sz="4" w:space="0" w:color="auto"/>
            </w:tcBorders>
            <w:vAlign w:val="center"/>
          </w:tcPr>
          <w:p w14:paraId="51C9806F" w14:textId="77777777" w:rsidR="00733D59" w:rsidRPr="001257F4" w:rsidRDefault="00733D59" w:rsidP="00AF487F">
            <w:pPr>
              <w:spacing w:line="259" w:lineRule="auto"/>
              <w:jc w:val="center"/>
              <w:rPr>
                <w:rFonts w:eastAsia="Calibri"/>
              </w:rPr>
              <w:pPrChange w:id="1007" w:author="Rhian Gibson" w:date="2023-04-05T13:31:00Z">
                <w:pPr>
                  <w:spacing w:line="259" w:lineRule="auto"/>
                  <w:jc w:val="center"/>
                </w:pPr>
              </w:pPrChange>
            </w:pPr>
            <w:r w:rsidRPr="001257F4">
              <w:rPr>
                <w:rFonts w:eastAsia="Calibri"/>
              </w:rPr>
              <w:t>£</w:t>
            </w:r>
            <w:r w:rsidR="00A478A7">
              <w:rPr>
                <w:rFonts w:eastAsia="Calibri"/>
              </w:rPr>
              <w:t>74,295</w:t>
            </w:r>
          </w:p>
        </w:tc>
        <w:tc>
          <w:tcPr>
            <w:tcW w:w="2407" w:type="dxa"/>
            <w:tcBorders>
              <w:left w:val="single" w:sz="4" w:space="0" w:color="auto"/>
            </w:tcBorders>
          </w:tcPr>
          <w:p w14:paraId="3A51162A" w14:textId="77777777" w:rsidR="00733D59" w:rsidRPr="001257F4" w:rsidRDefault="00733D59" w:rsidP="00AF487F">
            <w:pPr>
              <w:spacing w:before="120" w:after="120"/>
              <w:rPr>
                <w:b/>
              </w:rPr>
              <w:pPrChange w:id="1008" w:author="Rhian Gibson" w:date="2023-04-05T13:31:00Z">
                <w:pPr>
                  <w:spacing w:before="120" w:after="120"/>
                </w:pPr>
              </w:pPrChange>
            </w:pPr>
          </w:p>
        </w:tc>
      </w:tr>
      <w:tr w:rsidR="00733D59" w:rsidRPr="001257F4" w14:paraId="79903DF1" w14:textId="77777777" w:rsidTr="00733D59">
        <w:tc>
          <w:tcPr>
            <w:tcW w:w="2407" w:type="dxa"/>
            <w:tcBorders>
              <w:right w:val="single" w:sz="4" w:space="0" w:color="auto"/>
            </w:tcBorders>
          </w:tcPr>
          <w:p w14:paraId="585D13E9" w14:textId="77777777" w:rsidR="00733D59" w:rsidRPr="001257F4" w:rsidRDefault="00733D59" w:rsidP="00AF487F">
            <w:pPr>
              <w:spacing w:before="120" w:after="120"/>
              <w:rPr>
                <w:b/>
              </w:rPr>
              <w:pPrChange w:id="100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05D1AEC9" w14:textId="77777777" w:rsidR="00733D59" w:rsidRPr="001257F4" w:rsidRDefault="00733D59" w:rsidP="00AF487F">
            <w:pPr>
              <w:pStyle w:val="BodyA"/>
              <w:spacing w:before="120" w:after="120"/>
              <w:jc w:val="center"/>
              <w:rPr>
                <w:lang w:val="en-GB"/>
              </w:rPr>
              <w:pPrChange w:id="1010" w:author="Rhian Gibson" w:date="2023-04-05T13:31:00Z">
                <w:pPr>
                  <w:pStyle w:val="BodyA"/>
                  <w:spacing w:before="120" w:after="120"/>
                  <w:jc w:val="center"/>
                </w:pPr>
              </w:pPrChange>
            </w:pPr>
            <w:r w:rsidRPr="001257F4">
              <w:rPr>
                <w:lang w:val="en-GB"/>
              </w:rPr>
              <w:t>L25</w:t>
            </w:r>
          </w:p>
        </w:tc>
        <w:tc>
          <w:tcPr>
            <w:tcW w:w="2407" w:type="dxa"/>
            <w:tcBorders>
              <w:top w:val="single" w:sz="4" w:space="0" w:color="auto"/>
              <w:left w:val="single" w:sz="4" w:space="0" w:color="auto"/>
              <w:bottom w:val="single" w:sz="4" w:space="0" w:color="auto"/>
              <w:right w:val="single" w:sz="4" w:space="0" w:color="auto"/>
            </w:tcBorders>
            <w:vAlign w:val="center"/>
          </w:tcPr>
          <w:p w14:paraId="582B0007" w14:textId="77777777" w:rsidR="00733D59" w:rsidRPr="001257F4" w:rsidRDefault="00733D59" w:rsidP="00AF487F">
            <w:pPr>
              <w:spacing w:line="259" w:lineRule="auto"/>
              <w:jc w:val="center"/>
              <w:rPr>
                <w:rFonts w:eastAsia="Calibri"/>
              </w:rPr>
              <w:pPrChange w:id="1011" w:author="Rhian Gibson" w:date="2023-04-05T13:31:00Z">
                <w:pPr>
                  <w:spacing w:line="259" w:lineRule="auto"/>
                  <w:jc w:val="center"/>
                </w:pPr>
              </w:pPrChange>
            </w:pPr>
            <w:r w:rsidRPr="001257F4">
              <w:rPr>
                <w:rFonts w:eastAsia="Calibri"/>
              </w:rPr>
              <w:t>£</w:t>
            </w:r>
            <w:r w:rsidR="00A478A7">
              <w:rPr>
                <w:rFonts w:eastAsia="Calibri"/>
              </w:rPr>
              <w:t>76,141</w:t>
            </w:r>
          </w:p>
        </w:tc>
        <w:tc>
          <w:tcPr>
            <w:tcW w:w="2407" w:type="dxa"/>
            <w:tcBorders>
              <w:left w:val="single" w:sz="4" w:space="0" w:color="auto"/>
            </w:tcBorders>
          </w:tcPr>
          <w:p w14:paraId="04ACF06D" w14:textId="77777777" w:rsidR="00733D59" w:rsidRPr="001257F4" w:rsidRDefault="00733D59" w:rsidP="00AF487F">
            <w:pPr>
              <w:spacing w:before="120" w:after="120"/>
              <w:rPr>
                <w:b/>
              </w:rPr>
              <w:pPrChange w:id="1012" w:author="Rhian Gibson" w:date="2023-04-05T13:31:00Z">
                <w:pPr>
                  <w:spacing w:before="120" w:after="120"/>
                </w:pPr>
              </w:pPrChange>
            </w:pPr>
          </w:p>
        </w:tc>
      </w:tr>
      <w:tr w:rsidR="00733D59" w:rsidRPr="001257F4" w14:paraId="54F80CB7" w14:textId="77777777" w:rsidTr="00733D59">
        <w:tc>
          <w:tcPr>
            <w:tcW w:w="2407" w:type="dxa"/>
            <w:tcBorders>
              <w:right w:val="single" w:sz="4" w:space="0" w:color="auto"/>
            </w:tcBorders>
          </w:tcPr>
          <w:p w14:paraId="2DA5372B" w14:textId="77777777" w:rsidR="00733D59" w:rsidRPr="001257F4" w:rsidRDefault="00733D59" w:rsidP="00AF487F">
            <w:pPr>
              <w:spacing w:before="120" w:after="120"/>
              <w:rPr>
                <w:b/>
              </w:rPr>
              <w:pPrChange w:id="101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364246C3" w14:textId="77777777" w:rsidR="00733D59" w:rsidRPr="001257F4" w:rsidRDefault="00733D59" w:rsidP="00AF487F">
            <w:pPr>
              <w:pStyle w:val="BodyA"/>
              <w:spacing w:before="120" w:after="120"/>
              <w:jc w:val="center"/>
              <w:rPr>
                <w:lang w:val="en-GB"/>
              </w:rPr>
              <w:pPrChange w:id="1014" w:author="Rhian Gibson" w:date="2023-04-05T13:31:00Z">
                <w:pPr>
                  <w:pStyle w:val="BodyA"/>
                  <w:spacing w:before="120" w:after="120"/>
                  <w:jc w:val="center"/>
                </w:pPr>
              </w:pPrChange>
            </w:pPr>
            <w:r w:rsidRPr="001257F4">
              <w:rPr>
                <w:lang w:val="en-GB"/>
              </w:rPr>
              <w:t>L26</w:t>
            </w:r>
          </w:p>
        </w:tc>
        <w:tc>
          <w:tcPr>
            <w:tcW w:w="2407" w:type="dxa"/>
            <w:tcBorders>
              <w:top w:val="single" w:sz="4" w:space="0" w:color="auto"/>
              <w:left w:val="single" w:sz="4" w:space="0" w:color="auto"/>
              <w:bottom w:val="single" w:sz="4" w:space="0" w:color="auto"/>
              <w:right w:val="single" w:sz="4" w:space="0" w:color="auto"/>
            </w:tcBorders>
            <w:vAlign w:val="center"/>
          </w:tcPr>
          <w:p w14:paraId="27A16E06" w14:textId="77777777" w:rsidR="00733D59" w:rsidRPr="001257F4" w:rsidRDefault="00733D59" w:rsidP="00AF487F">
            <w:pPr>
              <w:spacing w:line="259" w:lineRule="auto"/>
              <w:jc w:val="center"/>
              <w:rPr>
                <w:rFonts w:eastAsia="Calibri"/>
              </w:rPr>
              <w:pPrChange w:id="1015" w:author="Rhian Gibson" w:date="2023-04-05T13:31:00Z">
                <w:pPr>
                  <w:spacing w:line="259" w:lineRule="auto"/>
                  <w:jc w:val="center"/>
                </w:pPr>
              </w:pPrChange>
            </w:pPr>
            <w:r w:rsidRPr="001257F4">
              <w:rPr>
                <w:rFonts w:eastAsia="Calibri"/>
              </w:rPr>
              <w:t>£</w:t>
            </w:r>
            <w:r w:rsidR="00A478A7">
              <w:rPr>
                <w:rFonts w:eastAsia="Calibri"/>
              </w:rPr>
              <w:t>78,025</w:t>
            </w:r>
          </w:p>
        </w:tc>
        <w:tc>
          <w:tcPr>
            <w:tcW w:w="2407" w:type="dxa"/>
            <w:tcBorders>
              <w:left w:val="single" w:sz="4" w:space="0" w:color="auto"/>
            </w:tcBorders>
          </w:tcPr>
          <w:p w14:paraId="7706A515" w14:textId="77777777" w:rsidR="00733D59" w:rsidRPr="001257F4" w:rsidRDefault="00733D59" w:rsidP="00AF487F">
            <w:pPr>
              <w:spacing w:before="120" w:after="120"/>
              <w:rPr>
                <w:b/>
              </w:rPr>
              <w:pPrChange w:id="1016" w:author="Rhian Gibson" w:date="2023-04-05T13:31:00Z">
                <w:pPr>
                  <w:spacing w:before="120" w:after="120"/>
                </w:pPr>
              </w:pPrChange>
            </w:pPr>
          </w:p>
        </w:tc>
      </w:tr>
      <w:tr w:rsidR="00733D59" w:rsidRPr="001257F4" w14:paraId="23A63BD4" w14:textId="77777777" w:rsidTr="00733D59">
        <w:tc>
          <w:tcPr>
            <w:tcW w:w="2407" w:type="dxa"/>
            <w:tcBorders>
              <w:right w:val="single" w:sz="4" w:space="0" w:color="auto"/>
            </w:tcBorders>
          </w:tcPr>
          <w:p w14:paraId="4B0CAC82" w14:textId="77777777" w:rsidR="00733D59" w:rsidRPr="001257F4" w:rsidRDefault="00733D59" w:rsidP="00AF487F">
            <w:pPr>
              <w:spacing w:before="120" w:after="120"/>
              <w:rPr>
                <w:b/>
              </w:rPr>
              <w:pPrChange w:id="101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4042E3DF" w14:textId="77777777" w:rsidR="00733D59" w:rsidRPr="001257F4" w:rsidRDefault="00733D59" w:rsidP="00AF487F">
            <w:pPr>
              <w:pStyle w:val="BodyA"/>
              <w:spacing w:before="120" w:after="120"/>
              <w:jc w:val="center"/>
              <w:rPr>
                <w:b/>
                <w:lang w:val="en-GB"/>
              </w:rPr>
              <w:pPrChange w:id="1018" w:author="Rhian Gibson" w:date="2023-04-05T13:31:00Z">
                <w:pPr>
                  <w:pStyle w:val="BodyA"/>
                  <w:spacing w:before="120" w:after="120"/>
                  <w:jc w:val="center"/>
                </w:pPr>
              </w:pPrChange>
            </w:pPr>
            <w:r w:rsidRPr="001257F4">
              <w:rPr>
                <w:b/>
                <w:lang w:val="en-GB"/>
              </w:rPr>
              <w:t>L27*</w:t>
            </w:r>
          </w:p>
        </w:tc>
        <w:tc>
          <w:tcPr>
            <w:tcW w:w="2407" w:type="dxa"/>
            <w:tcBorders>
              <w:top w:val="single" w:sz="4" w:space="0" w:color="auto"/>
              <w:left w:val="single" w:sz="4" w:space="0" w:color="auto"/>
              <w:bottom w:val="single" w:sz="4" w:space="0" w:color="auto"/>
              <w:right w:val="single" w:sz="4" w:space="0" w:color="auto"/>
            </w:tcBorders>
            <w:vAlign w:val="center"/>
          </w:tcPr>
          <w:p w14:paraId="612CCA63" w14:textId="77777777" w:rsidR="00733D59" w:rsidRPr="001257F4" w:rsidRDefault="00733D59" w:rsidP="00AF487F">
            <w:pPr>
              <w:spacing w:line="259" w:lineRule="auto"/>
              <w:jc w:val="center"/>
              <w:rPr>
                <w:rFonts w:eastAsia="Calibri"/>
              </w:rPr>
              <w:pPrChange w:id="1019" w:author="Rhian Gibson" w:date="2023-04-05T13:31:00Z">
                <w:pPr>
                  <w:spacing w:line="259" w:lineRule="auto"/>
                  <w:jc w:val="center"/>
                </w:pPr>
              </w:pPrChange>
            </w:pPr>
            <w:r w:rsidRPr="001257F4">
              <w:rPr>
                <w:rFonts w:eastAsia="Calibri"/>
                <w:b/>
                <w:bCs/>
              </w:rPr>
              <w:t>£</w:t>
            </w:r>
            <w:r w:rsidR="00A478A7">
              <w:rPr>
                <w:rFonts w:eastAsia="Calibri"/>
                <w:b/>
                <w:bCs/>
              </w:rPr>
              <w:t>79,167</w:t>
            </w:r>
          </w:p>
        </w:tc>
        <w:tc>
          <w:tcPr>
            <w:tcW w:w="2407" w:type="dxa"/>
            <w:tcBorders>
              <w:left w:val="single" w:sz="4" w:space="0" w:color="auto"/>
            </w:tcBorders>
          </w:tcPr>
          <w:p w14:paraId="0E5D12C8" w14:textId="77777777" w:rsidR="00733D59" w:rsidRPr="001257F4" w:rsidRDefault="00733D59" w:rsidP="00AF487F">
            <w:pPr>
              <w:spacing w:before="120" w:after="120"/>
              <w:rPr>
                <w:b/>
              </w:rPr>
              <w:pPrChange w:id="1020" w:author="Rhian Gibson" w:date="2023-04-05T13:31:00Z">
                <w:pPr>
                  <w:spacing w:before="120" w:after="120"/>
                </w:pPr>
              </w:pPrChange>
            </w:pPr>
          </w:p>
        </w:tc>
      </w:tr>
      <w:tr w:rsidR="00733D59" w:rsidRPr="001257F4" w14:paraId="5974E75F" w14:textId="77777777" w:rsidTr="00733D59">
        <w:tc>
          <w:tcPr>
            <w:tcW w:w="2407" w:type="dxa"/>
            <w:tcBorders>
              <w:right w:val="single" w:sz="4" w:space="0" w:color="auto"/>
            </w:tcBorders>
          </w:tcPr>
          <w:p w14:paraId="3B51FE32" w14:textId="77777777" w:rsidR="00733D59" w:rsidRPr="001257F4" w:rsidRDefault="00733D59" w:rsidP="00AF487F">
            <w:pPr>
              <w:spacing w:before="120" w:after="120"/>
              <w:rPr>
                <w:b/>
              </w:rPr>
              <w:pPrChange w:id="102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53919742" w14:textId="77777777" w:rsidR="00733D59" w:rsidRPr="001257F4" w:rsidRDefault="00733D59" w:rsidP="00AF487F">
            <w:pPr>
              <w:pStyle w:val="BodyA"/>
              <w:spacing w:before="120" w:after="120"/>
              <w:jc w:val="center"/>
              <w:rPr>
                <w:lang w:val="en-GB"/>
              </w:rPr>
              <w:pPrChange w:id="1022" w:author="Rhian Gibson" w:date="2023-04-05T13:31:00Z">
                <w:pPr>
                  <w:pStyle w:val="BodyA"/>
                  <w:spacing w:before="120" w:after="120"/>
                  <w:jc w:val="center"/>
                </w:pPr>
              </w:pPrChange>
            </w:pPr>
            <w:r w:rsidRPr="001257F4">
              <w:rPr>
                <w:lang w:val="en-GB"/>
              </w:rPr>
              <w:t>L27</w:t>
            </w:r>
          </w:p>
        </w:tc>
        <w:tc>
          <w:tcPr>
            <w:tcW w:w="2407" w:type="dxa"/>
            <w:tcBorders>
              <w:top w:val="single" w:sz="4" w:space="0" w:color="auto"/>
              <w:left w:val="single" w:sz="4" w:space="0" w:color="auto"/>
              <w:bottom w:val="single" w:sz="4" w:space="0" w:color="auto"/>
              <w:right w:val="single" w:sz="4" w:space="0" w:color="auto"/>
            </w:tcBorders>
            <w:vAlign w:val="center"/>
          </w:tcPr>
          <w:p w14:paraId="1364A9AD" w14:textId="77777777" w:rsidR="00733D59" w:rsidRPr="001257F4" w:rsidRDefault="00733D59" w:rsidP="00AF487F">
            <w:pPr>
              <w:spacing w:line="259" w:lineRule="auto"/>
              <w:jc w:val="center"/>
              <w:rPr>
                <w:rFonts w:eastAsia="Calibri"/>
              </w:rPr>
              <w:pPrChange w:id="1023" w:author="Rhian Gibson" w:date="2023-04-05T13:31:00Z">
                <w:pPr>
                  <w:spacing w:line="259" w:lineRule="auto"/>
                  <w:jc w:val="center"/>
                </w:pPr>
              </w:pPrChange>
            </w:pPr>
            <w:r w:rsidRPr="001257F4">
              <w:rPr>
                <w:rFonts w:eastAsia="Calibri"/>
              </w:rPr>
              <w:t>£</w:t>
            </w:r>
            <w:r w:rsidR="00A478A7">
              <w:rPr>
                <w:rFonts w:eastAsia="Calibri"/>
              </w:rPr>
              <w:t>79,958</w:t>
            </w:r>
          </w:p>
        </w:tc>
        <w:tc>
          <w:tcPr>
            <w:tcW w:w="2407" w:type="dxa"/>
            <w:tcBorders>
              <w:left w:val="single" w:sz="4" w:space="0" w:color="auto"/>
            </w:tcBorders>
          </w:tcPr>
          <w:p w14:paraId="17CE1E81" w14:textId="77777777" w:rsidR="00733D59" w:rsidRPr="001257F4" w:rsidRDefault="00733D59" w:rsidP="00AF487F">
            <w:pPr>
              <w:spacing w:before="120" w:after="120"/>
              <w:rPr>
                <w:b/>
              </w:rPr>
              <w:pPrChange w:id="1024" w:author="Rhian Gibson" w:date="2023-04-05T13:31:00Z">
                <w:pPr>
                  <w:spacing w:before="120" w:after="120"/>
                </w:pPr>
              </w:pPrChange>
            </w:pPr>
          </w:p>
        </w:tc>
      </w:tr>
      <w:tr w:rsidR="00733D59" w:rsidRPr="001257F4" w14:paraId="56A0313F" w14:textId="77777777" w:rsidTr="00733D59">
        <w:tc>
          <w:tcPr>
            <w:tcW w:w="2407" w:type="dxa"/>
            <w:tcBorders>
              <w:right w:val="single" w:sz="4" w:space="0" w:color="auto"/>
            </w:tcBorders>
          </w:tcPr>
          <w:p w14:paraId="74DCFD4D" w14:textId="77777777" w:rsidR="00733D59" w:rsidRPr="001257F4" w:rsidRDefault="00733D59" w:rsidP="00AF487F">
            <w:pPr>
              <w:spacing w:before="120" w:after="120"/>
              <w:rPr>
                <w:b/>
              </w:rPr>
              <w:pPrChange w:id="102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5CEE7259" w14:textId="77777777" w:rsidR="00733D59" w:rsidRPr="001257F4" w:rsidRDefault="00733D59" w:rsidP="00AF487F">
            <w:pPr>
              <w:pStyle w:val="BodyA"/>
              <w:spacing w:before="120" w:after="120"/>
              <w:jc w:val="center"/>
              <w:rPr>
                <w:lang w:val="en-GB"/>
              </w:rPr>
              <w:pPrChange w:id="1026" w:author="Rhian Gibson" w:date="2023-04-05T13:31:00Z">
                <w:pPr>
                  <w:pStyle w:val="BodyA"/>
                  <w:spacing w:before="120" w:after="120"/>
                  <w:jc w:val="center"/>
                </w:pPr>
              </w:pPrChange>
            </w:pPr>
            <w:r w:rsidRPr="001257F4">
              <w:rPr>
                <w:lang w:val="en-GB"/>
              </w:rPr>
              <w:t>L28</w:t>
            </w:r>
          </w:p>
        </w:tc>
        <w:tc>
          <w:tcPr>
            <w:tcW w:w="2407" w:type="dxa"/>
            <w:tcBorders>
              <w:top w:val="single" w:sz="4" w:space="0" w:color="auto"/>
              <w:left w:val="single" w:sz="4" w:space="0" w:color="auto"/>
              <w:bottom w:val="single" w:sz="4" w:space="0" w:color="auto"/>
              <w:right w:val="single" w:sz="4" w:space="0" w:color="auto"/>
            </w:tcBorders>
            <w:vAlign w:val="center"/>
          </w:tcPr>
          <w:p w14:paraId="42A5B871" w14:textId="77777777" w:rsidR="00733D59" w:rsidRPr="001257F4" w:rsidRDefault="00733D59" w:rsidP="00AF487F">
            <w:pPr>
              <w:spacing w:line="259" w:lineRule="auto"/>
              <w:jc w:val="center"/>
              <w:rPr>
                <w:rFonts w:eastAsia="Calibri"/>
              </w:rPr>
              <w:pPrChange w:id="1027" w:author="Rhian Gibson" w:date="2023-04-05T13:31:00Z">
                <w:pPr>
                  <w:spacing w:line="259" w:lineRule="auto"/>
                  <w:jc w:val="center"/>
                </w:pPr>
              </w:pPrChange>
            </w:pPr>
            <w:r w:rsidRPr="001257F4">
              <w:rPr>
                <w:rFonts w:eastAsia="Calibri"/>
              </w:rPr>
              <w:t>£</w:t>
            </w:r>
            <w:r w:rsidR="00A478A7">
              <w:rPr>
                <w:rFonts w:eastAsia="Calibri"/>
              </w:rPr>
              <w:t>81,942</w:t>
            </w:r>
          </w:p>
        </w:tc>
        <w:tc>
          <w:tcPr>
            <w:tcW w:w="2407" w:type="dxa"/>
            <w:tcBorders>
              <w:left w:val="single" w:sz="4" w:space="0" w:color="auto"/>
            </w:tcBorders>
          </w:tcPr>
          <w:p w14:paraId="6AA1A768" w14:textId="77777777" w:rsidR="00733D59" w:rsidRPr="001257F4" w:rsidRDefault="00733D59" w:rsidP="00AF487F">
            <w:pPr>
              <w:spacing w:before="120" w:after="120"/>
              <w:rPr>
                <w:b/>
              </w:rPr>
              <w:pPrChange w:id="1028" w:author="Rhian Gibson" w:date="2023-04-05T13:31:00Z">
                <w:pPr>
                  <w:spacing w:before="120" w:after="120"/>
                </w:pPr>
              </w:pPrChange>
            </w:pPr>
          </w:p>
        </w:tc>
      </w:tr>
      <w:tr w:rsidR="00733D59" w:rsidRPr="001257F4" w14:paraId="02D64BF4" w14:textId="77777777" w:rsidTr="00733D59">
        <w:tc>
          <w:tcPr>
            <w:tcW w:w="2407" w:type="dxa"/>
            <w:tcBorders>
              <w:right w:val="single" w:sz="4" w:space="0" w:color="auto"/>
            </w:tcBorders>
          </w:tcPr>
          <w:p w14:paraId="5A8E3060" w14:textId="77777777" w:rsidR="00733D59" w:rsidRPr="001257F4" w:rsidRDefault="00733D59" w:rsidP="00AF487F">
            <w:pPr>
              <w:spacing w:before="120" w:after="120"/>
              <w:rPr>
                <w:b/>
              </w:rPr>
              <w:pPrChange w:id="102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1BE2C1B2" w14:textId="77777777" w:rsidR="00733D59" w:rsidRPr="001257F4" w:rsidRDefault="00733D59" w:rsidP="00AF487F">
            <w:pPr>
              <w:pStyle w:val="BodyA"/>
              <w:spacing w:before="120" w:after="120"/>
              <w:jc w:val="center"/>
              <w:rPr>
                <w:lang w:val="en-GB"/>
              </w:rPr>
              <w:pPrChange w:id="1030" w:author="Rhian Gibson" w:date="2023-04-05T13:31:00Z">
                <w:pPr>
                  <w:pStyle w:val="BodyA"/>
                  <w:spacing w:before="120" w:after="120"/>
                  <w:jc w:val="center"/>
                </w:pPr>
              </w:pPrChange>
            </w:pPr>
            <w:r w:rsidRPr="001257F4">
              <w:rPr>
                <w:lang w:val="en-GB"/>
              </w:rPr>
              <w:t>L29</w:t>
            </w:r>
          </w:p>
        </w:tc>
        <w:tc>
          <w:tcPr>
            <w:tcW w:w="2407" w:type="dxa"/>
            <w:tcBorders>
              <w:top w:val="single" w:sz="4" w:space="0" w:color="auto"/>
              <w:left w:val="single" w:sz="4" w:space="0" w:color="auto"/>
              <w:bottom w:val="single" w:sz="4" w:space="0" w:color="auto"/>
              <w:right w:val="single" w:sz="4" w:space="0" w:color="auto"/>
            </w:tcBorders>
            <w:vAlign w:val="center"/>
          </w:tcPr>
          <w:p w14:paraId="652D95F0" w14:textId="77777777" w:rsidR="00733D59" w:rsidRPr="001257F4" w:rsidRDefault="00733D59" w:rsidP="00AF487F">
            <w:pPr>
              <w:spacing w:line="259" w:lineRule="auto"/>
              <w:jc w:val="center"/>
              <w:rPr>
                <w:rFonts w:eastAsia="Calibri"/>
              </w:rPr>
              <w:pPrChange w:id="1031" w:author="Rhian Gibson" w:date="2023-04-05T13:31:00Z">
                <w:pPr>
                  <w:spacing w:line="259" w:lineRule="auto"/>
                  <w:jc w:val="center"/>
                </w:pPr>
              </w:pPrChange>
            </w:pPr>
            <w:r w:rsidRPr="001257F4">
              <w:rPr>
                <w:rFonts w:eastAsia="Calibri"/>
              </w:rPr>
              <w:t>£</w:t>
            </w:r>
            <w:r w:rsidR="00A478A7">
              <w:rPr>
                <w:rFonts w:eastAsia="Calibri"/>
              </w:rPr>
              <w:t>83,971</w:t>
            </w:r>
          </w:p>
        </w:tc>
        <w:tc>
          <w:tcPr>
            <w:tcW w:w="2407" w:type="dxa"/>
            <w:tcBorders>
              <w:left w:val="single" w:sz="4" w:space="0" w:color="auto"/>
            </w:tcBorders>
          </w:tcPr>
          <w:p w14:paraId="20DE14F2" w14:textId="77777777" w:rsidR="00733D59" w:rsidRPr="001257F4" w:rsidRDefault="00733D59" w:rsidP="00AF487F">
            <w:pPr>
              <w:spacing w:before="120" w:after="120"/>
              <w:rPr>
                <w:b/>
              </w:rPr>
              <w:pPrChange w:id="1032" w:author="Rhian Gibson" w:date="2023-04-05T13:31:00Z">
                <w:pPr>
                  <w:spacing w:before="120" w:after="120"/>
                </w:pPr>
              </w:pPrChange>
            </w:pPr>
          </w:p>
        </w:tc>
      </w:tr>
      <w:tr w:rsidR="00733D59" w:rsidRPr="001257F4" w14:paraId="4045893B" w14:textId="77777777" w:rsidTr="00733D59">
        <w:tc>
          <w:tcPr>
            <w:tcW w:w="2407" w:type="dxa"/>
            <w:tcBorders>
              <w:right w:val="single" w:sz="4" w:space="0" w:color="auto"/>
            </w:tcBorders>
          </w:tcPr>
          <w:p w14:paraId="722C806B" w14:textId="77777777" w:rsidR="00733D59" w:rsidRPr="001257F4" w:rsidRDefault="00733D59" w:rsidP="00AF487F">
            <w:pPr>
              <w:spacing w:before="120" w:after="120"/>
              <w:rPr>
                <w:b/>
              </w:rPr>
              <w:pPrChange w:id="103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30476C3B" w14:textId="77777777" w:rsidR="00733D59" w:rsidRPr="001257F4" w:rsidRDefault="00733D59" w:rsidP="00AF487F">
            <w:pPr>
              <w:pStyle w:val="BodyA"/>
              <w:spacing w:before="120" w:after="120"/>
              <w:jc w:val="center"/>
              <w:rPr>
                <w:lang w:val="en-GB"/>
              </w:rPr>
              <w:pPrChange w:id="1034" w:author="Rhian Gibson" w:date="2023-04-05T13:31:00Z">
                <w:pPr>
                  <w:pStyle w:val="BodyA"/>
                  <w:spacing w:before="120" w:after="120"/>
                  <w:jc w:val="center"/>
                </w:pPr>
              </w:pPrChange>
            </w:pPr>
            <w:r w:rsidRPr="001257F4">
              <w:rPr>
                <w:lang w:val="en-GB"/>
              </w:rPr>
              <w:t>L30</w:t>
            </w:r>
          </w:p>
        </w:tc>
        <w:tc>
          <w:tcPr>
            <w:tcW w:w="2407" w:type="dxa"/>
            <w:tcBorders>
              <w:top w:val="single" w:sz="4" w:space="0" w:color="auto"/>
              <w:left w:val="single" w:sz="4" w:space="0" w:color="auto"/>
              <w:bottom w:val="single" w:sz="4" w:space="0" w:color="auto"/>
              <w:right w:val="single" w:sz="4" w:space="0" w:color="auto"/>
            </w:tcBorders>
            <w:vAlign w:val="center"/>
          </w:tcPr>
          <w:p w14:paraId="3F0FD871" w14:textId="77777777" w:rsidR="00733D59" w:rsidRPr="001257F4" w:rsidRDefault="00733D59" w:rsidP="00AF487F">
            <w:pPr>
              <w:spacing w:line="259" w:lineRule="auto"/>
              <w:jc w:val="center"/>
              <w:rPr>
                <w:rFonts w:eastAsia="Calibri"/>
              </w:rPr>
              <w:pPrChange w:id="1035" w:author="Rhian Gibson" w:date="2023-04-05T13:31:00Z">
                <w:pPr>
                  <w:spacing w:line="259" w:lineRule="auto"/>
                  <w:jc w:val="center"/>
                </w:pPr>
              </w:pPrChange>
            </w:pPr>
            <w:r w:rsidRPr="001257F4">
              <w:rPr>
                <w:rFonts w:eastAsia="Calibri"/>
              </w:rPr>
              <w:t>£</w:t>
            </w:r>
            <w:r w:rsidR="00A478A7">
              <w:rPr>
                <w:rFonts w:eastAsia="Calibri"/>
              </w:rPr>
              <w:t>86,061</w:t>
            </w:r>
          </w:p>
        </w:tc>
        <w:tc>
          <w:tcPr>
            <w:tcW w:w="2407" w:type="dxa"/>
            <w:tcBorders>
              <w:left w:val="single" w:sz="4" w:space="0" w:color="auto"/>
            </w:tcBorders>
          </w:tcPr>
          <w:p w14:paraId="5DEF4C0D" w14:textId="77777777" w:rsidR="00733D59" w:rsidRPr="001257F4" w:rsidRDefault="00733D59" w:rsidP="00AF487F">
            <w:pPr>
              <w:spacing w:before="120" w:after="120"/>
              <w:rPr>
                <w:b/>
              </w:rPr>
              <w:pPrChange w:id="1036" w:author="Rhian Gibson" w:date="2023-04-05T13:31:00Z">
                <w:pPr>
                  <w:spacing w:before="120" w:after="120"/>
                </w:pPr>
              </w:pPrChange>
            </w:pPr>
          </w:p>
        </w:tc>
      </w:tr>
      <w:tr w:rsidR="00733D59" w:rsidRPr="001257F4" w14:paraId="46717586" w14:textId="77777777" w:rsidTr="00733D59">
        <w:tc>
          <w:tcPr>
            <w:tcW w:w="2407" w:type="dxa"/>
            <w:tcBorders>
              <w:right w:val="single" w:sz="4" w:space="0" w:color="auto"/>
            </w:tcBorders>
          </w:tcPr>
          <w:p w14:paraId="46AE7599" w14:textId="77777777" w:rsidR="00733D59" w:rsidRPr="001257F4" w:rsidRDefault="00733D59" w:rsidP="00AF487F">
            <w:pPr>
              <w:spacing w:before="120" w:after="120"/>
              <w:rPr>
                <w:b/>
              </w:rPr>
              <w:pPrChange w:id="103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2DE24E44" w14:textId="77777777" w:rsidR="00733D59" w:rsidRPr="001257F4" w:rsidRDefault="00733D59" w:rsidP="00AF487F">
            <w:pPr>
              <w:pStyle w:val="BodyA"/>
              <w:spacing w:before="120" w:after="120"/>
              <w:jc w:val="center"/>
              <w:rPr>
                <w:b/>
                <w:lang w:val="en-GB"/>
              </w:rPr>
              <w:pPrChange w:id="1038" w:author="Rhian Gibson" w:date="2023-04-05T13:31:00Z">
                <w:pPr>
                  <w:pStyle w:val="BodyA"/>
                  <w:spacing w:before="120" w:after="120"/>
                  <w:jc w:val="center"/>
                </w:pPr>
              </w:pPrChange>
            </w:pPr>
            <w:r w:rsidRPr="001257F4">
              <w:rPr>
                <w:b/>
                <w:lang w:val="en-GB"/>
              </w:rPr>
              <w:t>L31*</w:t>
            </w:r>
          </w:p>
        </w:tc>
        <w:tc>
          <w:tcPr>
            <w:tcW w:w="2407" w:type="dxa"/>
            <w:tcBorders>
              <w:top w:val="single" w:sz="4" w:space="0" w:color="auto"/>
              <w:left w:val="single" w:sz="4" w:space="0" w:color="auto"/>
              <w:bottom w:val="single" w:sz="4" w:space="0" w:color="auto"/>
              <w:right w:val="single" w:sz="4" w:space="0" w:color="auto"/>
            </w:tcBorders>
            <w:vAlign w:val="center"/>
          </w:tcPr>
          <w:p w14:paraId="5DE15ED1" w14:textId="77777777" w:rsidR="00733D59" w:rsidRPr="001257F4" w:rsidRDefault="00733D59" w:rsidP="00AF487F">
            <w:pPr>
              <w:spacing w:line="259" w:lineRule="auto"/>
              <w:jc w:val="center"/>
              <w:rPr>
                <w:rFonts w:eastAsia="Calibri"/>
              </w:rPr>
              <w:pPrChange w:id="1039" w:author="Rhian Gibson" w:date="2023-04-05T13:31:00Z">
                <w:pPr>
                  <w:spacing w:line="259" w:lineRule="auto"/>
                  <w:jc w:val="center"/>
                </w:pPr>
              </w:pPrChange>
            </w:pPr>
            <w:r w:rsidRPr="001257F4">
              <w:rPr>
                <w:rFonts w:eastAsia="Calibri"/>
                <w:b/>
                <w:bCs/>
              </w:rPr>
              <w:t>£</w:t>
            </w:r>
            <w:r w:rsidR="00A478A7">
              <w:rPr>
                <w:rFonts w:eastAsia="Calibri"/>
                <w:b/>
                <w:bCs/>
              </w:rPr>
              <w:t>87,313</w:t>
            </w:r>
          </w:p>
        </w:tc>
        <w:tc>
          <w:tcPr>
            <w:tcW w:w="2407" w:type="dxa"/>
            <w:tcBorders>
              <w:left w:val="single" w:sz="4" w:space="0" w:color="auto"/>
            </w:tcBorders>
          </w:tcPr>
          <w:p w14:paraId="29FF6925" w14:textId="77777777" w:rsidR="00733D59" w:rsidRPr="001257F4" w:rsidRDefault="00733D59" w:rsidP="00AF487F">
            <w:pPr>
              <w:spacing w:before="120" w:after="120"/>
              <w:rPr>
                <w:b/>
              </w:rPr>
              <w:pPrChange w:id="1040" w:author="Rhian Gibson" w:date="2023-04-05T13:31:00Z">
                <w:pPr>
                  <w:spacing w:before="120" w:after="120"/>
                </w:pPr>
              </w:pPrChange>
            </w:pPr>
          </w:p>
        </w:tc>
      </w:tr>
      <w:tr w:rsidR="00733D59" w:rsidRPr="001257F4" w14:paraId="644F7493" w14:textId="77777777" w:rsidTr="00733D59">
        <w:tc>
          <w:tcPr>
            <w:tcW w:w="2407" w:type="dxa"/>
            <w:tcBorders>
              <w:right w:val="single" w:sz="4" w:space="0" w:color="auto"/>
            </w:tcBorders>
          </w:tcPr>
          <w:p w14:paraId="09B681A8" w14:textId="77777777" w:rsidR="00733D59" w:rsidRPr="001257F4" w:rsidRDefault="00733D59" w:rsidP="00AF487F">
            <w:pPr>
              <w:spacing w:before="120" w:after="120"/>
              <w:rPr>
                <w:b/>
              </w:rPr>
              <w:pPrChange w:id="104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3998B3B1" w14:textId="77777777" w:rsidR="00733D59" w:rsidRPr="001257F4" w:rsidRDefault="00733D59" w:rsidP="00AF487F">
            <w:pPr>
              <w:pStyle w:val="BodyA"/>
              <w:spacing w:before="120" w:after="120"/>
              <w:jc w:val="center"/>
              <w:rPr>
                <w:lang w:val="en-GB"/>
              </w:rPr>
              <w:pPrChange w:id="1042" w:author="Rhian Gibson" w:date="2023-04-05T13:31:00Z">
                <w:pPr>
                  <w:pStyle w:val="BodyA"/>
                  <w:spacing w:before="120" w:after="120"/>
                  <w:jc w:val="center"/>
                </w:pPr>
              </w:pPrChange>
            </w:pPr>
            <w:r w:rsidRPr="001257F4">
              <w:rPr>
                <w:lang w:val="en-GB"/>
              </w:rPr>
              <w:t>L31</w:t>
            </w:r>
          </w:p>
        </w:tc>
        <w:tc>
          <w:tcPr>
            <w:tcW w:w="2407" w:type="dxa"/>
            <w:tcBorders>
              <w:top w:val="single" w:sz="4" w:space="0" w:color="auto"/>
              <w:left w:val="single" w:sz="4" w:space="0" w:color="auto"/>
              <w:bottom w:val="single" w:sz="4" w:space="0" w:color="auto"/>
              <w:right w:val="single" w:sz="4" w:space="0" w:color="auto"/>
            </w:tcBorders>
            <w:vAlign w:val="center"/>
          </w:tcPr>
          <w:p w14:paraId="323266D7" w14:textId="77777777" w:rsidR="00733D59" w:rsidRPr="001257F4" w:rsidRDefault="00733D59" w:rsidP="00AF487F">
            <w:pPr>
              <w:spacing w:line="259" w:lineRule="auto"/>
              <w:jc w:val="center"/>
              <w:rPr>
                <w:rFonts w:eastAsia="Calibri"/>
              </w:rPr>
              <w:pPrChange w:id="1043" w:author="Rhian Gibson" w:date="2023-04-05T13:31:00Z">
                <w:pPr>
                  <w:spacing w:line="259" w:lineRule="auto"/>
                  <w:jc w:val="center"/>
                </w:pPr>
              </w:pPrChange>
            </w:pPr>
            <w:r w:rsidRPr="001257F4">
              <w:rPr>
                <w:rFonts w:eastAsia="Calibri"/>
              </w:rPr>
              <w:t>£</w:t>
            </w:r>
            <w:r w:rsidR="00A478A7">
              <w:rPr>
                <w:rFonts w:eastAsia="Calibri"/>
              </w:rPr>
              <w:t>88,187</w:t>
            </w:r>
          </w:p>
        </w:tc>
        <w:tc>
          <w:tcPr>
            <w:tcW w:w="2407" w:type="dxa"/>
            <w:tcBorders>
              <w:left w:val="single" w:sz="4" w:space="0" w:color="auto"/>
            </w:tcBorders>
          </w:tcPr>
          <w:p w14:paraId="52A02244" w14:textId="77777777" w:rsidR="00733D59" w:rsidRPr="001257F4" w:rsidRDefault="00733D59" w:rsidP="00AF487F">
            <w:pPr>
              <w:spacing w:before="120" w:after="120"/>
              <w:rPr>
                <w:b/>
              </w:rPr>
              <w:pPrChange w:id="1044" w:author="Rhian Gibson" w:date="2023-04-05T13:31:00Z">
                <w:pPr>
                  <w:spacing w:before="120" w:after="120"/>
                </w:pPr>
              </w:pPrChange>
            </w:pPr>
          </w:p>
        </w:tc>
      </w:tr>
      <w:tr w:rsidR="00733D59" w:rsidRPr="001257F4" w14:paraId="2FA80BBE" w14:textId="77777777" w:rsidTr="00733D59">
        <w:tc>
          <w:tcPr>
            <w:tcW w:w="2407" w:type="dxa"/>
            <w:tcBorders>
              <w:right w:val="single" w:sz="4" w:space="0" w:color="auto"/>
            </w:tcBorders>
          </w:tcPr>
          <w:p w14:paraId="57381E7E" w14:textId="77777777" w:rsidR="00733D59" w:rsidRPr="001257F4" w:rsidRDefault="00733D59" w:rsidP="00AF487F">
            <w:pPr>
              <w:spacing w:before="120" w:after="120"/>
              <w:rPr>
                <w:b/>
              </w:rPr>
              <w:pPrChange w:id="104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1EF6A19D" w14:textId="77777777" w:rsidR="00733D59" w:rsidRPr="001257F4" w:rsidRDefault="00733D59" w:rsidP="00AF487F">
            <w:pPr>
              <w:pStyle w:val="BodyA"/>
              <w:spacing w:before="120" w:after="120"/>
              <w:jc w:val="center"/>
              <w:rPr>
                <w:lang w:val="en-GB"/>
              </w:rPr>
              <w:pPrChange w:id="1046" w:author="Rhian Gibson" w:date="2023-04-05T13:31:00Z">
                <w:pPr>
                  <w:pStyle w:val="BodyA"/>
                  <w:spacing w:before="120" w:after="120"/>
                  <w:jc w:val="center"/>
                </w:pPr>
              </w:pPrChange>
            </w:pPr>
            <w:r w:rsidRPr="001257F4">
              <w:rPr>
                <w:lang w:val="en-GB"/>
              </w:rPr>
              <w:t>L32</w:t>
            </w:r>
          </w:p>
        </w:tc>
        <w:tc>
          <w:tcPr>
            <w:tcW w:w="2407" w:type="dxa"/>
            <w:tcBorders>
              <w:top w:val="single" w:sz="4" w:space="0" w:color="auto"/>
              <w:left w:val="single" w:sz="4" w:space="0" w:color="auto"/>
              <w:bottom w:val="single" w:sz="4" w:space="0" w:color="auto"/>
              <w:right w:val="single" w:sz="4" w:space="0" w:color="auto"/>
            </w:tcBorders>
            <w:vAlign w:val="center"/>
          </w:tcPr>
          <w:p w14:paraId="76A2D5B4" w14:textId="77777777" w:rsidR="00733D59" w:rsidRPr="001257F4" w:rsidRDefault="00733D59" w:rsidP="00AF487F">
            <w:pPr>
              <w:spacing w:line="259" w:lineRule="auto"/>
              <w:jc w:val="center"/>
              <w:rPr>
                <w:rFonts w:eastAsia="Calibri"/>
              </w:rPr>
              <w:pPrChange w:id="1047" w:author="Rhian Gibson" w:date="2023-04-05T13:31:00Z">
                <w:pPr>
                  <w:spacing w:line="259" w:lineRule="auto"/>
                  <w:jc w:val="center"/>
                </w:pPr>
              </w:pPrChange>
            </w:pPr>
            <w:r w:rsidRPr="001257F4">
              <w:rPr>
                <w:rFonts w:eastAsia="Calibri"/>
              </w:rPr>
              <w:t>£</w:t>
            </w:r>
            <w:r w:rsidR="00A478A7">
              <w:rPr>
                <w:rFonts w:eastAsia="Calibri"/>
              </w:rPr>
              <w:t>90,379</w:t>
            </w:r>
          </w:p>
        </w:tc>
        <w:tc>
          <w:tcPr>
            <w:tcW w:w="2407" w:type="dxa"/>
            <w:tcBorders>
              <w:left w:val="single" w:sz="4" w:space="0" w:color="auto"/>
            </w:tcBorders>
          </w:tcPr>
          <w:p w14:paraId="5FED5A24" w14:textId="77777777" w:rsidR="00733D59" w:rsidRPr="001257F4" w:rsidRDefault="00733D59" w:rsidP="00AF487F">
            <w:pPr>
              <w:spacing w:before="120" w:after="120"/>
              <w:rPr>
                <w:b/>
              </w:rPr>
              <w:pPrChange w:id="1048" w:author="Rhian Gibson" w:date="2023-04-05T13:31:00Z">
                <w:pPr>
                  <w:spacing w:before="120" w:after="120"/>
                </w:pPr>
              </w:pPrChange>
            </w:pPr>
          </w:p>
        </w:tc>
      </w:tr>
      <w:tr w:rsidR="00733D59" w:rsidRPr="001257F4" w14:paraId="7A7E2311" w14:textId="77777777" w:rsidTr="00733D59">
        <w:tc>
          <w:tcPr>
            <w:tcW w:w="2407" w:type="dxa"/>
            <w:tcBorders>
              <w:right w:val="single" w:sz="4" w:space="0" w:color="auto"/>
            </w:tcBorders>
          </w:tcPr>
          <w:p w14:paraId="5CD74ABE" w14:textId="77777777" w:rsidR="00733D59" w:rsidRPr="001257F4" w:rsidRDefault="00733D59" w:rsidP="00AF487F">
            <w:pPr>
              <w:spacing w:before="120" w:after="120"/>
              <w:rPr>
                <w:b/>
              </w:rPr>
              <w:pPrChange w:id="104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4A5B493E" w14:textId="77777777" w:rsidR="00733D59" w:rsidRPr="001257F4" w:rsidRDefault="00733D59" w:rsidP="00AF487F">
            <w:pPr>
              <w:pStyle w:val="BodyA"/>
              <w:spacing w:before="120" w:after="120"/>
              <w:jc w:val="center"/>
              <w:rPr>
                <w:lang w:val="en-GB"/>
              </w:rPr>
              <w:pPrChange w:id="1050" w:author="Rhian Gibson" w:date="2023-04-05T13:31:00Z">
                <w:pPr>
                  <w:pStyle w:val="BodyA"/>
                  <w:spacing w:before="120" w:after="120"/>
                  <w:jc w:val="center"/>
                </w:pPr>
              </w:pPrChange>
            </w:pPr>
            <w:r w:rsidRPr="001257F4">
              <w:rPr>
                <w:lang w:val="en-GB"/>
              </w:rPr>
              <w:t>L33</w:t>
            </w:r>
          </w:p>
        </w:tc>
        <w:tc>
          <w:tcPr>
            <w:tcW w:w="2407" w:type="dxa"/>
            <w:tcBorders>
              <w:top w:val="single" w:sz="4" w:space="0" w:color="auto"/>
              <w:left w:val="single" w:sz="4" w:space="0" w:color="auto"/>
              <w:bottom w:val="single" w:sz="4" w:space="0" w:color="auto"/>
              <w:right w:val="single" w:sz="4" w:space="0" w:color="auto"/>
            </w:tcBorders>
            <w:vAlign w:val="center"/>
          </w:tcPr>
          <w:p w14:paraId="2B15B0C8" w14:textId="77777777" w:rsidR="00733D59" w:rsidRPr="001257F4" w:rsidRDefault="00733D59" w:rsidP="00AF487F">
            <w:pPr>
              <w:spacing w:line="259" w:lineRule="auto"/>
              <w:jc w:val="center"/>
              <w:rPr>
                <w:rFonts w:eastAsia="Calibri"/>
              </w:rPr>
              <w:pPrChange w:id="1051" w:author="Rhian Gibson" w:date="2023-04-05T13:31:00Z">
                <w:pPr>
                  <w:spacing w:line="259" w:lineRule="auto"/>
                  <w:jc w:val="center"/>
                </w:pPr>
              </w:pPrChange>
            </w:pPr>
            <w:r w:rsidRPr="001257F4">
              <w:rPr>
                <w:rFonts w:eastAsia="Calibri"/>
              </w:rPr>
              <w:t>£</w:t>
            </w:r>
            <w:r w:rsidR="00A478A7">
              <w:rPr>
                <w:rFonts w:eastAsia="Calibri"/>
              </w:rPr>
              <w:t>92,624</w:t>
            </w:r>
          </w:p>
        </w:tc>
        <w:tc>
          <w:tcPr>
            <w:tcW w:w="2407" w:type="dxa"/>
            <w:tcBorders>
              <w:left w:val="single" w:sz="4" w:space="0" w:color="auto"/>
            </w:tcBorders>
          </w:tcPr>
          <w:p w14:paraId="7A2BB9A7" w14:textId="77777777" w:rsidR="00733D59" w:rsidRPr="001257F4" w:rsidRDefault="00733D59" w:rsidP="00AF487F">
            <w:pPr>
              <w:spacing w:before="120" w:after="120"/>
              <w:rPr>
                <w:b/>
              </w:rPr>
              <w:pPrChange w:id="1052" w:author="Rhian Gibson" w:date="2023-04-05T13:31:00Z">
                <w:pPr>
                  <w:spacing w:before="120" w:after="120"/>
                </w:pPr>
              </w:pPrChange>
            </w:pPr>
          </w:p>
        </w:tc>
      </w:tr>
      <w:tr w:rsidR="00733D59" w:rsidRPr="001257F4" w14:paraId="2FD6F4A0" w14:textId="77777777" w:rsidTr="00733D59">
        <w:tc>
          <w:tcPr>
            <w:tcW w:w="2407" w:type="dxa"/>
            <w:tcBorders>
              <w:right w:val="single" w:sz="4" w:space="0" w:color="auto"/>
            </w:tcBorders>
          </w:tcPr>
          <w:p w14:paraId="5414367D" w14:textId="77777777" w:rsidR="00733D59" w:rsidRPr="001257F4" w:rsidRDefault="00733D59" w:rsidP="00AF487F">
            <w:pPr>
              <w:spacing w:before="120" w:after="120"/>
              <w:rPr>
                <w:b/>
              </w:rPr>
              <w:pPrChange w:id="105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267B483B" w14:textId="77777777" w:rsidR="00733D59" w:rsidRPr="001257F4" w:rsidRDefault="00733D59" w:rsidP="00AF487F">
            <w:pPr>
              <w:pStyle w:val="BodyA"/>
              <w:spacing w:before="120" w:after="120"/>
              <w:jc w:val="center"/>
              <w:rPr>
                <w:lang w:val="en-GB"/>
              </w:rPr>
              <w:pPrChange w:id="1054" w:author="Rhian Gibson" w:date="2023-04-05T13:31:00Z">
                <w:pPr>
                  <w:pStyle w:val="BodyA"/>
                  <w:spacing w:before="120" w:after="120"/>
                  <w:jc w:val="center"/>
                </w:pPr>
              </w:pPrChange>
            </w:pPr>
            <w:r w:rsidRPr="001257F4">
              <w:rPr>
                <w:lang w:val="en-GB"/>
              </w:rPr>
              <w:t>L34</w:t>
            </w:r>
          </w:p>
        </w:tc>
        <w:tc>
          <w:tcPr>
            <w:tcW w:w="2407" w:type="dxa"/>
            <w:tcBorders>
              <w:top w:val="single" w:sz="4" w:space="0" w:color="auto"/>
              <w:left w:val="single" w:sz="4" w:space="0" w:color="auto"/>
              <w:bottom w:val="single" w:sz="4" w:space="0" w:color="auto"/>
              <w:right w:val="single" w:sz="4" w:space="0" w:color="auto"/>
            </w:tcBorders>
            <w:vAlign w:val="center"/>
          </w:tcPr>
          <w:p w14:paraId="628ECBB5" w14:textId="77777777" w:rsidR="00733D59" w:rsidRPr="001257F4" w:rsidRDefault="00733D59" w:rsidP="00AF487F">
            <w:pPr>
              <w:spacing w:line="259" w:lineRule="auto"/>
              <w:jc w:val="center"/>
              <w:rPr>
                <w:rFonts w:eastAsia="Calibri"/>
              </w:rPr>
              <w:pPrChange w:id="1055" w:author="Rhian Gibson" w:date="2023-04-05T13:31:00Z">
                <w:pPr>
                  <w:spacing w:line="259" w:lineRule="auto"/>
                  <w:jc w:val="center"/>
                </w:pPr>
              </w:pPrChange>
            </w:pPr>
            <w:r w:rsidRPr="001257F4">
              <w:rPr>
                <w:rFonts w:eastAsia="Calibri"/>
              </w:rPr>
              <w:t>£</w:t>
            </w:r>
            <w:r w:rsidR="00A478A7">
              <w:rPr>
                <w:rFonts w:eastAsia="Calibri"/>
              </w:rPr>
              <w:t>94,914</w:t>
            </w:r>
          </w:p>
        </w:tc>
        <w:tc>
          <w:tcPr>
            <w:tcW w:w="2407" w:type="dxa"/>
            <w:tcBorders>
              <w:left w:val="single" w:sz="4" w:space="0" w:color="auto"/>
            </w:tcBorders>
          </w:tcPr>
          <w:p w14:paraId="1B29DB83" w14:textId="77777777" w:rsidR="00733D59" w:rsidRPr="001257F4" w:rsidRDefault="00733D59" w:rsidP="00AF487F">
            <w:pPr>
              <w:spacing w:before="120" w:after="120"/>
              <w:rPr>
                <w:b/>
              </w:rPr>
              <w:pPrChange w:id="1056" w:author="Rhian Gibson" w:date="2023-04-05T13:31:00Z">
                <w:pPr>
                  <w:spacing w:before="120" w:after="120"/>
                </w:pPr>
              </w:pPrChange>
            </w:pPr>
          </w:p>
        </w:tc>
      </w:tr>
      <w:tr w:rsidR="00733D59" w:rsidRPr="001257F4" w14:paraId="4B9F5711" w14:textId="77777777" w:rsidTr="00733D59">
        <w:tc>
          <w:tcPr>
            <w:tcW w:w="2407" w:type="dxa"/>
            <w:tcBorders>
              <w:right w:val="single" w:sz="4" w:space="0" w:color="auto"/>
            </w:tcBorders>
          </w:tcPr>
          <w:p w14:paraId="64737544" w14:textId="77777777" w:rsidR="00733D59" w:rsidRPr="001257F4" w:rsidRDefault="00733D59" w:rsidP="00AF487F">
            <w:pPr>
              <w:spacing w:before="120" w:after="120"/>
              <w:rPr>
                <w:b/>
              </w:rPr>
              <w:pPrChange w:id="105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3C66950F" w14:textId="77777777" w:rsidR="00733D59" w:rsidRPr="001257F4" w:rsidRDefault="00733D59" w:rsidP="00AF487F">
            <w:pPr>
              <w:pStyle w:val="BodyA"/>
              <w:spacing w:before="120" w:after="120"/>
              <w:jc w:val="center"/>
              <w:rPr>
                <w:b/>
                <w:lang w:val="en-GB"/>
              </w:rPr>
              <w:pPrChange w:id="1058" w:author="Rhian Gibson" w:date="2023-04-05T13:31:00Z">
                <w:pPr>
                  <w:pStyle w:val="BodyA"/>
                  <w:spacing w:before="120" w:after="120"/>
                  <w:jc w:val="center"/>
                </w:pPr>
              </w:pPrChange>
            </w:pPr>
            <w:r w:rsidRPr="001257F4">
              <w:rPr>
                <w:b/>
                <w:lang w:val="en-GB"/>
              </w:rPr>
              <w:t>L35*</w:t>
            </w:r>
          </w:p>
        </w:tc>
        <w:tc>
          <w:tcPr>
            <w:tcW w:w="2407" w:type="dxa"/>
            <w:tcBorders>
              <w:top w:val="single" w:sz="4" w:space="0" w:color="auto"/>
              <w:left w:val="single" w:sz="4" w:space="0" w:color="auto"/>
              <w:bottom w:val="single" w:sz="4" w:space="0" w:color="auto"/>
              <w:right w:val="single" w:sz="4" w:space="0" w:color="auto"/>
            </w:tcBorders>
            <w:vAlign w:val="center"/>
          </w:tcPr>
          <w:p w14:paraId="467134BE" w14:textId="77777777" w:rsidR="00733D59" w:rsidRPr="001257F4" w:rsidRDefault="00733D59" w:rsidP="00AF487F">
            <w:pPr>
              <w:spacing w:line="259" w:lineRule="auto"/>
              <w:jc w:val="center"/>
              <w:rPr>
                <w:rFonts w:eastAsia="Calibri"/>
                <w:b/>
              </w:rPr>
              <w:pPrChange w:id="1059" w:author="Rhian Gibson" w:date="2023-04-05T13:31:00Z">
                <w:pPr>
                  <w:spacing w:line="259" w:lineRule="auto"/>
                  <w:jc w:val="center"/>
                </w:pPr>
              </w:pPrChange>
            </w:pPr>
            <w:r w:rsidRPr="001257F4">
              <w:rPr>
                <w:rFonts w:eastAsia="Calibri"/>
                <w:b/>
              </w:rPr>
              <w:t>£</w:t>
            </w:r>
            <w:r w:rsidR="00A478A7">
              <w:rPr>
                <w:rFonts w:eastAsia="Calibri"/>
                <w:b/>
              </w:rPr>
              <w:t>96,310</w:t>
            </w:r>
          </w:p>
        </w:tc>
        <w:tc>
          <w:tcPr>
            <w:tcW w:w="2407" w:type="dxa"/>
            <w:tcBorders>
              <w:left w:val="single" w:sz="4" w:space="0" w:color="auto"/>
            </w:tcBorders>
          </w:tcPr>
          <w:p w14:paraId="00014421" w14:textId="77777777" w:rsidR="00733D59" w:rsidRPr="001257F4" w:rsidRDefault="00733D59" w:rsidP="00AF487F">
            <w:pPr>
              <w:spacing w:before="120" w:after="120"/>
              <w:rPr>
                <w:b/>
              </w:rPr>
              <w:pPrChange w:id="1060" w:author="Rhian Gibson" w:date="2023-04-05T13:31:00Z">
                <w:pPr>
                  <w:spacing w:before="120" w:after="120"/>
                </w:pPr>
              </w:pPrChange>
            </w:pPr>
          </w:p>
        </w:tc>
      </w:tr>
      <w:tr w:rsidR="00733D59" w:rsidRPr="001257F4" w14:paraId="40D4C4AE" w14:textId="77777777" w:rsidTr="00733D59">
        <w:tc>
          <w:tcPr>
            <w:tcW w:w="2407" w:type="dxa"/>
            <w:tcBorders>
              <w:right w:val="single" w:sz="4" w:space="0" w:color="auto"/>
            </w:tcBorders>
          </w:tcPr>
          <w:p w14:paraId="3ADC000B" w14:textId="77777777" w:rsidR="00733D59" w:rsidRPr="001257F4" w:rsidRDefault="00733D59" w:rsidP="00AF487F">
            <w:pPr>
              <w:spacing w:before="120" w:after="120"/>
              <w:rPr>
                <w:b/>
              </w:rPr>
              <w:pPrChange w:id="106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24FA77AB" w14:textId="77777777" w:rsidR="00733D59" w:rsidRPr="001257F4" w:rsidRDefault="00733D59" w:rsidP="00AF487F">
            <w:pPr>
              <w:pStyle w:val="BodyA"/>
              <w:spacing w:before="120" w:after="120"/>
              <w:jc w:val="center"/>
              <w:rPr>
                <w:lang w:val="en-GB"/>
              </w:rPr>
              <w:pPrChange w:id="1062" w:author="Rhian Gibson" w:date="2023-04-05T13:31:00Z">
                <w:pPr>
                  <w:pStyle w:val="BodyA"/>
                  <w:spacing w:before="120" w:after="120"/>
                  <w:jc w:val="center"/>
                </w:pPr>
              </w:pPrChange>
            </w:pPr>
            <w:r w:rsidRPr="001257F4">
              <w:rPr>
                <w:lang w:val="en-GB"/>
              </w:rPr>
              <w:t>L35</w:t>
            </w:r>
          </w:p>
        </w:tc>
        <w:tc>
          <w:tcPr>
            <w:tcW w:w="2407" w:type="dxa"/>
            <w:tcBorders>
              <w:top w:val="single" w:sz="4" w:space="0" w:color="auto"/>
              <w:left w:val="single" w:sz="4" w:space="0" w:color="auto"/>
              <w:bottom w:val="single" w:sz="4" w:space="0" w:color="auto"/>
              <w:right w:val="single" w:sz="4" w:space="0" w:color="auto"/>
            </w:tcBorders>
            <w:vAlign w:val="center"/>
          </w:tcPr>
          <w:p w14:paraId="37CDB483" w14:textId="77777777" w:rsidR="00733D59" w:rsidRPr="001257F4" w:rsidRDefault="00733D59" w:rsidP="00AF487F">
            <w:pPr>
              <w:spacing w:line="259" w:lineRule="auto"/>
              <w:jc w:val="center"/>
              <w:rPr>
                <w:rFonts w:eastAsia="Calibri"/>
              </w:rPr>
              <w:pPrChange w:id="1063" w:author="Rhian Gibson" w:date="2023-04-05T13:31:00Z">
                <w:pPr>
                  <w:spacing w:line="259" w:lineRule="auto"/>
                  <w:jc w:val="center"/>
                </w:pPr>
              </w:pPrChange>
            </w:pPr>
            <w:r w:rsidRPr="001257F4">
              <w:rPr>
                <w:rFonts w:eastAsia="Calibri"/>
              </w:rPr>
              <w:t>£</w:t>
            </w:r>
            <w:r w:rsidR="00A478A7">
              <w:rPr>
                <w:rFonts w:eastAsia="Calibri"/>
              </w:rPr>
              <w:t>97,273</w:t>
            </w:r>
          </w:p>
        </w:tc>
        <w:tc>
          <w:tcPr>
            <w:tcW w:w="2407" w:type="dxa"/>
            <w:tcBorders>
              <w:left w:val="single" w:sz="4" w:space="0" w:color="auto"/>
            </w:tcBorders>
          </w:tcPr>
          <w:p w14:paraId="6992D3D0" w14:textId="77777777" w:rsidR="00733D59" w:rsidRPr="001257F4" w:rsidRDefault="00733D59" w:rsidP="00AF487F">
            <w:pPr>
              <w:spacing w:before="120" w:after="120"/>
              <w:rPr>
                <w:b/>
              </w:rPr>
              <w:pPrChange w:id="1064" w:author="Rhian Gibson" w:date="2023-04-05T13:31:00Z">
                <w:pPr>
                  <w:spacing w:before="120" w:after="120"/>
                </w:pPr>
              </w:pPrChange>
            </w:pPr>
          </w:p>
        </w:tc>
      </w:tr>
      <w:tr w:rsidR="00733D59" w:rsidRPr="001257F4" w14:paraId="0749E20D" w14:textId="77777777" w:rsidTr="00733D59">
        <w:tc>
          <w:tcPr>
            <w:tcW w:w="2407" w:type="dxa"/>
            <w:tcBorders>
              <w:right w:val="single" w:sz="4" w:space="0" w:color="auto"/>
            </w:tcBorders>
          </w:tcPr>
          <w:p w14:paraId="3D8A1330" w14:textId="77777777" w:rsidR="00733D59" w:rsidRPr="001257F4" w:rsidRDefault="00733D59" w:rsidP="00AF487F">
            <w:pPr>
              <w:spacing w:before="120" w:after="120"/>
              <w:rPr>
                <w:b/>
              </w:rPr>
              <w:pPrChange w:id="106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750EF951" w14:textId="77777777" w:rsidR="00733D59" w:rsidRPr="001257F4" w:rsidRDefault="00733D59" w:rsidP="00AF487F">
            <w:pPr>
              <w:pStyle w:val="BodyA"/>
              <w:spacing w:before="120" w:after="120"/>
              <w:jc w:val="center"/>
              <w:rPr>
                <w:lang w:val="en-GB"/>
              </w:rPr>
              <w:pPrChange w:id="1066" w:author="Rhian Gibson" w:date="2023-04-05T13:31:00Z">
                <w:pPr>
                  <w:pStyle w:val="BodyA"/>
                  <w:spacing w:before="120" w:after="120"/>
                  <w:jc w:val="center"/>
                </w:pPr>
              </w:pPrChange>
            </w:pPr>
            <w:r w:rsidRPr="001257F4">
              <w:rPr>
                <w:lang w:val="en-GB"/>
              </w:rPr>
              <w:t>L36</w:t>
            </w:r>
          </w:p>
        </w:tc>
        <w:tc>
          <w:tcPr>
            <w:tcW w:w="2407" w:type="dxa"/>
            <w:tcBorders>
              <w:top w:val="single" w:sz="4" w:space="0" w:color="auto"/>
              <w:left w:val="single" w:sz="4" w:space="0" w:color="auto"/>
              <w:bottom w:val="single" w:sz="4" w:space="0" w:color="auto"/>
              <w:right w:val="single" w:sz="4" w:space="0" w:color="auto"/>
            </w:tcBorders>
            <w:vAlign w:val="center"/>
          </w:tcPr>
          <w:p w14:paraId="5A7F934F" w14:textId="77777777" w:rsidR="00733D59" w:rsidRPr="001257F4" w:rsidRDefault="00733D59" w:rsidP="00AF487F">
            <w:pPr>
              <w:spacing w:line="259" w:lineRule="auto"/>
              <w:jc w:val="center"/>
              <w:rPr>
                <w:rFonts w:eastAsia="Calibri"/>
              </w:rPr>
              <w:pPrChange w:id="1067" w:author="Rhian Gibson" w:date="2023-04-05T13:31:00Z">
                <w:pPr>
                  <w:spacing w:line="259" w:lineRule="auto"/>
                  <w:jc w:val="center"/>
                </w:pPr>
              </w:pPrChange>
            </w:pPr>
            <w:r w:rsidRPr="001257F4">
              <w:rPr>
                <w:rFonts w:eastAsia="Calibri"/>
              </w:rPr>
              <w:t>£</w:t>
            </w:r>
            <w:r w:rsidR="00A478A7">
              <w:rPr>
                <w:rFonts w:eastAsia="Calibri"/>
              </w:rPr>
              <w:t>99,681</w:t>
            </w:r>
          </w:p>
        </w:tc>
        <w:tc>
          <w:tcPr>
            <w:tcW w:w="2407" w:type="dxa"/>
            <w:tcBorders>
              <w:left w:val="single" w:sz="4" w:space="0" w:color="auto"/>
            </w:tcBorders>
          </w:tcPr>
          <w:p w14:paraId="6B431357" w14:textId="77777777" w:rsidR="00733D59" w:rsidRPr="001257F4" w:rsidRDefault="00733D59" w:rsidP="00AF487F">
            <w:pPr>
              <w:spacing w:before="120" w:after="120"/>
              <w:rPr>
                <w:b/>
              </w:rPr>
              <w:pPrChange w:id="1068" w:author="Rhian Gibson" w:date="2023-04-05T13:31:00Z">
                <w:pPr>
                  <w:spacing w:before="120" w:after="120"/>
                </w:pPr>
              </w:pPrChange>
            </w:pPr>
          </w:p>
        </w:tc>
      </w:tr>
      <w:tr w:rsidR="00733D59" w:rsidRPr="001257F4" w14:paraId="7BECFAAE" w14:textId="77777777" w:rsidTr="00733D59">
        <w:tc>
          <w:tcPr>
            <w:tcW w:w="2407" w:type="dxa"/>
            <w:tcBorders>
              <w:right w:val="single" w:sz="4" w:space="0" w:color="auto"/>
            </w:tcBorders>
          </w:tcPr>
          <w:p w14:paraId="3871C080" w14:textId="77777777" w:rsidR="00733D59" w:rsidRPr="001257F4" w:rsidRDefault="00733D59" w:rsidP="00AF487F">
            <w:pPr>
              <w:spacing w:before="120" w:after="120"/>
              <w:rPr>
                <w:b/>
              </w:rPr>
              <w:pPrChange w:id="106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7EF2B5AE" w14:textId="77777777" w:rsidR="00733D59" w:rsidRPr="001257F4" w:rsidRDefault="00733D59" w:rsidP="00AF487F">
            <w:pPr>
              <w:pStyle w:val="BodyA"/>
              <w:spacing w:before="120" w:after="120"/>
              <w:jc w:val="center"/>
              <w:rPr>
                <w:lang w:val="en-GB"/>
              </w:rPr>
              <w:pPrChange w:id="1070" w:author="Rhian Gibson" w:date="2023-04-05T13:31:00Z">
                <w:pPr>
                  <w:pStyle w:val="BodyA"/>
                  <w:spacing w:before="120" w:after="120"/>
                  <w:jc w:val="center"/>
                </w:pPr>
              </w:pPrChange>
            </w:pPr>
            <w:r w:rsidRPr="001257F4">
              <w:rPr>
                <w:lang w:val="en-GB"/>
              </w:rPr>
              <w:t>L37</w:t>
            </w:r>
          </w:p>
        </w:tc>
        <w:tc>
          <w:tcPr>
            <w:tcW w:w="2407" w:type="dxa"/>
            <w:tcBorders>
              <w:top w:val="single" w:sz="4" w:space="0" w:color="auto"/>
              <w:left w:val="single" w:sz="4" w:space="0" w:color="auto"/>
              <w:bottom w:val="single" w:sz="4" w:space="0" w:color="auto"/>
              <w:right w:val="single" w:sz="4" w:space="0" w:color="auto"/>
            </w:tcBorders>
            <w:vAlign w:val="center"/>
          </w:tcPr>
          <w:p w14:paraId="4030C37B" w14:textId="77777777" w:rsidR="00733D59" w:rsidRPr="001257F4" w:rsidRDefault="00733D59" w:rsidP="00AF487F">
            <w:pPr>
              <w:spacing w:line="259" w:lineRule="auto"/>
              <w:jc w:val="center"/>
              <w:rPr>
                <w:rFonts w:eastAsia="Calibri"/>
              </w:rPr>
              <w:pPrChange w:id="1071" w:author="Rhian Gibson" w:date="2023-04-05T13:31:00Z">
                <w:pPr>
                  <w:spacing w:line="259" w:lineRule="auto"/>
                  <w:jc w:val="center"/>
                </w:pPr>
              </w:pPrChange>
            </w:pPr>
            <w:r w:rsidRPr="001257F4">
              <w:rPr>
                <w:rFonts w:eastAsia="Calibri"/>
              </w:rPr>
              <w:t>£</w:t>
            </w:r>
            <w:r w:rsidR="00A478A7">
              <w:rPr>
                <w:rFonts w:eastAsia="Calibri"/>
              </w:rPr>
              <w:t>102,159</w:t>
            </w:r>
          </w:p>
        </w:tc>
        <w:tc>
          <w:tcPr>
            <w:tcW w:w="2407" w:type="dxa"/>
            <w:tcBorders>
              <w:left w:val="single" w:sz="4" w:space="0" w:color="auto"/>
            </w:tcBorders>
          </w:tcPr>
          <w:p w14:paraId="29C8157C" w14:textId="77777777" w:rsidR="00733D59" w:rsidRPr="001257F4" w:rsidRDefault="00733D59" w:rsidP="00AF487F">
            <w:pPr>
              <w:spacing w:before="120" w:after="120"/>
              <w:rPr>
                <w:b/>
              </w:rPr>
              <w:pPrChange w:id="1072" w:author="Rhian Gibson" w:date="2023-04-05T13:31:00Z">
                <w:pPr>
                  <w:spacing w:before="120" w:after="120"/>
                </w:pPr>
              </w:pPrChange>
            </w:pPr>
          </w:p>
        </w:tc>
      </w:tr>
      <w:tr w:rsidR="00733D59" w:rsidRPr="001257F4" w14:paraId="1908B7D7" w14:textId="77777777" w:rsidTr="00733D59">
        <w:tc>
          <w:tcPr>
            <w:tcW w:w="2407" w:type="dxa"/>
            <w:tcBorders>
              <w:right w:val="single" w:sz="4" w:space="0" w:color="auto"/>
            </w:tcBorders>
          </w:tcPr>
          <w:p w14:paraId="4D59CDBC" w14:textId="77777777" w:rsidR="00733D59" w:rsidRPr="001257F4" w:rsidRDefault="00733D59" w:rsidP="00AF487F">
            <w:pPr>
              <w:spacing w:before="120" w:after="120"/>
              <w:rPr>
                <w:b/>
              </w:rPr>
              <w:pPrChange w:id="107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09368E20" w14:textId="77777777" w:rsidR="00733D59" w:rsidRPr="001257F4" w:rsidRDefault="00733D59" w:rsidP="00AF487F">
            <w:pPr>
              <w:pStyle w:val="BodyA"/>
              <w:spacing w:before="120" w:after="120"/>
              <w:jc w:val="center"/>
              <w:rPr>
                <w:lang w:val="en-GB"/>
              </w:rPr>
              <w:pPrChange w:id="1074" w:author="Rhian Gibson" w:date="2023-04-05T13:31:00Z">
                <w:pPr>
                  <w:pStyle w:val="BodyA"/>
                  <w:spacing w:before="120" w:after="120"/>
                  <w:jc w:val="center"/>
                </w:pPr>
              </w:pPrChange>
            </w:pPr>
            <w:r w:rsidRPr="001257F4">
              <w:rPr>
                <w:lang w:val="en-GB"/>
              </w:rPr>
              <w:t>L38</w:t>
            </w:r>
          </w:p>
        </w:tc>
        <w:tc>
          <w:tcPr>
            <w:tcW w:w="2407" w:type="dxa"/>
            <w:tcBorders>
              <w:top w:val="single" w:sz="4" w:space="0" w:color="auto"/>
              <w:left w:val="single" w:sz="4" w:space="0" w:color="auto"/>
              <w:bottom w:val="single" w:sz="4" w:space="0" w:color="auto"/>
              <w:right w:val="single" w:sz="4" w:space="0" w:color="auto"/>
            </w:tcBorders>
            <w:vAlign w:val="center"/>
          </w:tcPr>
          <w:p w14:paraId="0CF71986" w14:textId="77777777" w:rsidR="00733D59" w:rsidRPr="001257F4" w:rsidRDefault="00733D59" w:rsidP="00AF487F">
            <w:pPr>
              <w:spacing w:line="259" w:lineRule="auto"/>
              <w:jc w:val="center"/>
              <w:rPr>
                <w:rFonts w:eastAsia="Calibri"/>
              </w:rPr>
              <w:pPrChange w:id="1075" w:author="Rhian Gibson" w:date="2023-04-05T13:31:00Z">
                <w:pPr>
                  <w:spacing w:line="259" w:lineRule="auto"/>
                  <w:jc w:val="center"/>
                </w:pPr>
              </w:pPrChange>
            </w:pPr>
            <w:r w:rsidRPr="001257F4">
              <w:rPr>
                <w:rFonts w:eastAsia="Calibri"/>
              </w:rPr>
              <w:t>£</w:t>
            </w:r>
            <w:r w:rsidR="00A478A7">
              <w:rPr>
                <w:rFonts w:eastAsia="Calibri"/>
              </w:rPr>
              <w:t>104,687</w:t>
            </w:r>
          </w:p>
        </w:tc>
        <w:tc>
          <w:tcPr>
            <w:tcW w:w="2407" w:type="dxa"/>
            <w:tcBorders>
              <w:left w:val="single" w:sz="4" w:space="0" w:color="auto"/>
            </w:tcBorders>
          </w:tcPr>
          <w:p w14:paraId="7E9AF07C" w14:textId="77777777" w:rsidR="00733D59" w:rsidRPr="001257F4" w:rsidRDefault="00733D59" w:rsidP="00AF487F">
            <w:pPr>
              <w:spacing w:before="120" w:after="120"/>
              <w:rPr>
                <w:b/>
              </w:rPr>
              <w:pPrChange w:id="1076" w:author="Rhian Gibson" w:date="2023-04-05T13:31:00Z">
                <w:pPr>
                  <w:spacing w:before="120" w:after="120"/>
                </w:pPr>
              </w:pPrChange>
            </w:pPr>
          </w:p>
        </w:tc>
      </w:tr>
      <w:tr w:rsidR="00733D59" w:rsidRPr="001257F4" w14:paraId="09E19CF0" w14:textId="77777777" w:rsidTr="00733D59">
        <w:tc>
          <w:tcPr>
            <w:tcW w:w="2407" w:type="dxa"/>
            <w:tcBorders>
              <w:right w:val="single" w:sz="4" w:space="0" w:color="auto"/>
            </w:tcBorders>
          </w:tcPr>
          <w:p w14:paraId="7E817111" w14:textId="77777777" w:rsidR="00733D59" w:rsidRPr="001257F4" w:rsidRDefault="00733D59" w:rsidP="00AF487F">
            <w:pPr>
              <w:spacing w:before="120" w:after="120"/>
              <w:rPr>
                <w:b/>
              </w:rPr>
              <w:pPrChange w:id="107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46DBA1B2" w14:textId="77777777" w:rsidR="00733D59" w:rsidRPr="001257F4" w:rsidRDefault="00733D59" w:rsidP="00AF487F">
            <w:pPr>
              <w:pStyle w:val="BodyA"/>
              <w:spacing w:before="120" w:after="120"/>
              <w:jc w:val="center"/>
              <w:rPr>
                <w:b/>
                <w:lang w:val="en-GB"/>
              </w:rPr>
              <w:pPrChange w:id="1078" w:author="Rhian Gibson" w:date="2023-04-05T13:31:00Z">
                <w:pPr>
                  <w:pStyle w:val="BodyA"/>
                  <w:spacing w:before="120" w:after="120"/>
                  <w:jc w:val="center"/>
                </w:pPr>
              </w:pPrChange>
            </w:pPr>
            <w:r w:rsidRPr="001257F4">
              <w:rPr>
                <w:b/>
                <w:lang w:val="en-GB"/>
              </w:rPr>
              <w:t>L39*</w:t>
            </w:r>
          </w:p>
        </w:tc>
        <w:tc>
          <w:tcPr>
            <w:tcW w:w="2407" w:type="dxa"/>
            <w:tcBorders>
              <w:top w:val="single" w:sz="4" w:space="0" w:color="auto"/>
              <w:left w:val="single" w:sz="4" w:space="0" w:color="auto"/>
              <w:bottom w:val="single" w:sz="4" w:space="0" w:color="auto"/>
              <w:right w:val="single" w:sz="4" w:space="0" w:color="auto"/>
            </w:tcBorders>
            <w:vAlign w:val="center"/>
          </w:tcPr>
          <w:p w14:paraId="72D701B4" w14:textId="77777777" w:rsidR="00733D59" w:rsidRPr="001257F4" w:rsidRDefault="00733D59" w:rsidP="00AF487F">
            <w:pPr>
              <w:spacing w:line="259" w:lineRule="auto"/>
              <w:jc w:val="center"/>
              <w:rPr>
                <w:rFonts w:eastAsia="Calibri"/>
                <w:b/>
              </w:rPr>
              <w:pPrChange w:id="1079" w:author="Rhian Gibson" w:date="2023-04-05T13:31:00Z">
                <w:pPr>
                  <w:spacing w:line="259" w:lineRule="auto"/>
                  <w:jc w:val="center"/>
                </w:pPr>
              </w:pPrChange>
            </w:pPr>
            <w:r w:rsidRPr="001257F4">
              <w:rPr>
                <w:rFonts w:eastAsia="Calibri"/>
                <w:b/>
              </w:rPr>
              <w:t>£</w:t>
            </w:r>
            <w:r w:rsidR="00A478A7">
              <w:rPr>
                <w:rFonts w:eastAsia="Calibri"/>
                <w:b/>
              </w:rPr>
              <w:t>106,176</w:t>
            </w:r>
          </w:p>
        </w:tc>
        <w:tc>
          <w:tcPr>
            <w:tcW w:w="2407" w:type="dxa"/>
            <w:tcBorders>
              <w:left w:val="single" w:sz="4" w:space="0" w:color="auto"/>
            </w:tcBorders>
          </w:tcPr>
          <w:p w14:paraId="3D6940A4" w14:textId="77777777" w:rsidR="00733D59" w:rsidRPr="001257F4" w:rsidRDefault="00733D59" w:rsidP="00AF487F">
            <w:pPr>
              <w:spacing w:before="120" w:after="120"/>
              <w:rPr>
                <w:b/>
              </w:rPr>
              <w:pPrChange w:id="1080" w:author="Rhian Gibson" w:date="2023-04-05T13:31:00Z">
                <w:pPr>
                  <w:spacing w:before="120" w:after="120"/>
                </w:pPr>
              </w:pPrChange>
            </w:pPr>
          </w:p>
        </w:tc>
      </w:tr>
      <w:tr w:rsidR="00733D59" w:rsidRPr="001257F4" w14:paraId="107C95B9" w14:textId="77777777" w:rsidTr="00733D59">
        <w:tc>
          <w:tcPr>
            <w:tcW w:w="2407" w:type="dxa"/>
            <w:tcBorders>
              <w:right w:val="single" w:sz="4" w:space="0" w:color="auto"/>
            </w:tcBorders>
          </w:tcPr>
          <w:p w14:paraId="2F4E4FFF" w14:textId="77777777" w:rsidR="00733D59" w:rsidRPr="001257F4" w:rsidRDefault="00733D59" w:rsidP="00AF487F">
            <w:pPr>
              <w:spacing w:before="120" w:after="120"/>
              <w:rPr>
                <w:b/>
              </w:rPr>
              <w:pPrChange w:id="1081"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6A5FB4F0" w14:textId="77777777" w:rsidR="00733D59" w:rsidRPr="001257F4" w:rsidRDefault="00733D59" w:rsidP="00AF487F">
            <w:pPr>
              <w:pStyle w:val="BodyA"/>
              <w:spacing w:before="120" w:after="120"/>
              <w:jc w:val="center"/>
              <w:rPr>
                <w:lang w:val="en-GB"/>
              </w:rPr>
              <w:pPrChange w:id="1082" w:author="Rhian Gibson" w:date="2023-04-05T13:31:00Z">
                <w:pPr>
                  <w:pStyle w:val="BodyA"/>
                  <w:spacing w:before="120" w:after="120"/>
                  <w:jc w:val="center"/>
                </w:pPr>
              </w:pPrChange>
            </w:pPr>
            <w:r w:rsidRPr="001257F4">
              <w:rPr>
                <w:lang w:val="en-GB"/>
              </w:rPr>
              <w:t>L39</w:t>
            </w:r>
          </w:p>
        </w:tc>
        <w:tc>
          <w:tcPr>
            <w:tcW w:w="2407" w:type="dxa"/>
            <w:tcBorders>
              <w:top w:val="single" w:sz="4" w:space="0" w:color="auto"/>
              <w:left w:val="single" w:sz="4" w:space="0" w:color="auto"/>
              <w:bottom w:val="single" w:sz="4" w:space="0" w:color="auto"/>
              <w:right w:val="single" w:sz="4" w:space="0" w:color="auto"/>
            </w:tcBorders>
            <w:vAlign w:val="center"/>
          </w:tcPr>
          <w:p w14:paraId="74AD4A14" w14:textId="77777777" w:rsidR="00733D59" w:rsidRPr="001257F4" w:rsidRDefault="00733D59" w:rsidP="00AF487F">
            <w:pPr>
              <w:spacing w:line="259" w:lineRule="auto"/>
              <w:jc w:val="center"/>
              <w:rPr>
                <w:rFonts w:eastAsia="Calibri"/>
              </w:rPr>
              <w:pPrChange w:id="1083" w:author="Rhian Gibson" w:date="2023-04-05T13:31:00Z">
                <w:pPr>
                  <w:spacing w:line="259" w:lineRule="auto"/>
                  <w:jc w:val="center"/>
                </w:pPr>
              </w:pPrChange>
            </w:pPr>
            <w:r w:rsidRPr="001257F4">
              <w:rPr>
                <w:rFonts w:eastAsia="Calibri"/>
              </w:rPr>
              <w:t>£</w:t>
            </w:r>
            <w:r w:rsidR="00A478A7">
              <w:rPr>
                <w:rFonts w:eastAsia="Calibri"/>
              </w:rPr>
              <w:t>107,239</w:t>
            </w:r>
          </w:p>
        </w:tc>
        <w:tc>
          <w:tcPr>
            <w:tcW w:w="2407" w:type="dxa"/>
            <w:tcBorders>
              <w:left w:val="single" w:sz="4" w:space="0" w:color="auto"/>
            </w:tcBorders>
          </w:tcPr>
          <w:p w14:paraId="36FFDAE0" w14:textId="77777777" w:rsidR="00733D59" w:rsidRPr="001257F4" w:rsidRDefault="00733D59" w:rsidP="00AF487F">
            <w:pPr>
              <w:spacing w:before="120" w:after="120"/>
              <w:rPr>
                <w:b/>
              </w:rPr>
              <w:pPrChange w:id="1084" w:author="Rhian Gibson" w:date="2023-04-05T13:31:00Z">
                <w:pPr>
                  <w:spacing w:before="120" w:after="120"/>
                </w:pPr>
              </w:pPrChange>
            </w:pPr>
          </w:p>
        </w:tc>
      </w:tr>
      <w:tr w:rsidR="00733D59" w:rsidRPr="001257F4" w14:paraId="2E9DC248" w14:textId="77777777" w:rsidTr="00733D59">
        <w:tc>
          <w:tcPr>
            <w:tcW w:w="2407" w:type="dxa"/>
            <w:tcBorders>
              <w:right w:val="single" w:sz="4" w:space="0" w:color="auto"/>
            </w:tcBorders>
          </w:tcPr>
          <w:p w14:paraId="1688A596" w14:textId="77777777" w:rsidR="00733D59" w:rsidRPr="001257F4" w:rsidRDefault="00733D59" w:rsidP="00AF487F">
            <w:pPr>
              <w:spacing w:before="120" w:after="120"/>
              <w:rPr>
                <w:b/>
              </w:rPr>
              <w:pPrChange w:id="1085"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13453AFF" w14:textId="77777777" w:rsidR="00733D59" w:rsidRPr="001257F4" w:rsidRDefault="00733D59" w:rsidP="00AF487F">
            <w:pPr>
              <w:pStyle w:val="BodyA"/>
              <w:spacing w:before="120" w:after="120"/>
              <w:jc w:val="center"/>
              <w:rPr>
                <w:lang w:val="en-GB"/>
              </w:rPr>
              <w:pPrChange w:id="1086" w:author="Rhian Gibson" w:date="2023-04-05T13:31:00Z">
                <w:pPr>
                  <w:pStyle w:val="BodyA"/>
                  <w:spacing w:before="120" w:after="120"/>
                  <w:jc w:val="center"/>
                </w:pPr>
              </w:pPrChange>
            </w:pPr>
            <w:r w:rsidRPr="001257F4">
              <w:rPr>
                <w:lang w:val="en-GB"/>
              </w:rPr>
              <w:t>L40</w:t>
            </w:r>
          </w:p>
        </w:tc>
        <w:tc>
          <w:tcPr>
            <w:tcW w:w="2407" w:type="dxa"/>
            <w:tcBorders>
              <w:top w:val="single" w:sz="4" w:space="0" w:color="auto"/>
              <w:left w:val="single" w:sz="4" w:space="0" w:color="auto"/>
              <w:bottom w:val="single" w:sz="4" w:space="0" w:color="auto"/>
              <w:right w:val="single" w:sz="4" w:space="0" w:color="auto"/>
            </w:tcBorders>
            <w:vAlign w:val="center"/>
          </w:tcPr>
          <w:p w14:paraId="61F4F165" w14:textId="77777777" w:rsidR="00733D59" w:rsidRPr="001257F4" w:rsidRDefault="00733D59" w:rsidP="00AF487F">
            <w:pPr>
              <w:spacing w:line="259" w:lineRule="auto"/>
              <w:jc w:val="center"/>
              <w:rPr>
                <w:rFonts w:eastAsia="Calibri"/>
              </w:rPr>
              <w:pPrChange w:id="1087" w:author="Rhian Gibson" w:date="2023-04-05T13:31:00Z">
                <w:pPr>
                  <w:spacing w:line="259" w:lineRule="auto"/>
                  <w:jc w:val="center"/>
                </w:pPr>
              </w:pPrChange>
            </w:pPr>
            <w:r w:rsidRPr="001257F4">
              <w:rPr>
                <w:rFonts w:eastAsia="Calibri"/>
              </w:rPr>
              <w:t>£</w:t>
            </w:r>
            <w:r w:rsidR="00A478A7">
              <w:rPr>
                <w:rFonts w:eastAsia="Calibri"/>
              </w:rPr>
              <w:t>109,914</w:t>
            </w:r>
          </w:p>
        </w:tc>
        <w:tc>
          <w:tcPr>
            <w:tcW w:w="2407" w:type="dxa"/>
            <w:tcBorders>
              <w:left w:val="single" w:sz="4" w:space="0" w:color="auto"/>
            </w:tcBorders>
          </w:tcPr>
          <w:p w14:paraId="0CDDA8B4" w14:textId="77777777" w:rsidR="00733D59" w:rsidRPr="001257F4" w:rsidRDefault="00733D59" w:rsidP="00AF487F">
            <w:pPr>
              <w:spacing w:before="120" w:after="120"/>
              <w:rPr>
                <w:b/>
              </w:rPr>
              <w:pPrChange w:id="1088" w:author="Rhian Gibson" w:date="2023-04-05T13:31:00Z">
                <w:pPr>
                  <w:spacing w:before="120" w:after="120"/>
                </w:pPr>
              </w:pPrChange>
            </w:pPr>
          </w:p>
        </w:tc>
      </w:tr>
      <w:tr w:rsidR="00733D59" w:rsidRPr="001257F4" w14:paraId="429436C8" w14:textId="77777777" w:rsidTr="00733D59">
        <w:tc>
          <w:tcPr>
            <w:tcW w:w="2407" w:type="dxa"/>
            <w:tcBorders>
              <w:right w:val="single" w:sz="4" w:space="0" w:color="auto"/>
            </w:tcBorders>
          </w:tcPr>
          <w:p w14:paraId="7533032B" w14:textId="77777777" w:rsidR="00733D59" w:rsidRPr="001257F4" w:rsidRDefault="00733D59" w:rsidP="00AF487F">
            <w:pPr>
              <w:spacing w:before="120" w:after="120"/>
              <w:rPr>
                <w:b/>
              </w:rPr>
              <w:pPrChange w:id="1089"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410D7F9C" w14:textId="77777777" w:rsidR="00733D59" w:rsidRPr="001257F4" w:rsidRDefault="00733D59" w:rsidP="00AF487F">
            <w:pPr>
              <w:pStyle w:val="BodyA"/>
              <w:spacing w:before="120" w:after="120"/>
              <w:jc w:val="center"/>
              <w:rPr>
                <w:lang w:val="en-GB"/>
              </w:rPr>
              <w:pPrChange w:id="1090" w:author="Rhian Gibson" w:date="2023-04-05T13:31:00Z">
                <w:pPr>
                  <w:pStyle w:val="BodyA"/>
                  <w:spacing w:before="120" w:after="120"/>
                  <w:jc w:val="center"/>
                </w:pPr>
              </w:pPrChange>
            </w:pPr>
            <w:r w:rsidRPr="001257F4">
              <w:rPr>
                <w:lang w:val="en-GB"/>
              </w:rPr>
              <w:t>L41</w:t>
            </w:r>
          </w:p>
        </w:tc>
        <w:tc>
          <w:tcPr>
            <w:tcW w:w="2407" w:type="dxa"/>
            <w:tcBorders>
              <w:top w:val="single" w:sz="4" w:space="0" w:color="auto"/>
              <w:left w:val="single" w:sz="4" w:space="0" w:color="auto"/>
              <w:bottom w:val="single" w:sz="4" w:space="0" w:color="auto"/>
              <w:right w:val="single" w:sz="4" w:space="0" w:color="auto"/>
            </w:tcBorders>
            <w:vAlign w:val="center"/>
          </w:tcPr>
          <w:p w14:paraId="3DE5483B" w14:textId="77777777" w:rsidR="00733D59" w:rsidRPr="001257F4" w:rsidRDefault="00733D59" w:rsidP="00AF487F">
            <w:pPr>
              <w:spacing w:line="259" w:lineRule="auto"/>
              <w:jc w:val="center"/>
              <w:rPr>
                <w:rFonts w:eastAsia="Calibri"/>
              </w:rPr>
              <w:pPrChange w:id="1091" w:author="Rhian Gibson" w:date="2023-04-05T13:31:00Z">
                <w:pPr>
                  <w:spacing w:line="259" w:lineRule="auto"/>
                  <w:jc w:val="center"/>
                </w:pPr>
              </w:pPrChange>
            </w:pPr>
            <w:r w:rsidRPr="001257F4">
              <w:rPr>
                <w:rFonts w:eastAsia="Calibri"/>
              </w:rPr>
              <w:t>£</w:t>
            </w:r>
            <w:r w:rsidR="00A478A7">
              <w:rPr>
                <w:rFonts w:eastAsia="Calibri"/>
              </w:rPr>
              <w:t>112,660</w:t>
            </w:r>
          </w:p>
        </w:tc>
        <w:tc>
          <w:tcPr>
            <w:tcW w:w="2407" w:type="dxa"/>
            <w:tcBorders>
              <w:left w:val="single" w:sz="4" w:space="0" w:color="auto"/>
            </w:tcBorders>
          </w:tcPr>
          <w:p w14:paraId="2010E0FE" w14:textId="77777777" w:rsidR="00733D59" w:rsidRPr="001257F4" w:rsidRDefault="00733D59" w:rsidP="00AF487F">
            <w:pPr>
              <w:spacing w:before="120" w:after="120"/>
              <w:rPr>
                <w:b/>
              </w:rPr>
              <w:pPrChange w:id="1092" w:author="Rhian Gibson" w:date="2023-04-05T13:31:00Z">
                <w:pPr>
                  <w:spacing w:before="120" w:after="120"/>
                </w:pPr>
              </w:pPrChange>
            </w:pPr>
          </w:p>
        </w:tc>
      </w:tr>
      <w:tr w:rsidR="00733D59" w:rsidRPr="001257F4" w14:paraId="2CB86FFE" w14:textId="77777777" w:rsidTr="00733D59">
        <w:tc>
          <w:tcPr>
            <w:tcW w:w="2407" w:type="dxa"/>
            <w:tcBorders>
              <w:right w:val="single" w:sz="4" w:space="0" w:color="auto"/>
            </w:tcBorders>
          </w:tcPr>
          <w:p w14:paraId="4B066D93" w14:textId="77777777" w:rsidR="00733D59" w:rsidRPr="001257F4" w:rsidRDefault="00733D59" w:rsidP="00AF487F">
            <w:pPr>
              <w:spacing w:before="120" w:after="120"/>
              <w:rPr>
                <w:b/>
              </w:rPr>
              <w:pPrChange w:id="1093"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50A66EDA" w14:textId="77777777" w:rsidR="00733D59" w:rsidRPr="001257F4" w:rsidRDefault="00733D59" w:rsidP="00AF487F">
            <w:pPr>
              <w:pStyle w:val="BodyA"/>
              <w:spacing w:before="120" w:after="120"/>
              <w:jc w:val="center"/>
              <w:rPr>
                <w:lang w:val="en-GB"/>
              </w:rPr>
              <w:pPrChange w:id="1094" w:author="Rhian Gibson" w:date="2023-04-05T13:31:00Z">
                <w:pPr>
                  <w:pStyle w:val="BodyA"/>
                  <w:spacing w:before="120" w:after="120"/>
                  <w:jc w:val="center"/>
                </w:pPr>
              </w:pPrChange>
            </w:pPr>
            <w:r w:rsidRPr="001257F4">
              <w:rPr>
                <w:lang w:val="en-GB"/>
              </w:rPr>
              <w:t>L42</w:t>
            </w:r>
          </w:p>
        </w:tc>
        <w:tc>
          <w:tcPr>
            <w:tcW w:w="2407" w:type="dxa"/>
            <w:tcBorders>
              <w:top w:val="single" w:sz="4" w:space="0" w:color="auto"/>
              <w:left w:val="single" w:sz="4" w:space="0" w:color="auto"/>
              <w:bottom w:val="single" w:sz="4" w:space="0" w:color="auto"/>
              <w:right w:val="single" w:sz="4" w:space="0" w:color="auto"/>
            </w:tcBorders>
            <w:vAlign w:val="center"/>
          </w:tcPr>
          <w:p w14:paraId="1BF781DB" w14:textId="77777777" w:rsidR="00733D59" w:rsidRPr="001257F4" w:rsidRDefault="00733D59" w:rsidP="00AF487F">
            <w:pPr>
              <w:spacing w:line="259" w:lineRule="auto"/>
              <w:jc w:val="center"/>
              <w:rPr>
                <w:rFonts w:eastAsia="Calibri"/>
              </w:rPr>
              <w:pPrChange w:id="1095" w:author="Rhian Gibson" w:date="2023-04-05T13:31:00Z">
                <w:pPr>
                  <w:spacing w:line="259" w:lineRule="auto"/>
                  <w:jc w:val="center"/>
                </w:pPr>
              </w:pPrChange>
            </w:pPr>
            <w:r w:rsidRPr="001257F4">
              <w:rPr>
                <w:rFonts w:eastAsia="Calibri"/>
              </w:rPr>
              <w:t>£</w:t>
            </w:r>
            <w:r w:rsidR="00A478A7">
              <w:rPr>
                <w:rFonts w:eastAsia="Calibri"/>
              </w:rPr>
              <w:t>115,483</w:t>
            </w:r>
          </w:p>
        </w:tc>
        <w:tc>
          <w:tcPr>
            <w:tcW w:w="2407" w:type="dxa"/>
            <w:tcBorders>
              <w:left w:val="single" w:sz="4" w:space="0" w:color="auto"/>
            </w:tcBorders>
          </w:tcPr>
          <w:p w14:paraId="013D6E2D" w14:textId="77777777" w:rsidR="00733D59" w:rsidRPr="001257F4" w:rsidRDefault="00733D59" w:rsidP="00AF487F">
            <w:pPr>
              <w:spacing w:before="120" w:after="120"/>
              <w:rPr>
                <w:b/>
              </w:rPr>
              <w:pPrChange w:id="1096" w:author="Rhian Gibson" w:date="2023-04-05T13:31:00Z">
                <w:pPr>
                  <w:spacing w:before="120" w:after="120"/>
                </w:pPr>
              </w:pPrChange>
            </w:pPr>
          </w:p>
        </w:tc>
      </w:tr>
      <w:tr w:rsidR="00733D59" w:rsidRPr="001257F4" w14:paraId="2B666654" w14:textId="77777777" w:rsidTr="00733D59">
        <w:tc>
          <w:tcPr>
            <w:tcW w:w="2407" w:type="dxa"/>
            <w:tcBorders>
              <w:right w:val="single" w:sz="4" w:space="0" w:color="auto"/>
            </w:tcBorders>
          </w:tcPr>
          <w:p w14:paraId="3AAD2D3B" w14:textId="77777777" w:rsidR="00733D59" w:rsidRPr="001257F4" w:rsidRDefault="00733D59" w:rsidP="00AF487F">
            <w:pPr>
              <w:spacing w:before="120" w:after="120"/>
              <w:rPr>
                <w:b/>
              </w:rPr>
              <w:pPrChange w:id="1097" w:author="Rhian Gibson" w:date="2023-04-05T13:31:00Z">
                <w:pPr>
                  <w:spacing w:before="120" w:after="120"/>
                </w:pPr>
              </w:pPrChange>
            </w:pPr>
          </w:p>
        </w:tc>
        <w:tc>
          <w:tcPr>
            <w:tcW w:w="2407" w:type="dxa"/>
            <w:tcBorders>
              <w:top w:val="single" w:sz="4" w:space="0" w:color="auto"/>
              <w:left w:val="single" w:sz="4" w:space="0" w:color="auto"/>
              <w:bottom w:val="single" w:sz="4" w:space="0" w:color="auto"/>
              <w:right w:val="single" w:sz="4" w:space="0" w:color="auto"/>
            </w:tcBorders>
            <w:vAlign w:val="center"/>
          </w:tcPr>
          <w:p w14:paraId="20ACFA21" w14:textId="77777777" w:rsidR="00733D59" w:rsidRPr="001257F4" w:rsidRDefault="00733D59" w:rsidP="00AF487F">
            <w:pPr>
              <w:pStyle w:val="BodyA"/>
              <w:spacing w:before="120" w:after="120"/>
              <w:jc w:val="center"/>
              <w:rPr>
                <w:lang w:val="en-GB"/>
              </w:rPr>
              <w:pPrChange w:id="1098" w:author="Rhian Gibson" w:date="2023-04-05T13:31:00Z">
                <w:pPr>
                  <w:pStyle w:val="BodyA"/>
                  <w:spacing w:before="120" w:after="120"/>
                  <w:jc w:val="center"/>
                </w:pPr>
              </w:pPrChange>
            </w:pPr>
            <w:r w:rsidRPr="001257F4">
              <w:rPr>
                <w:lang w:val="en-GB"/>
              </w:rPr>
              <w:t>L43</w:t>
            </w:r>
          </w:p>
        </w:tc>
        <w:tc>
          <w:tcPr>
            <w:tcW w:w="2407" w:type="dxa"/>
            <w:tcBorders>
              <w:top w:val="single" w:sz="4" w:space="0" w:color="auto"/>
              <w:left w:val="single" w:sz="4" w:space="0" w:color="auto"/>
              <w:bottom w:val="single" w:sz="4" w:space="0" w:color="auto"/>
              <w:right w:val="single" w:sz="4" w:space="0" w:color="auto"/>
            </w:tcBorders>
            <w:vAlign w:val="center"/>
          </w:tcPr>
          <w:p w14:paraId="27047CF0" w14:textId="77777777" w:rsidR="00733D59" w:rsidRPr="001257F4" w:rsidRDefault="00733D59" w:rsidP="00AF487F">
            <w:pPr>
              <w:spacing w:line="259" w:lineRule="auto"/>
              <w:jc w:val="center"/>
              <w:rPr>
                <w:rFonts w:eastAsia="Calibri"/>
              </w:rPr>
              <w:pPrChange w:id="1099" w:author="Rhian Gibson" w:date="2023-04-05T13:31:00Z">
                <w:pPr>
                  <w:spacing w:line="259" w:lineRule="auto"/>
                  <w:jc w:val="center"/>
                </w:pPr>
              </w:pPrChange>
            </w:pPr>
            <w:r w:rsidRPr="001257F4">
              <w:rPr>
                <w:rFonts w:eastAsia="Calibri"/>
              </w:rPr>
              <w:t>£</w:t>
            </w:r>
            <w:r w:rsidR="00A478A7">
              <w:rPr>
                <w:rFonts w:eastAsia="Calibri"/>
              </w:rPr>
              <w:t>117,197</w:t>
            </w:r>
          </w:p>
        </w:tc>
        <w:tc>
          <w:tcPr>
            <w:tcW w:w="2407" w:type="dxa"/>
            <w:tcBorders>
              <w:left w:val="single" w:sz="4" w:space="0" w:color="auto"/>
            </w:tcBorders>
          </w:tcPr>
          <w:p w14:paraId="7239B875" w14:textId="77777777" w:rsidR="00733D59" w:rsidRPr="001257F4" w:rsidRDefault="00733D59" w:rsidP="00AF487F">
            <w:pPr>
              <w:spacing w:before="120" w:after="120"/>
              <w:rPr>
                <w:b/>
              </w:rPr>
              <w:pPrChange w:id="1100" w:author="Rhian Gibson" w:date="2023-04-05T13:31:00Z">
                <w:pPr>
                  <w:spacing w:before="120" w:after="120"/>
                </w:pPr>
              </w:pPrChange>
            </w:pPr>
          </w:p>
        </w:tc>
      </w:tr>
    </w:tbl>
    <w:p w14:paraId="127067E1" w14:textId="77777777" w:rsidR="00317A74" w:rsidRPr="001257F4" w:rsidRDefault="00317A74" w:rsidP="00AF487F">
      <w:pPr>
        <w:spacing w:before="120" w:after="120"/>
        <w:rPr>
          <w:b/>
        </w:rPr>
        <w:pPrChange w:id="1101" w:author="Rhian Gibson" w:date="2023-04-05T13:31:00Z">
          <w:pPr>
            <w:spacing w:before="120" w:after="120"/>
          </w:pPr>
        </w:pPrChange>
      </w:pPr>
    </w:p>
    <w:p w14:paraId="7D4DE186" w14:textId="77777777" w:rsidR="008F2941" w:rsidRPr="001257F4" w:rsidRDefault="008F2941" w:rsidP="00AF487F">
      <w:pPr>
        <w:spacing w:before="120" w:after="120"/>
        <w:ind w:left="340" w:hanging="340"/>
        <w:rPr>
          <w:b/>
        </w:rPr>
        <w:sectPr w:rsidR="008F2941" w:rsidRPr="001257F4" w:rsidSect="00A9465B">
          <w:headerReference w:type="default" r:id="rId21"/>
          <w:pgSz w:w="11906" w:h="16838"/>
          <w:pgMar w:top="1134" w:right="1134" w:bottom="1134" w:left="1134" w:header="709" w:footer="567" w:gutter="0"/>
          <w:cols w:space="708"/>
          <w:docGrid w:linePitch="360"/>
        </w:sectPr>
        <w:pPrChange w:id="1102" w:author="Rhian Gibson" w:date="2023-04-05T13:31:00Z">
          <w:pPr>
            <w:spacing w:before="120" w:after="120"/>
            <w:ind w:left="340" w:hanging="340"/>
          </w:pPr>
        </w:pPrChange>
      </w:pPr>
      <w:r w:rsidRPr="001257F4">
        <w:rPr>
          <w:b/>
        </w:rPr>
        <w:t xml:space="preserve">* </w:t>
      </w:r>
      <w:r w:rsidRPr="001257F4">
        <w:rPr>
          <w:b/>
        </w:rPr>
        <w:tab/>
        <w:t xml:space="preserve">These points and Point L43 are the maximum scale points for the eight </w:t>
      </w:r>
      <w:proofErr w:type="spellStart"/>
      <w:r w:rsidR="004821BE" w:rsidRPr="001257F4">
        <w:rPr>
          <w:b/>
        </w:rPr>
        <w:t>Headteacher</w:t>
      </w:r>
      <w:proofErr w:type="spellEnd"/>
      <w:r w:rsidRPr="001257F4">
        <w:rPr>
          <w:b/>
        </w:rPr>
        <w:t xml:space="preserve"> Group Ranges</w:t>
      </w:r>
    </w:p>
    <w:p w14:paraId="2FD1DA20" w14:textId="77777777" w:rsidR="008F2941" w:rsidRPr="001257F4" w:rsidRDefault="008F2941" w:rsidP="00AF487F">
      <w:pPr>
        <w:ind w:left="340" w:hanging="340"/>
        <w:jc w:val="center"/>
        <w:rPr>
          <w:b/>
        </w:rPr>
        <w:pPrChange w:id="1103" w:author="Rhian Gibson" w:date="2023-04-05T13:31:00Z">
          <w:pPr>
            <w:ind w:left="340" w:hanging="340"/>
            <w:jc w:val="center"/>
          </w:pPr>
        </w:pPrChange>
      </w:pPr>
      <w:r w:rsidRPr="001257F4">
        <w:rPr>
          <w:b/>
        </w:rPr>
        <w:t xml:space="preserve">ANNUAL </w:t>
      </w:r>
      <w:r w:rsidR="00F85A4D" w:rsidRPr="001257F4">
        <w:rPr>
          <w:b/>
        </w:rPr>
        <w:t>TEACHER</w:t>
      </w:r>
      <w:r w:rsidRPr="001257F4">
        <w:rPr>
          <w:b/>
        </w:rPr>
        <w:t>S’ PAY REVIEW STATEMENT</w:t>
      </w:r>
    </w:p>
    <w:p w14:paraId="20A9CEA0" w14:textId="77777777" w:rsidR="008F2941" w:rsidRPr="001257F4" w:rsidRDefault="008F2941" w:rsidP="00AF487F">
      <w:pPr>
        <w:ind w:left="340" w:hanging="340"/>
        <w:jc w:val="center"/>
        <w:rPr>
          <w:b/>
        </w:rPr>
        <w:pPrChange w:id="1104" w:author="Rhian Gibson" w:date="2023-04-05T13:31:00Z">
          <w:pPr>
            <w:ind w:left="340" w:hanging="340"/>
            <w:jc w:val="center"/>
          </w:pPr>
        </w:pPrChange>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8F2941" w:rsidRPr="001257F4" w14:paraId="64BC30A4" w14:textId="77777777" w:rsidTr="00537B6A">
        <w:tc>
          <w:tcPr>
            <w:tcW w:w="1129" w:type="dxa"/>
          </w:tcPr>
          <w:p w14:paraId="2D68912A" w14:textId="77777777" w:rsidR="008F2941" w:rsidRPr="001257F4" w:rsidRDefault="008F2941" w:rsidP="00AF487F">
            <w:pPr>
              <w:spacing w:before="240"/>
              <w:rPr>
                <w:b/>
              </w:rPr>
              <w:pPrChange w:id="1105" w:author="Rhian Gibson" w:date="2023-04-05T13:31:00Z">
                <w:pPr>
                  <w:spacing w:before="240"/>
                </w:pPr>
              </w:pPrChange>
            </w:pPr>
            <w:r w:rsidRPr="001257F4">
              <w:rPr>
                <w:b/>
              </w:rPr>
              <w:t>Name:</w:t>
            </w:r>
          </w:p>
        </w:tc>
        <w:tc>
          <w:tcPr>
            <w:tcW w:w="3685" w:type="dxa"/>
            <w:tcBorders>
              <w:top w:val="single" w:sz="4" w:space="0" w:color="auto"/>
              <w:bottom w:val="dotted" w:sz="4" w:space="0" w:color="auto"/>
            </w:tcBorders>
          </w:tcPr>
          <w:p w14:paraId="1F95C536" w14:textId="77777777" w:rsidR="008F2941" w:rsidRPr="001257F4" w:rsidRDefault="008F2941" w:rsidP="00AF487F">
            <w:pPr>
              <w:spacing w:before="240"/>
              <w:rPr>
                <w:b/>
              </w:rPr>
              <w:pPrChange w:id="1106" w:author="Rhian Gibson" w:date="2023-04-05T13:31:00Z">
                <w:pPr>
                  <w:spacing w:before="240"/>
                </w:pPr>
              </w:pPrChange>
            </w:pPr>
          </w:p>
        </w:tc>
        <w:tc>
          <w:tcPr>
            <w:tcW w:w="2407" w:type="dxa"/>
          </w:tcPr>
          <w:p w14:paraId="4FBB70FF" w14:textId="77777777" w:rsidR="008F2941" w:rsidRPr="001257F4" w:rsidRDefault="008F2941" w:rsidP="00AF487F">
            <w:pPr>
              <w:spacing w:before="240"/>
              <w:jc w:val="right"/>
              <w:rPr>
                <w:b/>
              </w:rPr>
              <w:pPrChange w:id="1107" w:author="Rhian Gibson" w:date="2023-04-05T13:31:00Z">
                <w:pPr>
                  <w:spacing w:before="240"/>
                  <w:jc w:val="right"/>
                </w:pPr>
              </w:pPrChange>
            </w:pPr>
            <w:r w:rsidRPr="001257F4">
              <w:rPr>
                <w:b/>
              </w:rPr>
              <w:t>Employee No.:</w:t>
            </w:r>
          </w:p>
        </w:tc>
        <w:tc>
          <w:tcPr>
            <w:tcW w:w="2130" w:type="dxa"/>
            <w:tcBorders>
              <w:top w:val="single" w:sz="4" w:space="0" w:color="auto"/>
              <w:bottom w:val="dotted" w:sz="4" w:space="0" w:color="auto"/>
            </w:tcBorders>
          </w:tcPr>
          <w:p w14:paraId="64EAD24F" w14:textId="77777777" w:rsidR="008F2941" w:rsidRPr="001257F4" w:rsidRDefault="008F2941" w:rsidP="00AF487F">
            <w:pPr>
              <w:spacing w:before="240"/>
              <w:rPr>
                <w:b/>
              </w:rPr>
              <w:pPrChange w:id="1108" w:author="Rhian Gibson" w:date="2023-04-05T13:31:00Z">
                <w:pPr>
                  <w:spacing w:before="240"/>
                </w:pPr>
              </w:pPrChange>
            </w:pPr>
          </w:p>
        </w:tc>
        <w:tc>
          <w:tcPr>
            <w:tcW w:w="277" w:type="dxa"/>
          </w:tcPr>
          <w:p w14:paraId="1F92FB37" w14:textId="77777777" w:rsidR="008F2941" w:rsidRPr="001257F4" w:rsidRDefault="008F2941" w:rsidP="00AF487F">
            <w:pPr>
              <w:spacing w:before="240"/>
              <w:rPr>
                <w:b/>
              </w:rPr>
              <w:pPrChange w:id="1109" w:author="Rhian Gibson" w:date="2023-04-05T13:31:00Z">
                <w:pPr>
                  <w:spacing w:before="240"/>
                </w:pPr>
              </w:pPrChange>
            </w:pPr>
          </w:p>
        </w:tc>
      </w:tr>
      <w:tr w:rsidR="008F2941" w:rsidRPr="001257F4" w14:paraId="4EDC6509" w14:textId="77777777" w:rsidTr="00537B6A">
        <w:tc>
          <w:tcPr>
            <w:tcW w:w="1129" w:type="dxa"/>
          </w:tcPr>
          <w:p w14:paraId="22A2DE3E" w14:textId="77777777" w:rsidR="008F2941" w:rsidRPr="001257F4" w:rsidRDefault="008F2941" w:rsidP="00AF487F">
            <w:pPr>
              <w:spacing w:before="240"/>
              <w:rPr>
                <w:b/>
              </w:rPr>
              <w:pPrChange w:id="1110" w:author="Rhian Gibson" w:date="2023-04-05T13:31:00Z">
                <w:pPr>
                  <w:spacing w:before="240"/>
                </w:pPr>
              </w:pPrChange>
            </w:pPr>
            <w:r w:rsidRPr="001257F4">
              <w:rPr>
                <w:b/>
              </w:rPr>
              <w:t>School:</w:t>
            </w:r>
          </w:p>
        </w:tc>
        <w:tc>
          <w:tcPr>
            <w:tcW w:w="3685" w:type="dxa"/>
            <w:tcBorders>
              <w:top w:val="dotted" w:sz="4" w:space="0" w:color="auto"/>
              <w:bottom w:val="dotted" w:sz="4" w:space="0" w:color="auto"/>
            </w:tcBorders>
          </w:tcPr>
          <w:p w14:paraId="5D34C21E" w14:textId="77777777" w:rsidR="008F2941" w:rsidRPr="001257F4" w:rsidRDefault="008F2941" w:rsidP="00AF487F">
            <w:pPr>
              <w:spacing w:before="240"/>
              <w:rPr>
                <w:b/>
              </w:rPr>
              <w:pPrChange w:id="1111" w:author="Rhian Gibson" w:date="2023-04-05T13:31:00Z">
                <w:pPr>
                  <w:spacing w:before="240"/>
                </w:pPr>
              </w:pPrChange>
            </w:pPr>
          </w:p>
        </w:tc>
        <w:tc>
          <w:tcPr>
            <w:tcW w:w="2407" w:type="dxa"/>
          </w:tcPr>
          <w:p w14:paraId="4C07F1AF" w14:textId="77777777" w:rsidR="008F2941" w:rsidRPr="001257F4" w:rsidRDefault="008F2941" w:rsidP="00AF487F">
            <w:pPr>
              <w:spacing w:before="240"/>
              <w:jc w:val="right"/>
              <w:rPr>
                <w:b/>
              </w:rPr>
              <w:pPrChange w:id="1112" w:author="Rhian Gibson" w:date="2023-04-05T13:31:00Z">
                <w:pPr>
                  <w:spacing w:before="240"/>
                  <w:jc w:val="right"/>
                </w:pPr>
              </w:pPrChange>
            </w:pPr>
            <w:r w:rsidRPr="001257F4">
              <w:rPr>
                <w:b/>
              </w:rPr>
              <w:t>Effective Date:</w:t>
            </w:r>
          </w:p>
        </w:tc>
        <w:tc>
          <w:tcPr>
            <w:tcW w:w="2130" w:type="dxa"/>
            <w:tcBorders>
              <w:top w:val="dotted" w:sz="4" w:space="0" w:color="auto"/>
              <w:bottom w:val="dotted" w:sz="4" w:space="0" w:color="auto"/>
            </w:tcBorders>
          </w:tcPr>
          <w:p w14:paraId="67CF98EB" w14:textId="77777777" w:rsidR="008F2941" w:rsidRPr="001257F4" w:rsidRDefault="008F2941" w:rsidP="00AF487F">
            <w:pPr>
              <w:spacing w:before="240"/>
              <w:rPr>
                <w:b/>
              </w:rPr>
              <w:pPrChange w:id="1113" w:author="Rhian Gibson" w:date="2023-04-05T13:31:00Z">
                <w:pPr>
                  <w:spacing w:before="240"/>
                </w:pPr>
              </w:pPrChange>
            </w:pPr>
          </w:p>
        </w:tc>
        <w:tc>
          <w:tcPr>
            <w:tcW w:w="277" w:type="dxa"/>
          </w:tcPr>
          <w:p w14:paraId="222A611D" w14:textId="77777777" w:rsidR="008F2941" w:rsidRPr="001257F4" w:rsidRDefault="008F2941" w:rsidP="00AF487F">
            <w:pPr>
              <w:spacing w:before="240"/>
              <w:rPr>
                <w:b/>
              </w:rPr>
              <w:pPrChange w:id="1114" w:author="Rhian Gibson" w:date="2023-04-05T13:31:00Z">
                <w:pPr>
                  <w:spacing w:before="240"/>
                </w:pPr>
              </w:pPrChange>
            </w:pPr>
          </w:p>
        </w:tc>
      </w:tr>
      <w:tr w:rsidR="008F2941" w:rsidRPr="001257F4" w14:paraId="05CCCA57" w14:textId="77777777" w:rsidTr="00537B6A">
        <w:tc>
          <w:tcPr>
            <w:tcW w:w="9628" w:type="dxa"/>
            <w:gridSpan w:val="5"/>
          </w:tcPr>
          <w:p w14:paraId="781CD964" w14:textId="77777777" w:rsidR="008F2941" w:rsidRPr="001257F4" w:rsidRDefault="008F2941" w:rsidP="00AF487F">
            <w:pPr>
              <w:rPr>
                <w:b/>
                <w:sz w:val="10"/>
              </w:rPr>
              <w:pPrChange w:id="1115" w:author="Rhian Gibson" w:date="2023-04-05T13:31:00Z">
                <w:pPr/>
              </w:pPrChange>
            </w:pPr>
          </w:p>
        </w:tc>
      </w:tr>
    </w:tbl>
    <w:p w14:paraId="1C7B2C92" w14:textId="77777777" w:rsidR="008F2941" w:rsidRPr="001257F4" w:rsidRDefault="008F2941" w:rsidP="00AF487F">
      <w:pPr>
        <w:rPr>
          <w:b/>
        </w:rPr>
        <w:pPrChange w:id="1116" w:author="Rhian Gibson" w:date="2023-04-05T13:31:00Z">
          <w:pPr/>
        </w:pPrChange>
      </w:pPr>
    </w:p>
    <w:p w14:paraId="3C69A306" w14:textId="77777777" w:rsidR="008F2941" w:rsidRPr="001257F4" w:rsidRDefault="008F2941" w:rsidP="00AF487F">
      <w:pPr>
        <w:rPr>
          <w:b/>
        </w:rPr>
        <w:pPrChange w:id="1117" w:author="Rhian Gibson" w:date="2023-04-05T13:31:00Z">
          <w:pPr/>
        </w:pPrChange>
      </w:pPr>
    </w:p>
    <w:p w14:paraId="3B9FE9AF" w14:textId="77777777" w:rsidR="008F2941" w:rsidRPr="001257F4" w:rsidRDefault="00537B6A" w:rsidP="00AF487F">
      <w:pPr>
        <w:jc w:val="center"/>
        <w:rPr>
          <w:b/>
        </w:rPr>
        <w:pPrChange w:id="1118" w:author="Rhian Gibson" w:date="2023-04-05T13:31:00Z">
          <w:pPr>
            <w:jc w:val="center"/>
          </w:pPr>
        </w:pPrChange>
      </w:pPr>
      <w:r w:rsidRPr="001257F4">
        <w:rPr>
          <w:b/>
        </w:rPr>
        <w:t>SALARY DETAILS</w:t>
      </w:r>
    </w:p>
    <w:p w14:paraId="00D4A383" w14:textId="77777777" w:rsidR="00537B6A" w:rsidRPr="001257F4" w:rsidRDefault="00537B6A" w:rsidP="00AF487F">
      <w:pPr>
        <w:jc w:val="center"/>
        <w:rPr>
          <w:b/>
        </w:rPr>
        <w:pPrChange w:id="1119" w:author="Rhian Gibson" w:date="2023-04-05T13:31:00Z">
          <w:pPr>
            <w:jc w:val="center"/>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127"/>
        <w:gridCol w:w="1836"/>
      </w:tblGrid>
      <w:tr w:rsidR="00537B6A" w:rsidRPr="001257F4" w14:paraId="5EE1775F" w14:textId="77777777" w:rsidTr="00537B6A">
        <w:tc>
          <w:tcPr>
            <w:tcW w:w="5665" w:type="dxa"/>
          </w:tcPr>
          <w:p w14:paraId="78919042" w14:textId="77777777" w:rsidR="00537B6A" w:rsidRPr="001257F4" w:rsidRDefault="00537B6A" w:rsidP="00AF487F">
            <w:pPr>
              <w:spacing w:before="180" w:after="180"/>
              <w:pPrChange w:id="1120" w:author="Rhian Gibson" w:date="2023-04-05T13:31:00Z">
                <w:pPr>
                  <w:spacing w:before="180" w:after="180"/>
                </w:pPr>
              </w:pPrChange>
            </w:pPr>
            <w:r w:rsidRPr="001257F4">
              <w:t>Salary and Point - Main Pay Range (S1 - S6)</w:t>
            </w:r>
          </w:p>
        </w:tc>
        <w:tc>
          <w:tcPr>
            <w:tcW w:w="2127" w:type="dxa"/>
          </w:tcPr>
          <w:p w14:paraId="0358329C" w14:textId="77777777" w:rsidR="00537B6A" w:rsidRPr="001257F4" w:rsidRDefault="00537B6A" w:rsidP="00AF487F">
            <w:pPr>
              <w:spacing w:before="180" w:after="180"/>
              <w:rPr>
                <w:b/>
              </w:rPr>
              <w:pPrChange w:id="1121" w:author="Rhian Gibson" w:date="2023-04-05T13:31:00Z">
                <w:pPr>
                  <w:spacing w:before="180" w:after="180"/>
                </w:pPr>
              </w:pPrChange>
            </w:pPr>
            <w:r w:rsidRPr="001257F4">
              <w:rPr>
                <w:b/>
              </w:rPr>
              <w:t>£</w:t>
            </w:r>
          </w:p>
        </w:tc>
        <w:tc>
          <w:tcPr>
            <w:tcW w:w="1836" w:type="dxa"/>
          </w:tcPr>
          <w:p w14:paraId="699A48A3" w14:textId="77777777" w:rsidR="00537B6A" w:rsidRPr="001257F4" w:rsidRDefault="00537B6A" w:rsidP="00AF487F">
            <w:pPr>
              <w:spacing w:before="180" w:after="180"/>
              <w:rPr>
                <w:b/>
              </w:rPr>
              <w:pPrChange w:id="1122" w:author="Rhian Gibson" w:date="2023-04-05T13:31:00Z">
                <w:pPr>
                  <w:spacing w:before="180" w:after="180"/>
                </w:pPr>
              </w:pPrChange>
            </w:pPr>
            <w:r w:rsidRPr="001257F4">
              <w:rPr>
                <w:b/>
              </w:rPr>
              <w:t>Point</w:t>
            </w:r>
          </w:p>
        </w:tc>
      </w:tr>
      <w:tr w:rsidR="00537B6A" w:rsidRPr="001257F4" w14:paraId="628BFD16" w14:textId="77777777" w:rsidTr="00537B6A">
        <w:tc>
          <w:tcPr>
            <w:tcW w:w="5665" w:type="dxa"/>
          </w:tcPr>
          <w:p w14:paraId="0AAD4F68" w14:textId="77777777" w:rsidR="00537B6A" w:rsidRPr="001257F4" w:rsidRDefault="00537B6A" w:rsidP="00AF487F">
            <w:pPr>
              <w:spacing w:before="180" w:after="180"/>
              <w:pPrChange w:id="1123" w:author="Rhian Gibson" w:date="2023-04-05T13:31:00Z">
                <w:pPr>
                  <w:spacing w:before="180" w:after="180"/>
                </w:pPr>
              </w:pPrChange>
            </w:pPr>
            <w:r w:rsidRPr="001257F4">
              <w:t>Salary and Point - Upper Pay Range (S1 – S3)</w:t>
            </w:r>
          </w:p>
        </w:tc>
        <w:tc>
          <w:tcPr>
            <w:tcW w:w="2127" w:type="dxa"/>
          </w:tcPr>
          <w:p w14:paraId="35CBFEBB" w14:textId="77777777" w:rsidR="00537B6A" w:rsidRPr="001257F4" w:rsidRDefault="00537B6A" w:rsidP="00AF487F">
            <w:pPr>
              <w:spacing w:before="180" w:after="180"/>
              <w:rPr>
                <w:b/>
              </w:rPr>
              <w:pPrChange w:id="1124" w:author="Rhian Gibson" w:date="2023-04-05T13:31:00Z">
                <w:pPr>
                  <w:spacing w:before="180" w:after="180"/>
                </w:pPr>
              </w:pPrChange>
            </w:pPr>
            <w:r w:rsidRPr="001257F4">
              <w:rPr>
                <w:b/>
              </w:rPr>
              <w:t>£</w:t>
            </w:r>
          </w:p>
        </w:tc>
        <w:tc>
          <w:tcPr>
            <w:tcW w:w="1836" w:type="dxa"/>
          </w:tcPr>
          <w:p w14:paraId="6DF81D61" w14:textId="77777777" w:rsidR="00537B6A" w:rsidRPr="001257F4" w:rsidRDefault="00537B6A" w:rsidP="00AF487F">
            <w:pPr>
              <w:spacing w:before="180" w:after="180"/>
              <w:rPr>
                <w:b/>
              </w:rPr>
              <w:pPrChange w:id="1125" w:author="Rhian Gibson" w:date="2023-04-05T13:31:00Z">
                <w:pPr>
                  <w:spacing w:before="180" w:after="180"/>
                </w:pPr>
              </w:pPrChange>
            </w:pPr>
            <w:r w:rsidRPr="001257F4">
              <w:rPr>
                <w:b/>
              </w:rPr>
              <w:t>Point</w:t>
            </w:r>
          </w:p>
        </w:tc>
      </w:tr>
      <w:tr w:rsidR="00537B6A" w:rsidRPr="001257F4" w14:paraId="3443B032" w14:textId="77777777" w:rsidTr="00484755">
        <w:tc>
          <w:tcPr>
            <w:tcW w:w="5665" w:type="dxa"/>
          </w:tcPr>
          <w:p w14:paraId="2F790FBB" w14:textId="77777777" w:rsidR="00537B6A" w:rsidRPr="001257F4" w:rsidRDefault="00537B6A" w:rsidP="00AF487F">
            <w:pPr>
              <w:spacing w:before="180" w:after="180"/>
              <w:pPrChange w:id="1126" w:author="Rhian Gibson" w:date="2023-04-05T13:31:00Z">
                <w:pPr>
                  <w:spacing w:before="180" w:after="180"/>
                </w:pPr>
              </w:pPrChange>
            </w:pPr>
            <w:r w:rsidRPr="001257F4">
              <w:t>Salary and Point - Unqualified Range (S1 - S6)</w:t>
            </w:r>
          </w:p>
        </w:tc>
        <w:tc>
          <w:tcPr>
            <w:tcW w:w="2127" w:type="dxa"/>
          </w:tcPr>
          <w:p w14:paraId="525D517F" w14:textId="77777777" w:rsidR="00537B6A" w:rsidRPr="001257F4" w:rsidRDefault="00537B6A" w:rsidP="00AF487F">
            <w:pPr>
              <w:spacing w:before="180" w:after="180"/>
              <w:rPr>
                <w:b/>
              </w:rPr>
              <w:pPrChange w:id="1127" w:author="Rhian Gibson" w:date="2023-04-05T13:31:00Z">
                <w:pPr>
                  <w:spacing w:before="180" w:after="180"/>
                </w:pPr>
              </w:pPrChange>
            </w:pPr>
            <w:r w:rsidRPr="001257F4">
              <w:rPr>
                <w:b/>
              </w:rPr>
              <w:t>£</w:t>
            </w:r>
          </w:p>
        </w:tc>
        <w:tc>
          <w:tcPr>
            <w:tcW w:w="1836" w:type="dxa"/>
          </w:tcPr>
          <w:p w14:paraId="610C69CC" w14:textId="77777777" w:rsidR="00537B6A" w:rsidRPr="001257F4" w:rsidRDefault="00537B6A" w:rsidP="00AF487F">
            <w:pPr>
              <w:spacing w:before="180" w:after="180"/>
              <w:rPr>
                <w:b/>
              </w:rPr>
              <w:pPrChange w:id="1128" w:author="Rhian Gibson" w:date="2023-04-05T13:31:00Z">
                <w:pPr>
                  <w:spacing w:before="180" w:after="180"/>
                </w:pPr>
              </w:pPrChange>
            </w:pPr>
            <w:r w:rsidRPr="001257F4">
              <w:rPr>
                <w:b/>
              </w:rPr>
              <w:t>Point</w:t>
            </w:r>
          </w:p>
        </w:tc>
      </w:tr>
      <w:tr w:rsidR="00537B6A" w:rsidRPr="001257F4" w14:paraId="26AE3AF5" w14:textId="77777777" w:rsidTr="00484755">
        <w:tc>
          <w:tcPr>
            <w:tcW w:w="5665" w:type="dxa"/>
          </w:tcPr>
          <w:p w14:paraId="23CB3606" w14:textId="77777777" w:rsidR="00537B6A" w:rsidRPr="001257F4" w:rsidRDefault="00537B6A" w:rsidP="00AF487F">
            <w:pPr>
              <w:spacing w:before="180" w:after="180"/>
              <w:pPrChange w:id="1129" w:author="Rhian Gibson" w:date="2023-04-05T13:31:00Z">
                <w:pPr>
                  <w:spacing w:before="180" w:after="180"/>
                </w:pPr>
              </w:pPrChange>
            </w:pPr>
            <w:r w:rsidRPr="001257F4">
              <w:t>Salary and Leading Practitioner Range</w:t>
            </w:r>
          </w:p>
        </w:tc>
        <w:tc>
          <w:tcPr>
            <w:tcW w:w="2127" w:type="dxa"/>
          </w:tcPr>
          <w:p w14:paraId="45E43F13" w14:textId="77777777" w:rsidR="00537B6A" w:rsidRPr="001257F4" w:rsidRDefault="00537B6A" w:rsidP="00AF487F">
            <w:pPr>
              <w:spacing w:before="180" w:after="180"/>
              <w:rPr>
                <w:b/>
              </w:rPr>
              <w:pPrChange w:id="1130" w:author="Rhian Gibson" w:date="2023-04-05T13:31:00Z">
                <w:pPr>
                  <w:spacing w:before="180" w:after="180"/>
                </w:pPr>
              </w:pPrChange>
            </w:pPr>
            <w:r w:rsidRPr="001257F4">
              <w:rPr>
                <w:b/>
              </w:rPr>
              <w:t>£</w:t>
            </w:r>
          </w:p>
        </w:tc>
        <w:tc>
          <w:tcPr>
            <w:tcW w:w="1836" w:type="dxa"/>
          </w:tcPr>
          <w:p w14:paraId="60548CE6" w14:textId="77777777" w:rsidR="00537B6A" w:rsidRPr="001257F4" w:rsidRDefault="00537B6A" w:rsidP="00AF487F">
            <w:pPr>
              <w:spacing w:before="180" w:after="180"/>
              <w:rPr>
                <w:b/>
              </w:rPr>
              <w:pPrChange w:id="1131" w:author="Rhian Gibson" w:date="2023-04-05T13:31:00Z">
                <w:pPr>
                  <w:spacing w:before="180" w:after="180"/>
                </w:pPr>
              </w:pPrChange>
            </w:pPr>
            <w:r w:rsidRPr="001257F4">
              <w:rPr>
                <w:b/>
              </w:rPr>
              <w:t>Point</w:t>
            </w:r>
          </w:p>
        </w:tc>
      </w:tr>
    </w:tbl>
    <w:p w14:paraId="051895F6" w14:textId="77777777" w:rsidR="00537B6A" w:rsidRPr="001257F4" w:rsidRDefault="00537B6A" w:rsidP="00AF487F">
      <w:pPr>
        <w:rPr>
          <w:b/>
        </w:rPr>
        <w:pPrChange w:id="1132" w:author="Rhian Gibson" w:date="2023-04-05T13:31:00Z">
          <w:pPr/>
        </w:pPrChange>
      </w:pPr>
    </w:p>
    <w:p w14:paraId="1B3DA063" w14:textId="77777777" w:rsidR="00537B6A" w:rsidRPr="001257F4" w:rsidRDefault="00537B6A" w:rsidP="00AF487F">
      <w:pPr>
        <w:rPr>
          <w:b/>
        </w:rPr>
        <w:pPrChange w:id="1133" w:author="Rhian Gibson" w:date="2023-04-05T13:31:00Z">
          <w:pPr/>
        </w:pPrChange>
      </w:pPr>
    </w:p>
    <w:p w14:paraId="263EBB47" w14:textId="77777777" w:rsidR="00537B6A" w:rsidRPr="001257F4" w:rsidRDefault="00537B6A" w:rsidP="00AF487F">
      <w:pPr>
        <w:jc w:val="center"/>
        <w:pPrChange w:id="1134" w:author="Rhian Gibson" w:date="2023-04-05T13:31:00Z">
          <w:pPr>
            <w:jc w:val="center"/>
          </w:pPr>
        </w:pPrChange>
      </w:pPr>
      <w:r w:rsidRPr="001257F4">
        <w:rPr>
          <w:b/>
        </w:rPr>
        <w:t>ALLOWANCES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985"/>
        <w:gridCol w:w="1978"/>
        <w:gridCol w:w="153"/>
      </w:tblGrid>
      <w:tr w:rsidR="00484755" w:rsidRPr="001257F4" w14:paraId="37D154C6" w14:textId="77777777" w:rsidTr="00484755">
        <w:tc>
          <w:tcPr>
            <w:tcW w:w="5665" w:type="dxa"/>
          </w:tcPr>
          <w:p w14:paraId="4FA346F1" w14:textId="77777777" w:rsidR="00484755" w:rsidRPr="001257F4" w:rsidRDefault="00484755" w:rsidP="00AF487F">
            <w:pPr>
              <w:spacing w:before="180" w:after="180"/>
              <w:jc w:val="left"/>
              <w:pPrChange w:id="1135" w:author="Rhian Gibson" w:date="2023-04-05T13:31:00Z">
                <w:pPr>
                  <w:spacing w:before="180" w:after="180"/>
                  <w:jc w:val="left"/>
                </w:pPr>
              </w:pPrChange>
            </w:pPr>
          </w:p>
        </w:tc>
        <w:tc>
          <w:tcPr>
            <w:tcW w:w="1985" w:type="dxa"/>
          </w:tcPr>
          <w:p w14:paraId="45E57593" w14:textId="77777777" w:rsidR="00484755" w:rsidRPr="001257F4" w:rsidRDefault="00484755" w:rsidP="00AF487F">
            <w:pPr>
              <w:spacing w:before="180" w:after="180"/>
              <w:pPrChange w:id="1136" w:author="Rhian Gibson" w:date="2023-04-05T13:31:00Z">
                <w:pPr>
                  <w:spacing w:before="180" w:after="180"/>
                </w:pPr>
              </w:pPrChange>
            </w:pPr>
          </w:p>
        </w:tc>
        <w:tc>
          <w:tcPr>
            <w:tcW w:w="2131" w:type="dxa"/>
            <w:gridSpan w:val="2"/>
          </w:tcPr>
          <w:p w14:paraId="0EDC6312" w14:textId="77777777" w:rsidR="00484755" w:rsidRPr="001257F4" w:rsidRDefault="00484755" w:rsidP="00AF487F">
            <w:pPr>
              <w:jc w:val="center"/>
              <w:rPr>
                <w:b/>
                <w:sz w:val="20"/>
              </w:rPr>
              <w:pPrChange w:id="1137" w:author="Rhian Gibson" w:date="2023-04-05T13:31:00Z">
                <w:pPr>
                  <w:jc w:val="center"/>
                </w:pPr>
              </w:pPrChange>
            </w:pPr>
            <w:r w:rsidRPr="001257F4">
              <w:rPr>
                <w:b/>
                <w:sz w:val="20"/>
              </w:rPr>
              <w:t>Details e.g. temp (with dates), reason for allowance</w:t>
            </w:r>
          </w:p>
        </w:tc>
      </w:tr>
      <w:tr w:rsidR="00484755" w:rsidRPr="001257F4" w14:paraId="598BAC0A" w14:textId="77777777" w:rsidTr="00484755">
        <w:trPr>
          <w:gridAfter w:val="1"/>
          <w:wAfter w:w="153" w:type="dxa"/>
        </w:trPr>
        <w:tc>
          <w:tcPr>
            <w:tcW w:w="5665" w:type="dxa"/>
          </w:tcPr>
          <w:p w14:paraId="74AE0259" w14:textId="77777777" w:rsidR="00484755" w:rsidRPr="001257F4" w:rsidRDefault="00484755" w:rsidP="00AF487F">
            <w:pPr>
              <w:spacing w:before="180" w:after="180"/>
              <w:jc w:val="left"/>
              <w:pPrChange w:id="1138" w:author="Rhian Gibson" w:date="2023-04-05T13:31:00Z">
                <w:pPr>
                  <w:spacing w:before="180" w:after="180"/>
                  <w:jc w:val="left"/>
                </w:pPr>
              </w:pPrChange>
            </w:pPr>
            <w:r w:rsidRPr="001257F4">
              <w:t>Teaching and Learning Responsibility Payments (See Pay Policy Advice) TLR1 / TLR2 / TLR3</w:t>
            </w:r>
          </w:p>
        </w:tc>
        <w:tc>
          <w:tcPr>
            <w:tcW w:w="1985" w:type="dxa"/>
          </w:tcPr>
          <w:p w14:paraId="529D090A" w14:textId="77777777" w:rsidR="00484755" w:rsidRPr="001257F4" w:rsidRDefault="00484755" w:rsidP="00AF487F">
            <w:pPr>
              <w:spacing w:before="180"/>
              <w:pPrChange w:id="1139" w:author="Rhian Gibson" w:date="2023-04-05T13:31:00Z">
                <w:pPr>
                  <w:spacing w:before="180"/>
                </w:pPr>
              </w:pPrChange>
            </w:pPr>
            <w:r w:rsidRPr="001257F4">
              <w:t>TLR___</w:t>
            </w:r>
          </w:p>
          <w:p w14:paraId="6D70B672" w14:textId="77777777" w:rsidR="00484755" w:rsidRPr="001257F4" w:rsidRDefault="00484755" w:rsidP="00AF487F">
            <w:pPr>
              <w:spacing w:before="120" w:after="180"/>
              <w:rPr>
                <w:b/>
              </w:rPr>
              <w:pPrChange w:id="1140" w:author="Rhian Gibson" w:date="2023-04-05T13:31:00Z">
                <w:pPr>
                  <w:spacing w:before="120" w:after="180"/>
                </w:pPr>
              </w:pPrChange>
            </w:pPr>
            <w:r w:rsidRPr="001257F4">
              <w:rPr>
                <w:b/>
              </w:rPr>
              <w:t>£</w:t>
            </w:r>
          </w:p>
        </w:tc>
        <w:tc>
          <w:tcPr>
            <w:tcW w:w="1978" w:type="dxa"/>
          </w:tcPr>
          <w:p w14:paraId="1814303F" w14:textId="77777777" w:rsidR="00484755" w:rsidRPr="001257F4" w:rsidRDefault="00484755" w:rsidP="00AF487F">
            <w:pPr>
              <w:spacing w:before="180" w:after="180"/>
              <w:jc w:val="center"/>
              <w:pPrChange w:id="1141" w:author="Rhian Gibson" w:date="2023-04-05T13:31:00Z">
                <w:pPr>
                  <w:spacing w:before="180" w:after="180"/>
                  <w:jc w:val="center"/>
                </w:pPr>
              </w:pPrChange>
            </w:pPr>
          </w:p>
        </w:tc>
      </w:tr>
      <w:tr w:rsidR="00484755" w:rsidRPr="001257F4" w14:paraId="16F9318A" w14:textId="77777777" w:rsidTr="00484755">
        <w:trPr>
          <w:gridAfter w:val="1"/>
          <w:wAfter w:w="153" w:type="dxa"/>
        </w:trPr>
        <w:tc>
          <w:tcPr>
            <w:tcW w:w="5665" w:type="dxa"/>
          </w:tcPr>
          <w:p w14:paraId="5E53DC97" w14:textId="77777777" w:rsidR="00484755" w:rsidRPr="001257F4" w:rsidRDefault="00484755" w:rsidP="00AF487F">
            <w:pPr>
              <w:spacing w:before="180"/>
              <w:jc w:val="left"/>
              <w:pPrChange w:id="1142" w:author="Rhian Gibson" w:date="2023-04-05T13:31:00Z">
                <w:pPr>
                  <w:spacing w:before="180"/>
                  <w:jc w:val="left"/>
                </w:pPr>
              </w:pPrChange>
            </w:pPr>
            <w:r w:rsidRPr="001257F4">
              <w:t xml:space="preserve">Recruitment or Retention </w:t>
            </w:r>
          </w:p>
          <w:p w14:paraId="52426858" w14:textId="77777777" w:rsidR="00484755" w:rsidRPr="001257F4" w:rsidRDefault="00484755" w:rsidP="00AF487F">
            <w:pPr>
              <w:spacing w:after="180"/>
              <w:jc w:val="left"/>
              <w:pPrChange w:id="1143" w:author="Rhian Gibson" w:date="2023-04-05T13:31:00Z">
                <w:pPr>
                  <w:spacing w:after="180"/>
                  <w:jc w:val="left"/>
                </w:pPr>
              </w:pPrChange>
            </w:pPr>
            <w:r w:rsidRPr="001257F4">
              <w:t>(See Pay Policy Advice)</w:t>
            </w:r>
          </w:p>
        </w:tc>
        <w:tc>
          <w:tcPr>
            <w:tcW w:w="1985" w:type="dxa"/>
          </w:tcPr>
          <w:p w14:paraId="58A9C97D" w14:textId="77777777" w:rsidR="00484755" w:rsidRPr="001257F4" w:rsidRDefault="00484755" w:rsidP="00AF487F">
            <w:pPr>
              <w:spacing w:before="180" w:after="180"/>
              <w:rPr>
                <w:b/>
              </w:rPr>
              <w:pPrChange w:id="1144" w:author="Rhian Gibson" w:date="2023-04-05T13:31:00Z">
                <w:pPr>
                  <w:spacing w:before="180" w:after="180"/>
                </w:pPr>
              </w:pPrChange>
            </w:pPr>
            <w:r w:rsidRPr="001257F4">
              <w:rPr>
                <w:b/>
              </w:rPr>
              <w:t>£</w:t>
            </w:r>
          </w:p>
        </w:tc>
        <w:tc>
          <w:tcPr>
            <w:tcW w:w="1978" w:type="dxa"/>
          </w:tcPr>
          <w:p w14:paraId="04A3B23B" w14:textId="77777777" w:rsidR="00484755" w:rsidRPr="001257F4" w:rsidRDefault="00484755" w:rsidP="00AF487F">
            <w:pPr>
              <w:spacing w:before="180" w:after="180"/>
              <w:jc w:val="center"/>
              <w:pPrChange w:id="1145" w:author="Rhian Gibson" w:date="2023-04-05T13:31:00Z">
                <w:pPr>
                  <w:spacing w:before="180" w:after="180"/>
                  <w:jc w:val="center"/>
                </w:pPr>
              </w:pPrChange>
            </w:pPr>
          </w:p>
        </w:tc>
      </w:tr>
      <w:tr w:rsidR="00484755" w:rsidRPr="001257F4" w14:paraId="0A5157DD" w14:textId="77777777" w:rsidTr="00484755">
        <w:trPr>
          <w:gridAfter w:val="1"/>
          <w:wAfter w:w="153" w:type="dxa"/>
        </w:trPr>
        <w:tc>
          <w:tcPr>
            <w:tcW w:w="5665" w:type="dxa"/>
          </w:tcPr>
          <w:p w14:paraId="70EE4622" w14:textId="77777777" w:rsidR="00484755" w:rsidRPr="001257F4" w:rsidRDefault="00484755" w:rsidP="00AF487F">
            <w:pPr>
              <w:spacing w:before="180"/>
              <w:jc w:val="left"/>
              <w:pPrChange w:id="1146" w:author="Rhian Gibson" w:date="2023-04-05T13:31:00Z">
                <w:pPr>
                  <w:spacing w:before="180"/>
                  <w:jc w:val="left"/>
                </w:pPr>
              </w:pPrChange>
            </w:pPr>
            <w:r w:rsidRPr="001257F4">
              <w:t xml:space="preserve">Special Educational Needs Allowance </w:t>
            </w:r>
          </w:p>
          <w:p w14:paraId="00057FBD" w14:textId="77777777" w:rsidR="00484755" w:rsidRPr="001257F4" w:rsidRDefault="00484755" w:rsidP="00AF487F">
            <w:pPr>
              <w:spacing w:after="180"/>
              <w:jc w:val="left"/>
              <w:pPrChange w:id="1147" w:author="Rhian Gibson" w:date="2023-04-05T13:31:00Z">
                <w:pPr>
                  <w:spacing w:after="180"/>
                  <w:jc w:val="left"/>
                </w:pPr>
              </w:pPrChange>
            </w:pPr>
            <w:r w:rsidRPr="001257F4">
              <w:t>(See Pay Policy Advice)</w:t>
            </w:r>
          </w:p>
        </w:tc>
        <w:tc>
          <w:tcPr>
            <w:tcW w:w="1985" w:type="dxa"/>
          </w:tcPr>
          <w:p w14:paraId="6E023306" w14:textId="77777777" w:rsidR="00484755" w:rsidRPr="001257F4" w:rsidRDefault="00484755" w:rsidP="00AF487F">
            <w:pPr>
              <w:spacing w:before="180" w:after="180"/>
              <w:rPr>
                <w:b/>
              </w:rPr>
              <w:pPrChange w:id="1148" w:author="Rhian Gibson" w:date="2023-04-05T13:31:00Z">
                <w:pPr>
                  <w:spacing w:before="180" w:after="180"/>
                </w:pPr>
              </w:pPrChange>
            </w:pPr>
            <w:r w:rsidRPr="001257F4">
              <w:rPr>
                <w:b/>
              </w:rPr>
              <w:t>£</w:t>
            </w:r>
          </w:p>
        </w:tc>
        <w:tc>
          <w:tcPr>
            <w:tcW w:w="1978" w:type="dxa"/>
          </w:tcPr>
          <w:p w14:paraId="656C6451" w14:textId="77777777" w:rsidR="00484755" w:rsidRPr="001257F4" w:rsidRDefault="00484755" w:rsidP="00AF487F">
            <w:pPr>
              <w:spacing w:before="180" w:after="180"/>
              <w:jc w:val="center"/>
              <w:pPrChange w:id="1149" w:author="Rhian Gibson" w:date="2023-04-05T13:31:00Z">
                <w:pPr>
                  <w:spacing w:before="180" w:after="180"/>
                  <w:jc w:val="center"/>
                </w:pPr>
              </w:pPrChange>
            </w:pPr>
          </w:p>
        </w:tc>
      </w:tr>
      <w:tr w:rsidR="00484755" w:rsidRPr="001257F4" w14:paraId="73F78A9D" w14:textId="77777777" w:rsidTr="00484755">
        <w:trPr>
          <w:gridAfter w:val="1"/>
          <w:wAfter w:w="153" w:type="dxa"/>
        </w:trPr>
        <w:tc>
          <w:tcPr>
            <w:tcW w:w="5665" w:type="dxa"/>
          </w:tcPr>
          <w:p w14:paraId="6DA463FE" w14:textId="77777777" w:rsidR="00484755" w:rsidRPr="001257F4" w:rsidRDefault="00484755" w:rsidP="00AF487F">
            <w:pPr>
              <w:spacing w:before="180"/>
              <w:jc w:val="left"/>
              <w:pPrChange w:id="1150" w:author="Rhian Gibson" w:date="2023-04-05T13:31:00Z">
                <w:pPr>
                  <w:spacing w:before="180"/>
                  <w:jc w:val="left"/>
                </w:pPr>
              </w:pPrChange>
            </w:pPr>
            <w:r w:rsidRPr="001257F4">
              <w:t>Other Allowances - Please specify</w:t>
            </w:r>
          </w:p>
          <w:p w14:paraId="569CF5A4" w14:textId="77777777" w:rsidR="00484755" w:rsidRPr="001257F4" w:rsidRDefault="00484755" w:rsidP="00AF487F">
            <w:pPr>
              <w:spacing w:after="180"/>
              <w:jc w:val="left"/>
              <w:pPrChange w:id="1151" w:author="Rhian Gibson" w:date="2023-04-05T13:31:00Z">
                <w:pPr>
                  <w:spacing w:after="180"/>
                  <w:jc w:val="left"/>
                </w:pPr>
              </w:pPrChange>
            </w:pPr>
            <w:r w:rsidRPr="001257F4">
              <w:t>(See Pay Policy Advice)</w:t>
            </w:r>
          </w:p>
        </w:tc>
        <w:tc>
          <w:tcPr>
            <w:tcW w:w="1985" w:type="dxa"/>
          </w:tcPr>
          <w:p w14:paraId="5E8883D8" w14:textId="77777777" w:rsidR="00484755" w:rsidRPr="001257F4" w:rsidRDefault="00484755" w:rsidP="00AF487F">
            <w:pPr>
              <w:spacing w:before="180" w:after="180"/>
              <w:rPr>
                <w:b/>
              </w:rPr>
              <w:pPrChange w:id="1152" w:author="Rhian Gibson" w:date="2023-04-05T13:31:00Z">
                <w:pPr>
                  <w:spacing w:before="180" w:after="180"/>
                </w:pPr>
              </w:pPrChange>
            </w:pPr>
            <w:r w:rsidRPr="001257F4">
              <w:rPr>
                <w:b/>
              </w:rPr>
              <w:t>£</w:t>
            </w:r>
          </w:p>
        </w:tc>
        <w:tc>
          <w:tcPr>
            <w:tcW w:w="1978" w:type="dxa"/>
          </w:tcPr>
          <w:p w14:paraId="3636EB8F" w14:textId="77777777" w:rsidR="00484755" w:rsidRPr="001257F4" w:rsidRDefault="00484755" w:rsidP="00AF487F">
            <w:pPr>
              <w:spacing w:before="180" w:after="180"/>
              <w:jc w:val="center"/>
              <w:pPrChange w:id="1153" w:author="Rhian Gibson" w:date="2023-04-05T13:31:00Z">
                <w:pPr>
                  <w:spacing w:before="180" w:after="180"/>
                  <w:jc w:val="center"/>
                </w:pPr>
              </w:pPrChange>
            </w:pPr>
          </w:p>
        </w:tc>
      </w:tr>
      <w:tr w:rsidR="00484755" w:rsidRPr="001257F4" w14:paraId="40322086" w14:textId="77777777" w:rsidTr="00484755">
        <w:trPr>
          <w:gridAfter w:val="1"/>
          <w:wAfter w:w="153" w:type="dxa"/>
        </w:trPr>
        <w:tc>
          <w:tcPr>
            <w:tcW w:w="5665" w:type="dxa"/>
          </w:tcPr>
          <w:p w14:paraId="7A8D95AE" w14:textId="77777777" w:rsidR="00484755" w:rsidRPr="001257F4" w:rsidRDefault="00484755" w:rsidP="00AF487F">
            <w:pPr>
              <w:spacing w:before="180" w:after="180"/>
              <w:jc w:val="left"/>
              <w:rPr>
                <w:b/>
              </w:rPr>
              <w:pPrChange w:id="1154" w:author="Rhian Gibson" w:date="2023-04-05T13:31:00Z">
                <w:pPr>
                  <w:spacing w:before="180" w:after="180"/>
                  <w:jc w:val="left"/>
                </w:pPr>
              </w:pPrChange>
            </w:pPr>
            <w:r w:rsidRPr="001257F4">
              <w:rPr>
                <w:b/>
              </w:rPr>
              <w:t>SAFEGUARDING</w:t>
            </w:r>
          </w:p>
        </w:tc>
        <w:tc>
          <w:tcPr>
            <w:tcW w:w="1985" w:type="dxa"/>
          </w:tcPr>
          <w:p w14:paraId="24B41CBD" w14:textId="77777777" w:rsidR="00484755" w:rsidRPr="001257F4" w:rsidRDefault="00484755" w:rsidP="00AF487F">
            <w:pPr>
              <w:spacing w:before="180" w:after="180"/>
              <w:rPr>
                <w:b/>
              </w:rPr>
              <w:pPrChange w:id="1155" w:author="Rhian Gibson" w:date="2023-04-05T13:31:00Z">
                <w:pPr>
                  <w:spacing w:before="180" w:after="180"/>
                </w:pPr>
              </w:pPrChange>
            </w:pPr>
            <w:r w:rsidRPr="001257F4">
              <w:rPr>
                <w:b/>
              </w:rPr>
              <w:t>£</w:t>
            </w:r>
          </w:p>
        </w:tc>
        <w:tc>
          <w:tcPr>
            <w:tcW w:w="1978" w:type="dxa"/>
          </w:tcPr>
          <w:p w14:paraId="2CBF4120" w14:textId="77777777" w:rsidR="00484755" w:rsidRPr="001257F4" w:rsidRDefault="00484755" w:rsidP="00AF487F">
            <w:pPr>
              <w:spacing w:before="180" w:after="180"/>
              <w:jc w:val="center"/>
              <w:pPrChange w:id="1156" w:author="Rhian Gibson" w:date="2023-04-05T13:31:00Z">
                <w:pPr>
                  <w:spacing w:before="180" w:after="180"/>
                  <w:jc w:val="center"/>
                </w:pPr>
              </w:pPrChange>
            </w:pPr>
          </w:p>
        </w:tc>
      </w:tr>
      <w:tr w:rsidR="00484755" w:rsidRPr="001257F4" w14:paraId="39DD58B2" w14:textId="77777777" w:rsidTr="00484755">
        <w:trPr>
          <w:gridAfter w:val="1"/>
          <w:wAfter w:w="153" w:type="dxa"/>
        </w:trPr>
        <w:tc>
          <w:tcPr>
            <w:tcW w:w="5665" w:type="dxa"/>
          </w:tcPr>
          <w:p w14:paraId="5E167B7C" w14:textId="77777777" w:rsidR="00484755" w:rsidRPr="001257F4" w:rsidRDefault="00484755" w:rsidP="00AF487F">
            <w:pPr>
              <w:spacing w:before="180" w:after="180"/>
              <w:jc w:val="left"/>
              <w:rPr>
                <w:b/>
              </w:rPr>
              <w:pPrChange w:id="1157" w:author="Rhian Gibson" w:date="2023-04-05T13:31:00Z">
                <w:pPr>
                  <w:spacing w:before="180" w:after="180"/>
                  <w:jc w:val="left"/>
                </w:pPr>
              </w:pPrChange>
            </w:pPr>
            <w:r w:rsidRPr="001257F4">
              <w:rPr>
                <w:b/>
              </w:rPr>
              <w:t>TOTAL SALARY</w:t>
            </w:r>
          </w:p>
        </w:tc>
        <w:tc>
          <w:tcPr>
            <w:tcW w:w="1985" w:type="dxa"/>
          </w:tcPr>
          <w:p w14:paraId="1F8C36D7" w14:textId="77777777" w:rsidR="00484755" w:rsidRPr="001257F4" w:rsidRDefault="00484755" w:rsidP="00AF487F">
            <w:pPr>
              <w:spacing w:before="180" w:after="180"/>
              <w:rPr>
                <w:b/>
              </w:rPr>
              <w:pPrChange w:id="1158" w:author="Rhian Gibson" w:date="2023-04-05T13:31:00Z">
                <w:pPr>
                  <w:spacing w:before="180" w:after="180"/>
                </w:pPr>
              </w:pPrChange>
            </w:pPr>
            <w:r w:rsidRPr="001257F4">
              <w:rPr>
                <w:b/>
              </w:rPr>
              <w:t>£</w:t>
            </w:r>
          </w:p>
        </w:tc>
        <w:tc>
          <w:tcPr>
            <w:tcW w:w="1978" w:type="dxa"/>
          </w:tcPr>
          <w:p w14:paraId="61209412" w14:textId="77777777" w:rsidR="00484755" w:rsidRPr="001257F4" w:rsidRDefault="00484755" w:rsidP="00AF487F">
            <w:pPr>
              <w:spacing w:before="180" w:after="180"/>
              <w:jc w:val="center"/>
              <w:pPrChange w:id="1159" w:author="Rhian Gibson" w:date="2023-04-05T13:31:00Z">
                <w:pPr>
                  <w:spacing w:before="180" w:after="180"/>
                  <w:jc w:val="center"/>
                </w:pPr>
              </w:pPrChange>
            </w:pPr>
          </w:p>
        </w:tc>
      </w:tr>
    </w:tbl>
    <w:p w14:paraId="7BA07C8D" w14:textId="77777777" w:rsidR="00537B6A" w:rsidRPr="001257F4" w:rsidRDefault="00537B6A" w:rsidP="00AF487F">
      <w:pPr>
        <w:jc w:val="center"/>
        <w:pPrChange w:id="1160" w:author="Rhian Gibson" w:date="2023-04-05T13:31:00Z">
          <w:pPr>
            <w:jc w:val="center"/>
          </w:pPr>
        </w:pPrChange>
      </w:pPr>
    </w:p>
    <w:tbl>
      <w:tblPr>
        <w:tblStyle w:val="TableGrid"/>
        <w:tblW w:w="0" w:type="auto"/>
        <w:tblLook w:val="04A0" w:firstRow="1" w:lastRow="0" w:firstColumn="1" w:lastColumn="0" w:noHBand="0" w:noVBand="1"/>
      </w:tblPr>
      <w:tblGrid>
        <w:gridCol w:w="3256"/>
        <w:gridCol w:w="1984"/>
        <w:gridCol w:w="1990"/>
        <w:gridCol w:w="850"/>
        <w:gridCol w:w="1548"/>
      </w:tblGrid>
      <w:tr w:rsidR="00484755" w:rsidRPr="001257F4" w14:paraId="1DB756DA" w14:textId="77777777" w:rsidTr="00484755">
        <w:trPr>
          <w:gridAfter w:val="2"/>
          <w:wAfter w:w="2398" w:type="dxa"/>
        </w:trPr>
        <w:tc>
          <w:tcPr>
            <w:tcW w:w="3256" w:type="dxa"/>
            <w:tcBorders>
              <w:top w:val="nil"/>
              <w:left w:val="nil"/>
              <w:bottom w:val="nil"/>
              <w:right w:val="nil"/>
            </w:tcBorders>
          </w:tcPr>
          <w:p w14:paraId="56D72FE6" w14:textId="77777777" w:rsidR="00484755" w:rsidRPr="001257F4" w:rsidRDefault="00484755" w:rsidP="00AF487F">
            <w:pPr>
              <w:spacing w:before="240"/>
              <w:pPrChange w:id="1161" w:author="Rhian Gibson" w:date="2023-04-05T13:31:00Z">
                <w:pPr>
                  <w:spacing w:before="240"/>
                </w:pPr>
              </w:pPrChange>
            </w:pPr>
            <w:r w:rsidRPr="001257F4">
              <w:t>Pay Committee Meeting on:</w:t>
            </w:r>
          </w:p>
        </w:tc>
        <w:tc>
          <w:tcPr>
            <w:tcW w:w="3974" w:type="dxa"/>
            <w:gridSpan w:val="2"/>
            <w:tcBorders>
              <w:top w:val="nil"/>
              <w:left w:val="nil"/>
              <w:bottom w:val="dotted" w:sz="4" w:space="0" w:color="auto"/>
              <w:right w:val="nil"/>
            </w:tcBorders>
          </w:tcPr>
          <w:p w14:paraId="18555C01" w14:textId="77777777" w:rsidR="00484755" w:rsidRPr="001257F4" w:rsidRDefault="00484755" w:rsidP="00AF487F">
            <w:pPr>
              <w:spacing w:before="240"/>
              <w:jc w:val="center"/>
              <w:pPrChange w:id="1162" w:author="Rhian Gibson" w:date="2023-04-05T13:31:00Z">
                <w:pPr>
                  <w:spacing w:before="240"/>
                  <w:jc w:val="center"/>
                </w:pPr>
              </w:pPrChange>
            </w:pPr>
          </w:p>
        </w:tc>
      </w:tr>
      <w:tr w:rsidR="00484755" w:rsidRPr="001257F4" w14:paraId="3920D4CF" w14:textId="77777777" w:rsidTr="00484755">
        <w:tc>
          <w:tcPr>
            <w:tcW w:w="5240" w:type="dxa"/>
            <w:gridSpan w:val="2"/>
            <w:tcBorders>
              <w:top w:val="nil"/>
              <w:left w:val="nil"/>
              <w:bottom w:val="nil"/>
              <w:right w:val="nil"/>
            </w:tcBorders>
          </w:tcPr>
          <w:p w14:paraId="1D8B9D6C" w14:textId="77777777" w:rsidR="00484755" w:rsidRPr="001257F4" w:rsidRDefault="00484755" w:rsidP="00AF487F">
            <w:pPr>
              <w:spacing w:before="240"/>
              <w:pPrChange w:id="1163" w:author="Rhian Gibson" w:date="2023-04-05T13:31:00Z">
                <w:pPr>
                  <w:spacing w:before="240"/>
                </w:pPr>
              </w:pPrChange>
            </w:pPr>
            <w:r w:rsidRPr="001257F4">
              <w:t xml:space="preserve">Signature of </w:t>
            </w:r>
            <w:proofErr w:type="spellStart"/>
            <w:r w:rsidR="004821BE" w:rsidRPr="001257F4">
              <w:t>Headteacher</w:t>
            </w:r>
            <w:proofErr w:type="spellEnd"/>
            <w:r w:rsidRPr="001257F4">
              <w:t xml:space="preserve"> / Chair of Committee:</w:t>
            </w:r>
          </w:p>
        </w:tc>
        <w:tc>
          <w:tcPr>
            <w:tcW w:w="1990" w:type="dxa"/>
            <w:tcBorders>
              <w:top w:val="nil"/>
              <w:left w:val="nil"/>
              <w:bottom w:val="dotted" w:sz="4" w:space="0" w:color="auto"/>
              <w:right w:val="nil"/>
            </w:tcBorders>
          </w:tcPr>
          <w:p w14:paraId="102302DE" w14:textId="77777777" w:rsidR="00484755" w:rsidRPr="001257F4" w:rsidRDefault="00484755" w:rsidP="00AF487F">
            <w:pPr>
              <w:spacing w:before="240"/>
              <w:jc w:val="center"/>
              <w:pPrChange w:id="1164" w:author="Rhian Gibson" w:date="2023-04-05T13:31:00Z">
                <w:pPr>
                  <w:spacing w:before="240"/>
                  <w:jc w:val="center"/>
                </w:pPr>
              </w:pPrChange>
            </w:pPr>
          </w:p>
        </w:tc>
        <w:tc>
          <w:tcPr>
            <w:tcW w:w="850" w:type="dxa"/>
            <w:tcBorders>
              <w:top w:val="nil"/>
              <w:left w:val="nil"/>
              <w:bottom w:val="nil"/>
              <w:right w:val="nil"/>
            </w:tcBorders>
          </w:tcPr>
          <w:p w14:paraId="2A31AED4" w14:textId="77777777" w:rsidR="00484755" w:rsidRPr="001257F4" w:rsidRDefault="00484755" w:rsidP="00AF487F">
            <w:pPr>
              <w:spacing w:before="240"/>
              <w:jc w:val="right"/>
              <w:pPrChange w:id="1165" w:author="Rhian Gibson" w:date="2023-04-05T13:31:00Z">
                <w:pPr>
                  <w:spacing w:before="240"/>
                  <w:jc w:val="right"/>
                </w:pPr>
              </w:pPrChange>
            </w:pPr>
            <w:r w:rsidRPr="001257F4">
              <w:t>Date:</w:t>
            </w:r>
          </w:p>
        </w:tc>
        <w:tc>
          <w:tcPr>
            <w:tcW w:w="1548" w:type="dxa"/>
            <w:tcBorders>
              <w:top w:val="nil"/>
              <w:left w:val="nil"/>
              <w:bottom w:val="dotted" w:sz="4" w:space="0" w:color="auto"/>
              <w:right w:val="nil"/>
            </w:tcBorders>
          </w:tcPr>
          <w:p w14:paraId="4F0CCCFD" w14:textId="77777777" w:rsidR="00484755" w:rsidRPr="001257F4" w:rsidRDefault="00484755" w:rsidP="00AF487F">
            <w:pPr>
              <w:spacing w:before="240"/>
              <w:jc w:val="center"/>
              <w:pPrChange w:id="1166" w:author="Rhian Gibson" w:date="2023-04-05T13:31:00Z">
                <w:pPr>
                  <w:spacing w:before="240"/>
                  <w:jc w:val="center"/>
                </w:pPr>
              </w:pPrChange>
            </w:pPr>
          </w:p>
        </w:tc>
      </w:tr>
    </w:tbl>
    <w:p w14:paraId="3B90ED4E" w14:textId="77777777" w:rsidR="00484755" w:rsidRPr="001257F4" w:rsidRDefault="00484755" w:rsidP="00AF487F">
      <w:pPr>
        <w:jc w:val="center"/>
        <w:sectPr w:rsidR="00484755" w:rsidRPr="001257F4" w:rsidSect="00A9465B">
          <w:headerReference w:type="default" r:id="rId22"/>
          <w:pgSz w:w="11906" w:h="16838"/>
          <w:pgMar w:top="1134" w:right="1134" w:bottom="1134" w:left="1134" w:header="709" w:footer="567" w:gutter="0"/>
          <w:cols w:space="708"/>
          <w:docGrid w:linePitch="360"/>
        </w:sectPr>
        <w:pPrChange w:id="1167" w:author="Rhian Gibson" w:date="2023-04-05T13:31:00Z">
          <w:pPr>
            <w:jc w:val="center"/>
          </w:pPr>
        </w:pPrChange>
      </w:pPr>
    </w:p>
    <w:p w14:paraId="41EC9696" w14:textId="77777777" w:rsidR="00484755" w:rsidRPr="001257F4" w:rsidRDefault="00484755" w:rsidP="00AF487F">
      <w:pPr>
        <w:jc w:val="center"/>
        <w:pPrChange w:id="1168" w:author="Rhian Gibson" w:date="2023-04-05T13:31:00Z">
          <w:pPr>
            <w:jc w:val="center"/>
          </w:pPr>
        </w:pPrChange>
      </w:pPr>
      <w:r w:rsidRPr="001257F4">
        <w:rPr>
          <w:b/>
        </w:rPr>
        <w:t>UPPER PAY RANGE PROGRESSION CRITERIA</w:t>
      </w:r>
    </w:p>
    <w:p w14:paraId="2C59DCBF" w14:textId="77777777" w:rsidR="00484755" w:rsidRPr="001257F4" w:rsidRDefault="00484755" w:rsidP="00AF487F">
      <w:pPr>
        <w:pPrChange w:id="1169" w:author="Rhian Gibson" w:date="2023-04-05T13:31:00Z">
          <w:pPr/>
        </w:pPrChange>
      </w:pPr>
    </w:p>
    <w:p w14:paraId="0E766694" w14:textId="77777777" w:rsidR="00484755" w:rsidRPr="001257F4" w:rsidRDefault="00484755" w:rsidP="00AF487F">
      <w:pPr>
        <w:pPrChange w:id="1170" w:author="Rhian Gibson" w:date="2023-04-05T13:31:00Z">
          <w:pPr/>
        </w:pPrChange>
      </w:pPr>
    </w:p>
    <w:p w14:paraId="6F49F169" w14:textId="77777777" w:rsidR="00484755" w:rsidRPr="001257F4" w:rsidRDefault="00484755" w:rsidP="00AF487F">
      <w:pPr>
        <w:pStyle w:val="ListParagraph"/>
        <w:numPr>
          <w:ilvl w:val="0"/>
          <w:numId w:val="30"/>
        </w:numPr>
        <w:ind w:left="567" w:hanging="567"/>
        <w:pPrChange w:id="1171" w:author="Rhian Gibson" w:date="2023-04-05T13:31:00Z">
          <w:pPr>
            <w:pStyle w:val="ListParagraph"/>
            <w:numPr>
              <w:numId w:val="30"/>
            </w:numPr>
            <w:ind w:left="567" w:hanging="567"/>
          </w:pPr>
        </w:pPrChange>
      </w:pPr>
      <w:r w:rsidRPr="001257F4">
        <w:rPr>
          <w:b/>
        </w:rPr>
        <w:t>Professional Attributes</w:t>
      </w:r>
    </w:p>
    <w:p w14:paraId="02BF4B73" w14:textId="77777777" w:rsidR="00DB1BD2" w:rsidRPr="001257F4" w:rsidRDefault="00DB1BD2" w:rsidP="00AF487F">
      <w:pPr>
        <w:pStyle w:val="ListParagraph"/>
        <w:ind w:left="567"/>
        <w:pPrChange w:id="1172" w:author="Rhian Gibson" w:date="2023-04-05T13:31:00Z">
          <w:pPr>
            <w:pStyle w:val="ListParagraph"/>
            <w:ind w:left="567"/>
          </w:pPr>
        </w:pPrChange>
      </w:pPr>
    </w:p>
    <w:p w14:paraId="7FBE2974" w14:textId="77777777" w:rsidR="00DB1BD2" w:rsidRPr="001257F4" w:rsidRDefault="00DB1BD2" w:rsidP="00AF487F">
      <w:pPr>
        <w:pStyle w:val="ListParagraph"/>
        <w:numPr>
          <w:ilvl w:val="1"/>
          <w:numId w:val="30"/>
        </w:numPr>
        <w:ind w:left="567" w:hanging="567"/>
        <w:pPrChange w:id="1173" w:author="Rhian Gibson" w:date="2023-04-05T13:31:00Z">
          <w:pPr>
            <w:pStyle w:val="ListParagraph"/>
            <w:numPr>
              <w:ilvl w:val="1"/>
              <w:numId w:val="30"/>
            </w:numPr>
            <w:ind w:left="567" w:hanging="567"/>
          </w:pPr>
        </w:pPrChange>
      </w:pPr>
      <w:r w:rsidRPr="001257F4">
        <w:t>Contribute significantly, where appropriate, to implementing workplace policies and practice and to promoting collective responsibility for their implementation.</w:t>
      </w:r>
    </w:p>
    <w:p w14:paraId="3D494D91" w14:textId="77777777" w:rsidR="00DB1BD2" w:rsidRPr="001257F4" w:rsidRDefault="00DB1BD2" w:rsidP="00AF487F">
      <w:pPr>
        <w:pStyle w:val="ListParagraph"/>
        <w:ind w:left="567"/>
        <w:pPrChange w:id="1174" w:author="Rhian Gibson" w:date="2023-04-05T13:31:00Z">
          <w:pPr>
            <w:pStyle w:val="ListParagraph"/>
            <w:ind w:left="567"/>
          </w:pPr>
        </w:pPrChange>
      </w:pPr>
    </w:p>
    <w:p w14:paraId="403178FC" w14:textId="77777777" w:rsidR="00DB1BD2" w:rsidRPr="001257F4" w:rsidRDefault="00DB1BD2" w:rsidP="00AF487F">
      <w:pPr>
        <w:pStyle w:val="ListParagraph"/>
        <w:ind w:left="567"/>
        <w:pPrChange w:id="1175" w:author="Rhian Gibson" w:date="2023-04-05T13:31:00Z">
          <w:pPr>
            <w:pStyle w:val="ListParagraph"/>
            <w:ind w:left="567"/>
          </w:pPr>
        </w:pPrChange>
      </w:pPr>
    </w:p>
    <w:p w14:paraId="44FB360F" w14:textId="77777777" w:rsidR="00484755" w:rsidRPr="001257F4" w:rsidRDefault="00484755" w:rsidP="00AF487F">
      <w:pPr>
        <w:pStyle w:val="ListParagraph"/>
        <w:numPr>
          <w:ilvl w:val="0"/>
          <w:numId w:val="30"/>
        </w:numPr>
        <w:ind w:left="567" w:hanging="567"/>
        <w:pPrChange w:id="1176" w:author="Rhian Gibson" w:date="2023-04-05T13:31:00Z">
          <w:pPr>
            <w:pStyle w:val="ListParagraph"/>
            <w:numPr>
              <w:numId w:val="30"/>
            </w:numPr>
            <w:ind w:left="567" w:hanging="567"/>
          </w:pPr>
        </w:pPrChange>
      </w:pPr>
      <w:r w:rsidRPr="001257F4">
        <w:rPr>
          <w:b/>
        </w:rPr>
        <w:t>Professional Knowledge and Understanding</w:t>
      </w:r>
    </w:p>
    <w:p w14:paraId="7455C778" w14:textId="77777777" w:rsidR="00DB1BD2" w:rsidRPr="001257F4" w:rsidRDefault="00DB1BD2" w:rsidP="00AF487F">
      <w:pPr>
        <w:pStyle w:val="ListParagraph"/>
        <w:ind w:left="567"/>
        <w:pPrChange w:id="1177" w:author="Rhian Gibson" w:date="2023-04-05T13:31:00Z">
          <w:pPr>
            <w:pStyle w:val="ListParagraph"/>
            <w:ind w:left="567"/>
          </w:pPr>
        </w:pPrChange>
      </w:pPr>
    </w:p>
    <w:p w14:paraId="19D2479F" w14:textId="77777777" w:rsidR="00DB1BD2" w:rsidRPr="001257F4" w:rsidRDefault="00DB1BD2" w:rsidP="00AF487F">
      <w:pPr>
        <w:pStyle w:val="ListParagraph"/>
        <w:numPr>
          <w:ilvl w:val="1"/>
          <w:numId w:val="30"/>
        </w:numPr>
        <w:ind w:left="567" w:hanging="567"/>
        <w:pPrChange w:id="1178" w:author="Rhian Gibson" w:date="2023-04-05T13:31:00Z">
          <w:pPr>
            <w:pStyle w:val="ListParagraph"/>
            <w:numPr>
              <w:ilvl w:val="1"/>
              <w:numId w:val="30"/>
            </w:numPr>
            <w:ind w:left="567" w:hanging="567"/>
          </w:pPr>
        </w:pPrChange>
      </w:pPr>
      <w:r w:rsidRPr="001257F4">
        <w:t>Have an extensive knowledge and understanding of how to use and adapt a range of teaching, learning and behaviour management strategies, including how to personalise learning to provide opportunities for all learners to achieve their potential.</w:t>
      </w:r>
    </w:p>
    <w:p w14:paraId="33127082" w14:textId="77777777" w:rsidR="00DB1BD2" w:rsidRPr="001257F4" w:rsidRDefault="00DB1BD2" w:rsidP="00AF487F">
      <w:pPr>
        <w:pStyle w:val="ListParagraph"/>
        <w:ind w:left="567"/>
        <w:pPrChange w:id="1179" w:author="Rhian Gibson" w:date="2023-04-05T13:31:00Z">
          <w:pPr>
            <w:pStyle w:val="ListParagraph"/>
            <w:ind w:left="567"/>
          </w:pPr>
        </w:pPrChange>
      </w:pPr>
    </w:p>
    <w:p w14:paraId="65730B95" w14:textId="77777777" w:rsidR="00DB1BD2" w:rsidRPr="001257F4" w:rsidRDefault="00DB1BD2" w:rsidP="00AF487F">
      <w:pPr>
        <w:pStyle w:val="ListParagraph"/>
        <w:numPr>
          <w:ilvl w:val="1"/>
          <w:numId w:val="30"/>
        </w:numPr>
        <w:ind w:left="567" w:hanging="567"/>
        <w:pPrChange w:id="1180" w:author="Rhian Gibson" w:date="2023-04-05T13:31:00Z">
          <w:pPr>
            <w:pStyle w:val="ListParagraph"/>
            <w:numPr>
              <w:ilvl w:val="1"/>
              <w:numId w:val="30"/>
            </w:numPr>
            <w:ind w:left="567" w:hanging="567"/>
          </w:pPr>
        </w:pPrChange>
      </w:pPr>
      <w:r w:rsidRPr="001257F4">
        <w:t>Have an extensive knowledge and well-informed understanding of the assessment requirements and arrangements for the subjects/curriculum areas they teach, including those related to public examinations and qualifications.</w:t>
      </w:r>
    </w:p>
    <w:p w14:paraId="0990439A" w14:textId="77777777" w:rsidR="00DB1BD2" w:rsidRPr="001257F4" w:rsidRDefault="00DB1BD2" w:rsidP="00AF487F">
      <w:pPr>
        <w:pStyle w:val="ListParagraph"/>
        <w:pPrChange w:id="1181" w:author="Rhian Gibson" w:date="2023-04-05T13:31:00Z">
          <w:pPr>
            <w:pStyle w:val="ListParagraph"/>
          </w:pPr>
        </w:pPrChange>
      </w:pPr>
    </w:p>
    <w:p w14:paraId="7E7E10B5" w14:textId="77777777" w:rsidR="00DB1BD2" w:rsidRPr="001257F4" w:rsidRDefault="00DB1BD2" w:rsidP="00AF487F">
      <w:pPr>
        <w:pStyle w:val="ListParagraph"/>
        <w:numPr>
          <w:ilvl w:val="1"/>
          <w:numId w:val="30"/>
        </w:numPr>
        <w:ind w:left="567" w:hanging="567"/>
        <w:pPrChange w:id="1182" w:author="Rhian Gibson" w:date="2023-04-05T13:31:00Z">
          <w:pPr>
            <w:pStyle w:val="ListParagraph"/>
            <w:numPr>
              <w:ilvl w:val="1"/>
              <w:numId w:val="30"/>
            </w:numPr>
            <w:ind w:left="567" w:hanging="567"/>
          </w:pPr>
        </w:pPrChange>
      </w:pPr>
      <w:r w:rsidRPr="001257F4">
        <w:t>Have up-to-date knowledge and understanding of the different types of qualifications and specifications and their suitability for meeting learners’ needs.</w:t>
      </w:r>
    </w:p>
    <w:p w14:paraId="4553DE93" w14:textId="77777777" w:rsidR="00DB1BD2" w:rsidRPr="001257F4" w:rsidRDefault="00DB1BD2" w:rsidP="00AF487F">
      <w:pPr>
        <w:pStyle w:val="ListParagraph"/>
        <w:pPrChange w:id="1183" w:author="Rhian Gibson" w:date="2023-04-05T13:31:00Z">
          <w:pPr>
            <w:pStyle w:val="ListParagraph"/>
          </w:pPr>
        </w:pPrChange>
      </w:pPr>
    </w:p>
    <w:p w14:paraId="3D8E79C1" w14:textId="77777777" w:rsidR="00DB1BD2" w:rsidRPr="001257F4" w:rsidRDefault="00DB1BD2" w:rsidP="00AF487F">
      <w:pPr>
        <w:pStyle w:val="ListParagraph"/>
        <w:numPr>
          <w:ilvl w:val="1"/>
          <w:numId w:val="30"/>
        </w:numPr>
        <w:ind w:left="567" w:hanging="567"/>
        <w:pPrChange w:id="1184" w:author="Rhian Gibson" w:date="2023-04-05T13:31:00Z">
          <w:pPr>
            <w:pStyle w:val="ListParagraph"/>
            <w:numPr>
              <w:ilvl w:val="1"/>
              <w:numId w:val="30"/>
            </w:numPr>
            <w:ind w:left="567" w:hanging="567"/>
          </w:pPr>
        </w:pPrChange>
      </w:pPr>
      <w:r w:rsidRPr="001257F4">
        <w:t>Have a more developed knowledge and understanding of their subjects/curriculum areas and related pedagogy including how learning progresses within them.</w:t>
      </w:r>
    </w:p>
    <w:p w14:paraId="1DE1BE7A" w14:textId="77777777" w:rsidR="00DB1BD2" w:rsidRPr="001257F4" w:rsidRDefault="00DB1BD2" w:rsidP="00AF487F">
      <w:pPr>
        <w:pStyle w:val="ListParagraph"/>
        <w:pPrChange w:id="1185" w:author="Rhian Gibson" w:date="2023-04-05T13:31:00Z">
          <w:pPr>
            <w:pStyle w:val="ListParagraph"/>
          </w:pPr>
        </w:pPrChange>
      </w:pPr>
    </w:p>
    <w:p w14:paraId="78550E3B" w14:textId="77777777" w:rsidR="00DB1BD2" w:rsidRPr="001257F4" w:rsidRDefault="00DB1BD2" w:rsidP="00AF487F">
      <w:pPr>
        <w:pStyle w:val="ListParagraph"/>
        <w:numPr>
          <w:ilvl w:val="1"/>
          <w:numId w:val="30"/>
        </w:numPr>
        <w:ind w:left="567" w:hanging="567"/>
        <w:pPrChange w:id="1186" w:author="Rhian Gibson" w:date="2023-04-05T13:31:00Z">
          <w:pPr>
            <w:pStyle w:val="ListParagraph"/>
            <w:numPr>
              <w:ilvl w:val="1"/>
              <w:numId w:val="30"/>
            </w:numPr>
            <w:ind w:left="567" w:hanging="567"/>
          </w:pPr>
        </w:pPrChange>
      </w:pPr>
      <w:r w:rsidRPr="001257F4">
        <w:t>Have sufficient depth of knowledge and experience to be able to give advice on the development and wellbeing of children and young people</w:t>
      </w:r>
    </w:p>
    <w:p w14:paraId="720FEB4F" w14:textId="77777777" w:rsidR="00DB1BD2" w:rsidRPr="001257F4" w:rsidRDefault="00DB1BD2" w:rsidP="00AF487F">
      <w:pPr>
        <w:pStyle w:val="ListParagraph"/>
        <w:ind w:left="567"/>
        <w:pPrChange w:id="1187" w:author="Rhian Gibson" w:date="2023-04-05T13:31:00Z">
          <w:pPr>
            <w:pStyle w:val="ListParagraph"/>
            <w:ind w:left="567"/>
          </w:pPr>
        </w:pPrChange>
      </w:pPr>
    </w:p>
    <w:p w14:paraId="67C33BE5" w14:textId="77777777" w:rsidR="00DB1BD2" w:rsidRPr="001257F4" w:rsidRDefault="00DB1BD2" w:rsidP="00AF487F">
      <w:pPr>
        <w:pStyle w:val="ListParagraph"/>
        <w:ind w:left="567"/>
        <w:pPrChange w:id="1188" w:author="Rhian Gibson" w:date="2023-04-05T13:31:00Z">
          <w:pPr>
            <w:pStyle w:val="ListParagraph"/>
            <w:ind w:left="567"/>
          </w:pPr>
        </w:pPrChange>
      </w:pPr>
    </w:p>
    <w:p w14:paraId="47DDA652" w14:textId="77777777" w:rsidR="00484755" w:rsidRPr="001257F4" w:rsidRDefault="00484755" w:rsidP="00AF487F">
      <w:pPr>
        <w:pStyle w:val="ListParagraph"/>
        <w:numPr>
          <w:ilvl w:val="0"/>
          <w:numId w:val="30"/>
        </w:numPr>
        <w:ind w:left="567" w:hanging="567"/>
        <w:pPrChange w:id="1189" w:author="Rhian Gibson" w:date="2023-04-05T13:31:00Z">
          <w:pPr>
            <w:pStyle w:val="ListParagraph"/>
            <w:numPr>
              <w:numId w:val="30"/>
            </w:numPr>
            <w:ind w:left="567" w:hanging="567"/>
          </w:pPr>
        </w:pPrChange>
      </w:pPr>
      <w:r w:rsidRPr="001257F4">
        <w:rPr>
          <w:b/>
        </w:rPr>
        <w:t>Professional Skills</w:t>
      </w:r>
    </w:p>
    <w:p w14:paraId="1D42615F" w14:textId="77777777" w:rsidR="00DB1BD2" w:rsidRPr="001257F4" w:rsidRDefault="00DB1BD2" w:rsidP="00AF487F">
      <w:pPr>
        <w:pStyle w:val="ListParagraph"/>
        <w:ind w:left="567"/>
        <w:pPrChange w:id="1190" w:author="Rhian Gibson" w:date="2023-04-05T13:31:00Z">
          <w:pPr>
            <w:pStyle w:val="ListParagraph"/>
            <w:ind w:left="567"/>
          </w:pPr>
        </w:pPrChange>
      </w:pPr>
    </w:p>
    <w:p w14:paraId="169E3B3A" w14:textId="77777777" w:rsidR="00DB1BD2" w:rsidRPr="001257F4" w:rsidRDefault="00DB1BD2" w:rsidP="00AF487F">
      <w:pPr>
        <w:pStyle w:val="ListParagraph"/>
        <w:numPr>
          <w:ilvl w:val="1"/>
          <w:numId w:val="30"/>
        </w:numPr>
        <w:ind w:left="567" w:hanging="567"/>
        <w:pPrChange w:id="1191" w:author="Rhian Gibson" w:date="2023-04-05T13:31:00Z">
          <w:pPr>
            <w:pStyle w:val="ListParagraph"/>
            <w:numPr>
              <w:ilvl w:val="1"/>
              <w:numId w:val="30"/>
            </w:numPr>
            <w:ind w:left="567" w:hanging="567"/>
          </w:pPr>
        </w:pPrChange>
      </w:pPr>
      <w:r w:rsidRPr="001257F4">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4F52DF02" w14:textId="77777777" w:rsidR="00DB1BD2" w:rsidRPr="001257F4" w:rsidRDefault="00DB1BD2" w:rsidP="00AF487F">
      <w:pPr>
        <w:pStyle w:val="ListParagraph"/>
        <w:ind w:left="567"/>
        <w:pPrChange w:id="1192" w:author="Rhian Gibson" w:date="2023-04-05T13:31:00Z">
          <w:pPr>
            <w:pStyle w:val="ListParagraph"/>
            <w:ind w:left="567"/>
          </w:pPr>
        </w:pPrChange>
      </w:pPr>
    </w:p>
    <w:p w14:paraId="39423FBF" w14:textId="77777777" w:rsidR="00DB1BD2" w:rsidRPr="001257F4" w:rsidRDefault="00DB1BD2" w:rsidP="00AF487F">
      <w:pPr>
        <w:pStyle w:val="ListParagraph"/>
        <w:numPr>
          <w:ilvl w:val="1"/>
          <w:numId w:val="30"/>
        </w:numPr>
        <w:ind w:left="567" w:hanging="567"/>
        <w:pPrChange w:id="1193" w:author="Rhian Gibson" w:date="2023-04-05T13:31:00Z">
          <w:pPr>
            <w:pStyle w:val="ListParagraph"/>
            <w:numPr>
              <w:ilvl w:val="1"/>
              <w:numId w:val="30"/>
            </w:numPr>
            <w:ind w:left="567" w:hanging="567"/>
          </w:pPr>
        </w:pPrChange>
      </w:pPr>
      <w:r w:rsidRPr="001257F4">
        <w:t xml:space="preserve">Have teaching skills which lead to learners achieving well relative to their prior attainment, making progress as good as, or better than, similar learners nationally. </w:t>
      </w:r>
    </w:p>
    <w:p w14:paraId="3D944B11" w14:textId="77777777" w:rsidR="00DB1BD2" w:rsidRPr="001257F4" w:rsidRDefault="00DB1BD2" w:rsidP="00AF487F">
      <w:pPr>
        <w:pStyle w:val="ListParagraph"/>
        <w:pPrChange w:id="1194" w:author="Rhian Gibson" w:date="2023-04-05T13:31:00Z">
          <w:pPr>
            <w:pStyle w:val="ListParagraph"/>
          </w:pPr>
        </w:pPrChange>
      </w:pPr>
    </w:p>
    <w:p w14:paraId="7D10AC5B" w14:textId="77777777" w:rsidR="00DB1BD2" w:rsidRPr="001257F4" w:rsidRDefault="00DB1BD2" w:rsidP="00AF487F">
      <w:pPr>
        <w:pStyle w:val="ListParagraph"/>
        <w:numPr>
          <w:ilvl w:val="1"/>
          <w:numId w:val="30"/>
        </w:numPr>
        <w:ind w:left="567" w:hanging="567"/>
        <w:pPrChange w:id="1195" w:author="Rhian Gibson" w:date="2023-04-05T13:31:00Z">
          <w:pPr>
            <w:pStyle w:val="ListParagraph"/>
            <w:numPr>
              <w:ilvl w:val="1"/>
              <w:numId w:val="30"/>
            </w:numPr>
            <w:ind w:left="567" w:hanging="567"/>
          </w:pPr>
        </w:pPrChange>
      </w:pPr>
      <w:r w:rsidRPr="001257F4">
        <w:t>Promote collaboration and work effectively as a team member.</w:t>
      </w:r>
    </w:p>
    <w:p w14:paraId="03B10F74" w14:textId="77777777" w:rsidR="00DB1BD2" w:rsidRPr="001257F4" w:rsidRDefault="00DB1BD2" w:rsidP="00AF487F">
      <w:pPr>
        <w:pStyle w:val="ListParagraph"/>
        <w:pPrChange w:id="1196" w:author="Rhian Gibson" w:date="2023-04-05T13:31:00Z">
          <w:pPr>
            <w:pStyle w:val="ListParagraph"/>
          </w:pPr>
        </w:pPrChange>
      </w:pPr>
    </w:p>
    <w:p w14:paraId="3AAA9A4D" w14:textId="77777777" w:rsidR="00DB1BD2" w:rsidRPr="001257F4" w:rsidRDefault="00DB1BD2" w:rsidP="00AF487F">
      <w:pPr>
        <w:pStyle w:val="ListParagraph"/>
        <w:numPr>
          <w:ilvl w:val="1"/>
          <w:numId w:val="30"/>
        </w:numPr>
        <w:ind w:left="567" w:hanging="567"/>
        <w:pPrChange w:id="1197" w:author="Rhian Gibson" w:date="2023-04-05T13:31:00Z">
          <w:pPr>
            <w:pStyle w:val="ListParagraph"/>
            <w:numPr>
              <w:ilvl w:val="1"/>
              <w:numId w:val="30"/>
            </w:numPr>
            <w:ind w:left="567" w:hanging="567"/>
          </w:pPr>
        </w:pPrChange>
      </w:pPr>
      <w:r w:rsidRPr="001257F4">
        <w:t>Contribute to the professional development of colleagues through coaching and mentoring, demonstrating effective practice, and providing advice and feedback.</w:t>
      </w:r>
    </w:p>
    <w:p w14:paraId="3DEE488D" w14:textId="77777777" w:rsidR="00DB1BD2" w:rsidRPr="001257F4" w:rsidRDefault="00DB1BD2" w:rsidP="00AF487F">
      <w:pPr>
        <w:pStyle w:val="ListParagraph"/>
        <w:pPrChange w:id="1198" w:author="Rhian Gibson" w:date="2023-04-05T13:31:00Z">
          <w:pPr>
            <w:pStyle w:val="ListParagraph"/>
          </w:pPr>
        </w:pPrChange>
      </w:pPr>
    </w:p>
    <w:p w14:paraId="7962151F" w14:textId="77777777" w:rsidR="00DB1BD2" w:rsidRPr="001257F4" w:rsidRDefault="00DB1BD2" w:rsidP="00AF487F">
      <w:pPr>
        <w:sectPr w:rsidR="00DB1BD2" w:rsidRPr="001257F4" w:rsidSect="00A9465B">
          <w:headerReference w:type="default" r:id="rId23"/>
          <w:pgSz w:w="11906" w:h="16838"/>
          <w:pgMar w:top="1134" w:right="1134" w:bottom="1134" w:left="1134" w:header="709" w:footer="567" w:gutter="0"/>
          <w:cols w:space="708"/>
          <w:docGrid w:linePitch="360"/>
        </w:sectPr>
        <w:pPrChange w:id="1199" w:author="Rhian Gibson" w:date="2023-04-05T13:31:00Z">
          <w:pPr/>
        </w:pPrChange>
      </w:pPr>
    </w:p>
    <w:p w14:paraId="42D1468A" w14:textId="77777777" w:rsidR="00DB1BD2" w:rsidRPr="001257F4" w:rsidRDefault="00DB1BD2" w:rsidP="00AF487F">
      <w:pPr>
        <w:jc w:val="center"/>
        <w:rPr>
          <w:b/>
        </w:rPr>
        <w:pPrChange w:id="1200" w:author="Rhian Gibson" w:date="2023-04-05T13:31:00Z">
          <w:pPr>
            <w:jc w:val="center"/>
          </w:pPr>
        </w:pPrChange>
      </w:pPr>
      <w:r w:rsidRPr="001257F4">
        <w:rPr>
          <w:b/>
        </w:rPr>
        <w:t xml:space="preserve">ASSESSMENT OF </w:t>
      </w:r>
      <w:r w:rsidR="00F85A4D" w:rsidRPr="001257F4">
        <w:rPr>
          <w:b/>
        </w:rPr>
        <w:t>TEACHER</w:t>
      </w:r>
      <w:r w:rsidRPr="001257F4">
        <w:rPr>
          <w:b/>
        </w:rPr>
        <w:t xml:space="preserve"> APPLICATION TO PROGRESS TO UPPER PAY RANGE</w:t>
      </w:r>
    </w:p>
    <w:p w14:paraId="718BF4C5" w14:textId="77777777" w:rsidR="00DB1BD2" w:rsidRPr="001257F4" w:rsidRDefault="00DB1BD2" w:rsidP="00AF487F">
      <w:pPr>
        <w:jc w:val="center"/>
        <w:rPr>
          <w:b/>
        </w:rPr>
        <w:pPrChange w:id="1201" w:author="Rhian Gibson" w:date="2023-04-05T13:31:00Z">
          <w:pPr>
            <w:jc w:val="center"/>
          </w:pPr>
        </w:pPrChange>
      </w:pPr>
    </w:p>
    <w:p w14:paraId="213A2533" w14:textId="77777777" w:rsidR="000F29B3" w:rsidRPr="001257F4" w:rsidRDefault="000F29B3" w:rsidP="00AF487F">
      <w:pPr>
        <w:jc w:val="center"/>
        <w:rPr>
          <w:b/>
        </w:rPr>
        <w:pPrChange w:id="1202" w:author="Rhian Gibson" w:date="2023-04-05T13:31:00Z">
          <w:pPr>
            <w:jc w:val="center"/>
          </w:pPr>
        </w:pPrChange>
      </w:pPr>
    </w:p>
    <w:p w14:paraId="4EB1E447" w14:textId="77777777" w:rsidR="00DB1BD2" w:rsidRPr="001257F4" w:rsidRDefault="00DB1BD2" w:rsidP="00AF487F">
      <w:pPr>
        <w:jc w:val="center"/>
        <w:rPr>
          <w:b/>
          <w:u w:val="single"/>
        </w:rPr>
        <w:pPrChange w:id="1203" w:author="Rhian Gibson" w:date="2023-04-05T13:31:00Z">
          <w:pPr>
            <w:jc w:val="center"/>
          </w:pPr>
        </w:pPrChange>
      </w:pPr>
      <w:r w:rsidRPr="001257F4">
        <w:rPr>
          <w:b/>
          <w:u w:val="single"/>
        </w:rPr>
        <w:t xml:space="preserve">For Completion by the </w:t>
      </w:r>
      <w:r w:rsidR="00F85A4D" w:rsidRPr="001257F4">
        <w:rPr>
          <w:b/>
          <w:u w:val="single"/>
        </w:rPr>
        <w:t>Teacher</w:t>
      </w:r>
      <w:r w:rsidRPr="001257F4">
        <w:rPr>
          <w:b/>
          <w:u w:val="single"/>
        </w:rPr>
        <w:t>’s Appraiser</w:t>
      </w:r>
    </w:p>
    <w:p w14:paraId="198F4DF7" w14:textId="77777777" w:rsidR="00DB1BD2" w:rsidRPr="001257F4" w:rsidRDefault="00DB1BD2" w:rsidP="00AF487F">
      <w:pPr>
        <w:jc w:val="center"/>
        <w:rPr>
          <w:b/>
        </w:rPr>
        <w:pPrChange w:id="1204" w:author="Rhian Gibson" w:date="2023-04-05T13:31:00Z">
          <w:pPr>
            <w:jc w:val="center"/>
          </w:pPr>
        </w:pPrChange>
      </w:pPr>
    </w:p>
    <w:tbl>
      <w:tblPr>
        <w:tblStyle w:val="TableGrid"/>
        <w:tblW w:w="0" w:type="auto"/>
        <w:tblLook w:val="04A0" w:firstRow="1" w:lastRow="0" w:firstColumn="1" w:lastColumn="0" w:noHBand="0" w:noVBand="1"/>
      </w:tblPr>
      <w:tblGrid>
        <w:gridCol w:w="2263"/>
        <w:gridCol w:w="7365"/>
      </w:tblGrid>
      <w:tr w:rsidR="00DB1BD2" w:rsidRPr="001257F4" w14:paraId="0CAB09D5" w14:textId="77777777" w:rsidTr="00DB1BD2">
        <w:tc>
          <w:tcPr>
            <w:tcW w:w="2263" w:type="dxa"/>
          </w:tcPr>
          <w:p w14:paraId="29AEABDD" w14:textId="77777777" w:rsidR="00DB1BD2" w:rsidRPr="001257F4" w:rsidRDefault="00F85A4D" w:rsidP="00AF487F">
            <w:pPr>
              <w:spacing w:before="240" w:after="240"/>
              <w:rPr>
                <w:b/>
              </w:rPr>
              <w:pPrChange w:id="1205" w:author="Rhian Gibson" w:date="2023-04-05T13:31:00Z">
                <w:pPr>
                  <w:spacing w:before="240" w:after="240"/>
                </w:pPr>
              </w:pPrChange>
            </w:pPr>
            <w:r w:rsidRPr="001257F4">
              <w:rPr>
                <w:b/>
              </w:rPr>
              <w:t>Teacher</w:t>
            </w:r>
            <w:r w:rsidR="00DB1BD2" w:rsidRPr="001257F4">
              <w:rPr>
                <w:b/>
              </w:rPr>
              <w:t>’s Name:</w:t>
            </w:r>
          </w:p>
        </w:tc>
        <w:tc>
          <w:tcPr>
            <w:tcW w:w="7365" w:type="dxa"/>
          </w:tcPr>
          <w:p w14:paraId="2D03FA6E" w14:textId="77777777" w:rsidR="00DB1BD2" w:rsidRPr="001257F4" w:rsidRDefault="00DB1BD2" w:rsidP="00AF487F">
            <w:pPr>
              <w:spacing w:before="240" w:after="240"/>
              <w:rPr>
                <w:b/>
              </w:rPr>
              <w:pPrChange w:id="1206" w:author="Rhian Gibson" w:date="2023-04-05T13:31:00Z">
                <w:pPr>
                  <w:spacing w:before="240" w:after="240"/>
                </w:pPr>
              </w:pPrChange>
            </w:pPr>
          </w:p>
        </w:tc>
      </w:tr>
      <w:tr w:rsidR="00DB1BD2" w:rsidRPr="001257F4" w14:paraId="0F56D980" w14:textId="77777777" w:rsidTr="00DB1BD2">
        <w:tc>
          <w:tcPr>
            <w:tcW w:w="2263" w:type="dxa"/>
          </w:tcPr>
          <w:p w14:paraId="18A4E8E1" w14:textId="77777777" w:rsidR="00DB1BD2" w:rsidRPr="001257F4" w:rsidRDefault="00DB1BD2" w:rsidP="00AF487F">
            <w:pPr>
              <w:spacing w:before="240" w:after="240"/>
              <w:rPr>
                <w:b/>
              </w:rPr>
              <w:pPrChange w:id="1207" w:author="Rhian Gibson" w:date="2023-04-05T13:31:00Z">
                <w:pPr>
                  <w:spacing w:before="240" w:after="240"/>
                </w:pPr>
              </w:pPrChange>
            </w:pPr>
            <w:r w:rsidRPr="001257F4">
              <w:rPr>
                <w:b/>
              </w:rPr>
              <w:t>Post:</w:t>
            </w:r>
          </w:p>
        </w:tc>
        <w:tc>
          <w:tcPr>
            <w:tcW w:w="7365" w:type="dxa"/>
          </w:tcPr>
          <w:p w14:paraId="0986B192" w14:textId="77777777" w:rsidR="00DB1BD2" w:rsidRPr="001257F4" w:rsidRDefault="00DB1BD2" w:rsidP="00AF487F">
            <w:pPr>
              <w:spacing w:before="240" w:after="240"/>
              <w:rPr>
                <w:b/>
              </w:rPr>
              <w:pPrChange w:id="1208" w:author="Rhian Gibson" w:date="2023-04-05T13:31:00Z">
                <w:pPr>
                  <w:spacing w:before="240" w:after="240"/>
                </w:pPr>
              </w:pPrChange>
            </w:pPr>
          </w:p>
        </w:tc>
      </w:tr>
    </w:tbl>
    <w:p w14:paraId="11E2C477" w14:textId="77777777" w:rsidR="00DB1BD2" w:rsidRPr="001257F4" w:rsidRDefault="00DB1BD2" w:rsidP="00AF487F">
      <w:pPr>
        <w:rPr>
          <w:b/>
        </w:rPr>
        <w:pPrChange w:id="1209" w:author="Rhian Gibson" w:date="2023-04-05T13:31:00Z">
          <w:pPr/>
        </w:pPrChange>
      </w:pPr>
    </w:p>
    <w:p w14:paraId="4397CF37" w14:textId="77777777" w:rsidR="000F29B3" w:rsidRPr="001257F4" w:rsidRDefault="000F29B3" w:rsidP="00AF487F">
      <w:pPr>
        <w:rPr>
          <w:b/>
        </w:rPr>
        <w:pPrChange w:id="1210" w:author="Rhian Gibson" w:date="2023-04-05T13:31:00Z">
          <w:pPr/>
        </w:pPrChange>
      </w:pPr>
    </w:p>
    <w:tbl>
      <w:tblPr>
        <w:tblStyle w:val="TableGrid"/>
        <w:tblW w:w="0" w:type="auto"/>
        <w:tblLook w:val="04A0" w:firstRow="1" w:lastRow="0" w:firstColumn="1" w:lastColumn="0" w:noHBand="0" w:noVBand="1"/>
      </w:tblPr>
      <w:tblGrid>
        <w:gridCol w:w="4814"/>
        <w:gridCol w:w="4814"/>
      </w:tblGrid>
      <w:tr w:rsidR="00DB1BD2" w:rsidRPr="001257F4" w14:paraId="721B2276" w14:textId="77777777" w:rsidTr="00DB1BD2">
        <w:tc>
          <w:tcPr>
            <w:tcW w:w="9628" w:type="dxa"/>
            <w:gridSpan w:val="2"/>
            <w:tcBorders>
              <w:bottom w:val="single" w:sz="4" w:space="0" w:color="auto"/>
            </w:tcBorders>
          </w:tcPr>
          <w:p w14:paraId="31F53D7C" w14:textId="77777777" w:rsidR="00DB1BD2" w:rsidRPr="001257F4" w:rsidRDefault="00DB1BD2" w:rsidP="00AF487F">
            <w:pPr>
              <w:spacing w:before="120"/>
              <w:jc w:val="center"/>
              <w:rPr>
                <w:b/>
              </w:rPr>
              <w:pPrChange w:id="1211" w:author="Rhian Gibson" w:date="2023-04-05T13:31:00Z">
                <w:pPr>
                  <w:spacing w:before="120"/>
                  <w:jc w:val="center"/>
                </w:pPr>
              </w:pPrChange>
            </w:pPr>
            <w:r w:rsidRPr="001257F4">
              <w:rPr>
                <w:b/>
              </w:rPr>
              <w:t>Evidence from most recent appraisal</w:t>
            </w:r>
          </w:p>
          <w:p w14:paraId="284482FC" w14:textId="77777777" w:rsidR="00DB1BD2" w:rsidRPr="001257F4" w:rsidRDefault="00DB1BD2" w:rsidP="00AF487F">
            <w:pPr>
              <w:jc w:val="center"/>
              <w:rPr>
                <w:b/>
              </w:rPr>
              <w:pPrChange w:id="1212" w:author="Rhian Gibson" w:date="2023-04-05T13:31:00Z">
                <w:pPr>
                  <w:jc w:val="center"/>
                </w:pPr>
              </w:pPrChange>
            </w:pPr>
            <w:r w:rsidRPr="001257F4">
              <w:rPr>
                <w:b/>
              </w:rPr>
              <w:t>Please state which appraisal statement is attached:</w:t>
            </w:r>
          </w:p>
          <w:p w14:paraId="6761B537" w14:textId="77777777" w:rsidR="00DB1BD2" w:rsidRPr="001257F4" w:rsidRDefault="00DB1BD2" w:rsidP="00AF487F">
            <w:pPr>
              <w:jc w:val="center"/>
              <w:rPr>
                <w:b/>
              </w:rPr>
              <w:pPrChange w:id="1213" w:author="Rhian Gibson" w:date="2023-04-05T13:31:00Z">
                <w:pPr>
                  <w:jc w:val="center"/>
                </w:pPr>
              </w:pPrChange>
            </w:pPr>
          </w:p>
          <w:p w14:paraId="2A71FD9C" w14:textId="77777777" w:rsidR="00DB1BD2" w:rsidRPr="001257F4" w:rsidRDefault="00DB1BD2" w:rsidP="00AF487F">
            <w:pPr>
              <w:jc w:val="center"/>
              <w:rPr>
                <w:b/>
              </w:rPr>
              <w:pPrChange w:id="1214" w:author="Rhian Gibson" w:date="2023-04-05T13:31:00Z">
                <w:pPr>
                  <w:jc w:val="center"/>
                </w:pPr>
              </w:pPrChange>
            </w:pPr>
          </w:p>
        </w:tc>
      </w:tr>
      <w:tr w:rsidR="00DB1BD2" w:rsidRPr="001257F4" w14:paraId="7F3FE251" w14:textId="77777777" w:rsidTr="00DB1BD2">
        <w:tc>
          <w:tcPr>
            <w:tcW w:w="4814" w:type="dxa"/>
            <w:tcBorders>
              <w:top w:val="single" w:sz="4" w:space="0" w:color="auto"/>
              <w:bottom w:val="nil"/>
              <w:right w:val="nil"/>
            </w:tcBorders>
          </w:tcPr>
          <w:p w14:paraId="1605EC13" w14:textId="77777777" w:rsidR="00DB1BD2" w:rsidRPr="001257F4" w:rsidRDefault="00DB1BD2" w:rsidP="00AF487F">
            <w:pPr>
              <w:spacing w:before="120"/>
              <w:jc w:val="center"/>
              <w:rPr>
                <w:b/>
              </w:rPr>
              <w:pPrChange w:id="1215" w:author="Rhian Gibson" w:date="2023-04-05T13:31:00Z">
                <w:pPr>
                  <w:spacing w:before="120"/>
                  <w:jc w:val="center"/>
                </w:pPr>
              </w:pPrChange>
            </w:pPr>
            <w:r w:rsidRPr="001257F4">
              <w:rPr>
                <w:b/>
              </w:rPr>
              <w:t>*Criteria Met</w:t>
            </w:r>
          </w:p>
        </w:tc>
        <w:tc>
          <w:tcPr>
            <w:tcW w:w="4814" w:type="dxa"/>
            <w:tcBorders>
              <w:top w:val="single" w:sz="4" w:space="0" w:color="auto"/>
              <w:left w:val="nil"/>
              <w:bottom w:val="nil"/>
            </w:tcBorders>
          </w:tcPr>
          <w:p w14:paraId="7C3E5B42" w14:textId="77777777" w:rsidR="00DB1BD2" w:rsidRPr="001257F4" w:rsidRDefault="00DB1BD2" w:rsidP="00AF487F">
            <w:pPr>
              <w:spacing w:before="120"/>
              <w:jc w:val="center"/>
              <w:rPr>
                <w:b/>
              </w:rPr>
              <w:pPrChange w:id="1216" w:author="Rhian Gibson" w:date="2023-04-05T13:31:00Z">
                <w:pPr>
                  <w:spacing w:before="120"/>
                  <w:jc w:val="center"/>
                </w:pPr>
              </w:pPrChange>
            </w:pPr>
            <w:r w:rsidRPr="001257F4">
              <w:rPr>
                <w:b/>
              </w:rPr>
              <w:t>*Criteria Not Met</w:t>
            </w:r>
          </w:p>
        </w:tc>
      </w:tr>
      <w:tr w:rsidR="00DB1BD2" w:rsidRPr="001257F4" w14:paraId="5F082068" w14:textId="77777777" w:rsidTr="00DB1BD2">
        <w:tc>
          <w:tcPr>
            <w:tcW w:w="9628" w:type="dxa"/>
            <w:gridSpan w:val="2"/>
            <w:tcBorders>
              <w:top w:val="nil"/>
              <w:bottom w:val="nil"/>
            </w:tcBorders>
          </w:tcPr>
          <w:p w14:paraId="50DA3AA1" w14:textId="77777777" w:rsidR="00DB1BD2" w:rsidRPr="001257F4" w:rsidRDefault="00DB1BD2" w:rsidP="00AF487F">
            <w:pPr>
              <w:jc w:val="center"/>
              <w:rPr>
                <w:b/>
              </w:rPr>
              <w:pPrChange w:id="1217" w:author="Rhian Gibson" w:date="2023-04-05T13:31:00Z">
                <w:pPr>
                  <w:jc w:val="center"/>
                </w:pPr>
              </w:pPrChange>
            </w:pPr>
            <w:r w:rsidRPr="001257F4">
              <w:rPr>
                <w:b/>
              </w:rPr>
              <w:t>(* Please delete as appropriate)</w:t>
            </w:r>
          </w:p>
        </w:tc>
      </w:tr>
      <w:tr w:rsidR="00DB1BD2" w:rsidRPr="001257F4" w14:paraId="2CA31987" w14:textId="77777777" w:rsidTr="00DB1BD2">
        <w:tc>
          <w:tcPr>
            <w:tcW w:w="9628" w:type="dxa"/>
            <w:gridSpan w:val="2"/>
            <w:tcBorders>
              <w:top w:val="nil"/>
              <w:bottom w:val="nil"/>
            </w:tcBorders>
          </w:tcPr>
          <w:p w14:paraId="55D02187" w14:textId="77777777" w:rsidR="00DB1BD2" w:rsidRPr="001257F4" w:rsidRDefault="00DB1BD2" w:rsidP="00AF487F">
            <w:pPr>
              <w:spacing w:before="240"/>
              <w:jc w:val="center"/>
              <w:rPr>
                <w:b/>
              </w:rPr>
              <w:pPrChange w:id="1218" w:author="Rhian Gibson" w:date="2023-04-05T13:31:00Z">
                <w:pPr>
                  <w:spacing w:before="240"/>
                  <w:jc w:val="center"/>
                </w:pPr>
              </w:pPrChange>
            </w:pPr>
            <w:r w:rsidRPr="001257F4">
              <w:rPr>
                <w:b/>
              </w:rPr>
              <w:t xml:space="preserve">If criteria have not been met in full, please record details below (and continue overleaf, as necessary) about the areas of the </w:t>
            </w:r>
            <w:r w:rsidR="00F85A4D" w:rsidRPr="001257F4">
              <w:rPr>
                <w:b/>
              </w:rPr>
              <w:t>Teacher</w:t>
            </w:r>
            <w:r w:rsidRPr="001257F4">
              <w:rPr>
                <w:b/>
              </w:rPr>
              <w:t>’s performance which do not satisfy the criteria:</w:t>
            </w:r>
          </w:p>
        </w:tc>
      </w:tr>
      <w:tr w:rsidR="00DB1BD2" w:rsidRPr="001257F4" w14:paraId="77BDA22A" w14:textId="77777777" w:rsidTr="00DB1BD2">
        <w:trPr>
          <w:trHeight w:val="1693"/>
        </w:trPr>
        <w:tc>
          <w:tcPr>
            <w:tcW w:w="9628" w:type="dxa"/>
            <w:gridSpan w:val="2"/>
            <w:tcBorders>
              <w:top w:val="nil"/>
            </w:tcBorders>
          </w:tcPr>
          <w:p w14:paraId="08170F96" w14:textId="77777777" w:rsidR="00DB1BD2" w:rsidRPr="001257F4" w:rsidRDefault="00DB1BD2" w:rsidP="00AF487F">
            <w:pPr>
              <w:rPr>
                <w:b/>
              </w:rPr>
              <w:pPrChange w:id="1219" w:author="Rhian Gibson" w:date="2023-04-05T13:31:00Z">
                <w:pPr/>
              </w:pPrChange>
            </w:pPr>
          </w:p>
        </w:tc>
      </w:tr>
    </w:tbl>
    <w:p w14:paraId="410319B2" w14:textId="77777777" w:rsidR="00DB1BD2" w:rsidRPr="001257F4" w:rsidRDefault="00DB1BD2" w:rsidP="00AF487F">
      <w:pPr>
        <w:rPr>
          <w:b/>
        </w:rPr>
        <w:pPrChange w:id="1220" w:author="Rhian Gibson" w:date="2023-04-05T13:31:00Z">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B1BD2" w:rsidRPr="001257F4" w14:paraId="67ACE981" w14:textId="77777777" w:rsidTr="00DB1BD2">
        <w:tc>
          <w:tcPr>
            <w:tcW w:w="3209" w:type="dxa"/>
          </w:tcPr>
          <w:p w14:paraId="2EFDA5FF" w14:textId="77777777" w:rsidR="00DB1BD2" w:rsidRPr="001257F4" w:rsidRDefault="00DB1BD2" w:rsidP="00AF487F">
            <w:pPr>
              <w:spacing w:before="240"/>
              <w:jc w:val="right"/>
              <w:rPr>
                <w:b/>
              </w:rPr>
              <w:pPrChange w:id="1221" w:author="Rhian Gibson" w:date="2023-04-05T13:31:00Z">
                <w:pPr>
                  <w:spacing w:before="240"/>
                  <w:jc w:val="right"/>
                </w:pPr>
              </w:pPrChange>
            </w:pPr>
            <w:r w:rsidRPr="001257F4">
              <w:rPr>
                <w:b/>
              </w:rPr>
              <w:t>Signed</w:t>
            </w:r>
          </w:p>
        </w:tc>
        <w:tc>
          <w:tcPr>
            <w:tcW w:w="3209" w:type="dxa"/>
            <w:tcBorders>
              <w:bottom w:val="dotted" w:sz="4" w:space="0" w:color="auto"/>
            </w:tcBorders>
          </w:tcPr>
          <w:p w14:paraId="53D5E36E" w14:textId="77777777" w:rsidR="00DB1BD2" w:rsidRPr="001257F4" w:rsidRDefault="00DB1BD2" w:rsidP="00AF487F">
            <w:pPr>
              <w:spacing w:before="240"/>
              <w:rPr>
                <w:b/>
              </w:rPr>
              <w:pPrChange w:id="1222" w:author="Rhian Gibson" w:date="2023-04-05T13:31:00Z">
                <w:pPr>
                  <w:spacing w:before="240"/>
                </w:pPr>
              </w:pPrChange>
            </w:pPr>
          </w:p>
        </w:tc>
        <w:tc>
          <w:tcPr>
            <w:tcW w:w="3210" w:type="dxa"/>
          </w:tcPr>
          <w:p w14:paraId="4F82CADA" w14:textId="77777777" w:rsidR="00DB1BD2" w:rsidRPr="001257F4" w:rsidRDefault="00DB1BD2" w:rsidP="00AF487F">
            <w:pPr>
              <w:spacing w:before="240"/>
              <w:rPr>
                <w:b/>
              </w:rPr>
              <w:pPrChange w:id="1223" w:author="Rhian Gibson" w:date="2023-04-05T13:31:00Z">
                <w:pPr>
                  <w:spacing w:before="240"/>
                </w:pPr>
              </w:pPrChange>
            </w:pPr>
            <w:r w:rsidRPr="001257F4">
              <w:rPr>
                <w:b/>
              </w:rPr>
              <w:t>(Appraiser)</w:t>
            </w:r>
          </w:p>
        </w:tc>
      </w:tr>
      <w:tr w:rsidR="00DB1BD2" w:rsidRPr="001257F4" w14:paraId="6DD30EF6" w14:textId="77777777" w:rsidTr="00DB1BD2">
        <w:tc>
          <w:tcPr>
            <w:tcW w:w="3209" w:type="dxa"/>
          </w:tcPr>
          <w:p w14:paraId="6F86F1AC" w14:textId="77777777" w:rsidR="00DB1BD2" w:rsidRPr="001257F4" w:rsidRDefault="00DB1BD2" w:rsidP="00AF487F">
            <w:pPr>
              <w:spacing w:before="240"/>
              <w:jc w:val="right"/>
              <w:rPr>
                <w:b/>
              </w:rPr>
              <w:pPrChange w:id="1224" w:author="Rhian Gibson" w:date="2023-04-05T13:31:00Z">
                <w:pPr>
                  <w:spacing w:before="240"/>
                  <w:jc w:val="right"/>
                </w:pPr>
              </w:pPrChange>
            </w:pPr>
            <w:r w:rsidRPr="001257F4">
              <w:rPr>
                <w:b/>
              </w:rPr>
              <w:t>Date:</w:t>
            </w:r>
          </w:p>
        </w:tc>
        <w:tc>
          <w:tcPr>
            <w:tcW w:w="3209" w:type="dxa"/>
            <w:tcBorders>
              <w:top w:val="dotted" w:sz="4" w:space="0" w:color="auto"/>
              <w:bottom w:val="dotted" w:sz="4" w:space="0" w:color="auto"/>
            </w:tcBorders>
          </w:tcPr>
          <w:p w14:paraId="26F23E56" w14:textId="77777777" w:rsidR="00DB1BD2" w:rsidRPr="001257F4" w:rsidRDefault="00DB1BD2" w:rsidP="00AF487F">
            <w:pPr>
              <w:spacing w:before="240"/>
              <w:rPr>
                <w:b/>
              </w:rPr>
              <w:pPrChange w:id="1225" w:author="Rhian Gibson" w:date="2023-04-05T13:31:00Z">
                <w:pPr>
                  <w:spacing w:before="240"/>
                </w:pPr>
              </w:pPrChange>
            </w:pPr>
          </w:p>
        </w:tc>
        <w:tc>
          <w:tcPr>
            <w:tcW w:w="3210" w:type="dxa"/>
          </w:tcPr>
          <w:p w14:paraId="364E1D9E" w14:textId="77777777" w:rsidR="00DB1BD2" w:rsidRPr="001257F4" w:rsidRDefault="00DB1BD2" w:rsidP="00AF487F">
            <w:pPr>
              <w:spacing w:before="240"/>
              <w:rPr>
                <w:b/>
              </w:rPr>
              <w:pPrChange w:id="1226" w:author="Rhian Gibson" w:date="2023-04-05T13:31:00Z">
                <w:pPr>
                  <w:spacing w:before="240"/>
                </w:pPr>
              </w:pPrChange>
            </w:pPr>
          </w:p>
        </w:tc>
      </w:tr>
    </w:tbl>
    <w:p w14:paraId="54F1E808" w14:textId="77777777" w:rsidR="00DB1BD2" w:rsidRPr="001257F4" w:rsidRDefault="00DB1BD2" w:rsidP="00AF487F">
      <w:pPr>
        <w:rPr>
          <w:b/>
        </w:rPr>
        <w:pPrChange w:id="1227" w:author="Rhian Gibson" w:date="2023-04-05T13:31:00Z">
          <w:pPr/>
        </w:pPrChange>
      </w:pPr>
    </w:p>
    <w:p w14:paraId="5F5F4DB3" w14:textId="77777777" w:rsidR="000F29B3" w:rsidRPr="001257F4" w:rsidRDefault="000F29B3" w:rsidP="00AF487F">
      <w:pPr>
        <w:rPr>
          <w:b/>
        </w:rPr>
        <w:pPrChange w:id="1228" w:author="Rhian Gibson" w:date="2023-04-05T13:31:00Z">
          <w:pPr/>
        </w:pPrChange>
      </w:pPr>
    </w:p>
    <w:p w14:paraId="6634C137" w14:textId="77777777" w:rsidR="00DB1BD2" w:rsidRPr="001257F4" w:rsidRDefault="00DB1BD2" w:rsidP="00AF487F">
      <w:pPr>
        <w:jc w:val="center"/>
        <w:rPr>
          <w:b/>
        </w:rPr>
        <w:pPrChange w:id="1229" w:author="Rhian Gibson" w:date="2023-04-05T13:31:00Z">
          <w:pPr>
            <w:jc w:val="center"/>
          </w:pPr>
        </w:pPrChange>
      </w:pPr>
      <w:r w:rsidRPr="001257F4">
        <w:rPr>
          <w:b/>
        </w:rPr>
        <w:t xml:space="preserve">TO BE SUBMITTED TO THE </w:t>
      </w:r>
      <w:r w:rsidR="004821BE" w:rsidRPr="001257F4">
        <w:rPr>
          <w:b/>
        </w:rPr>
        <w:t>HEADTEACHER</w:t>
      </w:r>
    </w:p>
    <w:p w14:paraId="10E5381F" w14:textId="77777777" w:rsidR="00DB1BD2" w:rsidRPr="001257F4" w:rsidRDefault="00DB1BD2" w:rsidP="00AF487F">
      <w:pPr>
        <w:rPr>
          <w:b/>
        </w:rPr>
        <w:pPrChange w:id="1230" w:author="Rhian Gibson" w:date="2023-04-05T13:31:00Z">
          <w:pPr/>
        </w:pPrChange>
      </w:pPr>
    </w:p>
    <w:p w14:paraId="44A6A845" w14:textId="77777777" w:rsidR="000F29B3" w:rsidRPr="001257F4" w:rsidRDefault="000F29B3" w:rsidP="00AF487F">
      <w:pPr>
        <w:rPr>
          <w:b/>
        </w:rPr>
        <w:pPrChange w:id="1231" w:author="Rhian Gibson" w:date="2023-04-05T13:31:00Z">
          <w:pPr/>
        </w:pPrChange>
      </w:pPr>
    </w:p>
    <w:tbl>
      <w:tblPr>
        <w:tblStyle w:val="TableGrid"/>
        <w:tblW w:w="0" w:type="auto"/>
        <w:tblLook w:val="04A0" w:firstRow="1" w:lastRow="0" w:firstColumn="1" w:lastColumn="0" w:noHBand="0" w:noVBand="1"/>
      </w:tblPr>
      <w:tblGrid>
        <w:gridCol w:w="1170"/>
        <w:gridCol w:w="2227"/>
        <w:gridCol w:w="993"/>
        <w:gridCol w:w="4961"/>
        <w:gridCol w:w="277"/>
      </w:tblGrid>
      <w:tr w:rsidR="00DB1BD2" w:rsidRPr="001257F4" w14:paraId="2E1F1CA0" w14:textId="77777777" w:rsidTr="00DB1BD2">
        <w:tc>
          <w:tcPr>
            <w:tcW w:w="9628" w:type="dxa"/>
            <w:gridSpan w:val="5"/>
            <w:tcBorders>
              <w:bottom w:val="nil"/>
            </w:tcBorders>
          </w:tcPr>
          <w:p w14:paraId="489242F2" w14:textId="77777777" w:rsidR="00DB1BD2" w:rsidRPr="001257F4" w:rsidRDefault="00DB1BD2" w:rsidP="00AF487F">
            <w:pPr>
              <w:spacing w:before="120"/>
              <w:rPr>
                <w:b/>
                <w:u w:val="single"/>
              </w:rPr>
              <w:pPrChange w:id="1232" w:author="Rhian Gibson" w:date="2023-04-05T13:31:00Z">
                <w:pPr>
                  <w:spacing w:before="120"/>
                </w:pPr>
              </w:pPrChange>
            </w:pPr>
            <w:r w:rsidRPr="001257F4">
              <w:rPr>
                <w:b/>
                <w:u w:val="single"/>
              </w:rPr>
              <w:t>School Use Only</w:t>
            </w:r>
          </w:p>
        </w:tc>
      </w:tr>
      <w:tr w:rsidR="00DB1BD2" w:rsidRPr="001257F4" w14:paraId="69C1C910" w14:textId="77777777" w:rsidTr="00DB1BD2">
        <w:tc>
          <w:tcPr>
            <w:tcW w:w="4390" w:type="dxa"/>
            <w:gridSpan w:val="3"/>
            <w:tcBorders>
              <w:top w:val="nil"/>
              <w:bottom w:val="nil"/>
              <w:right w:val="nil"/>
            </w:tcBorders>
          </w:tcPr>
          <w:p w14:paraId="7A99F060" w14:textId="77777777" w:rsidR="00DB1BD2" w:rsidRPr="001257F4" w:rsidRDefault="00DB1BD2" w:rsidP="00AF487F">
            <w:pPr>
              <w:spacing w:before="240"/>
              <w:ind w:left="567"/>
              <w:rPr>
                <w:b/>
              </w:rPr>
              <w:pPrChange w:id="1233" w:author="Rhian Gibson" w:date="2023-04-05T13:31:00Z">
                <w:pPr>
                  <w:spacing w:before="240"/>
                  <w:ind w:left="567"/>
                </w:pPr>
              </w:pPrChange>
            </w:pPr>
            <w:r w:rsidRPr="001257F4">
              <w:rPr>
                <w:b/>
              </w:rPr>
              <w:t>Application Form Received on:</w:t>
            </w:r>
          </w:p>
        </w:tc>
        <w:tc>
          <w:tcPr>
            <w:tcW w:w="4961" w:type="dxa"/>
            <w:tcBorders>
              <w:top w:val="nil"/>
              <w:left w:val="nil"/>
              <w:bottom w:val="dotted" w:sz="4" w:space="0" w:color="auto"/>
              <w:right w:val="nil"/>
            </w:tcBorders>
          </w:tcPr>
          <w:p w14:paraId="7EA7934C" w14:textId="77777777" w:rsidR="00DB1BD2" w:rsidRPr="001257F4" w:rsidRDefault="00DB1BD2" w:rsidP="00AF487F">
            <w:pPr>
              <w:spacing w:before="240"/>
              <w:rPr>
                <w:b/>
              </w:rPr>
              <w:pPrChange w:id="1234" w:author="Rhian Gibson" w:date="2023-04-05T13:31:00Z">
                <w:pPr>
                  <w:spacing w:before="240"/>
                </w:pPr>
              </w:pPrChange>
            </w:pPr>
          </w:p>
        </w:tc>
        <w:tc>
          <w:tcPr>
            <w:tcW w:w="277" w:type="dxa"/>
            <w:tcBorders>
              <w:top w:val="nil"/>
              <w:left w:val="nil"/>
              <w:bottom w:val="nil"/>
            </w:tcBorders>
          </w:tcPr>
          <w:p w14:paraId="7DCAD7B2" w14:textId="77777777" w:rsidR="00DB1BD2" w:rsidRPr="001257F4" w:rsidRDefault="00DB1BD2" w:rsidP="00AF487F">
            <w:pPr>
              <w:spacing w:before="240"/>
              <w:rPr>
                <w:b/>
              </w:rPr>
              <w:pPrChange w:id="1235" w:author="Rhian Gibson" w:date="2023-04-05T13:31:00Z">
                <w:pPr>
                  <w:spacing w:before="240"/>
                </w:pPr>
              </w:pPrChange>
            </w:pPr>
          </w:p>
        </w:tc>
      </w:tr>
      <w:tr w:rsidR="00DB1BD2" w:rsidRPr="001257F4" w14:paraId="170C930D" w14:textId="77777777" w:rsidTr="00DB1BD2">
        <w:tc>
          <w:tcPr>
            <w:tcW w:w="3397" w:type="dxa"/>
            <w:gridSpan w:val="2"/>
            <w:tcBorders>
              <w:top w:val="nil"/>
              <w:bottom w:val="nil"/>
              <w:right w:val="nil"/>
            </w:tcBorders>
          </w:tcPr>
          <w:p w14:paraId="4A4B5F53" w14:textId="77777777" w:rsidR="00DB1BD2" w:rsidRPr="001257F4" w:rsidRDefault="00DB1BD2" w:rsidP="00AF487F">
            <w:pPr>
              <w:spacing w:before="240"/>
              <w:ind w:left="567"/>
              <w:rPr>
                <w:b/>
              </w:rPr>
              <w:pPrChange w:id="1236" w:author="Rhian Gibson" w:date="2023-04-05T13:31:00Z">
                <w:pPr>
                  <w:spacing w:before="240"/>
                  <w:ind w:left="567"/>
                </w:pPr>
              </w:pPrChange>
            </w:pPr>
            <w:r w:rsidRPr="001257F4">
              <w:rPr>
                <w:b/>
              </w:rPr>
              <w:t>Assessment made on:</w:t>
            </w:r>
          </w:p>
        </w:tc>
        <w:tc>
          <w:tcPr>
            <w:tcW w:w="5954" w:type="dxa"/>
            <w:gridSpan w:val="2"/>
            <w:tcBorders>
              <w:top w:val="nil"/>
              <w:left w:val="nil"/>
              <w:bottom w:val="dotted" w:sz="4" w:space="0" w:color="auto"/>
              <w:right w:val="nil"/>
            </w:tcBorders>
          </w:tcPr>
          <w:p w14:paraId="4894DE4D" w14:textId="77777777" w:rsidR="00DB1BD2" w:rsidRPr="001257F4" w:rsidRDefault="00DB1BD2" w:rsidP="00AF487F">
            <w:pPr>
              <w:spacing w:before="240"/>
              <w:rPr>
                <w:b/>
              </w:rPr>
              <w:pPrChange w:id="1237" w:author="Rhian Gibson" w:date="2023-04-05T13:31:00Z">
                <w:pPr>
                  <w:spacing w:before="240"/>
                </w:pPr>
              </w:pPrChange>
            </w:pPr>
          </w:p>
        </w:tc>
        <w:tc>
          <w:tcPr>
            <w:tcW w:w="277" w:type="dxa"/>
            <w:tcBorders>
              <w:top w:val="nil"/>
              <w:left w:val="nil"/>
              <w:bottom w:val="nil"/>
            </w:tcBorders>
          </w:tcPr>
          <w:p w14:paraId="12210013" w14:textId="77777777" w:rsidR="00DB1BD2" w:rsidRPr="001257F4" w:rsidRDefault="00DB1BD2" w:rsidP="00AF487F">
            <w:pPr>
              <w:spacing w:before="240"/>
              <w:rPr>
                <w:b/>
              </w:rPr>
              <w:pPrChange w:id="1238" w:author="Rhian Gibson" w:date="2023-04-05T13:31:00Z">
                <w:pPr>
                  <w:spacing w:before="240"/>
                </w:pPr>
              </w:pPrChange>
            </w:pPr>
          </w:p>
        </w:tc>
      </w:tr>
      <w:tr w:rsidR="00DB1BD2" w:rsidRPr="001257F4" w14:paraId="2098D0BB" w14:textId="77777777" w:rsidTr="00DB1BD2">
        <w:tc>
          <w:tcPr>
            <w:tcW w:w="1170" w:type="dxa"/>
            <w:tcBorders>
              <w:top w:val="nil"/>
              <w:bottom w:val="nil"/>
              <w:right w:val="nil"/>
            </w:tcBorders>
          </w:tcPr>
          <w:p w14:paraId="58720B66" w14:textId="77777777" w:rsidR="00DB1BD2" w:rsidRPr="001257F4" w:rsidRDefault="00DB1BD2" w:rsidP="00AF487F">
            <w:pPr>
              <w:spacing w:before="240"/>
              <w:ind w:left="567"/>
              <w:rPr>
                <w:b/>
              </w:rPr>
              <w:pPrChange w:id="1239" w:author="Rhian Gibson" w:date="2023-04-05T13:31:00Z">
                <w:pPr>
                  <w:spacing w:before="240"/>
                  <w:ind w:left="567"/>
                </w:pPr>
              </w:pPrChange>
            </w:pPr>
            <w:r w:rsidRPr="001257F4">
              <w:rPr>
                <w:b/>
              </w:rPr>
              <w:t>By:</w:t>
            </w:r>
          </w:p>
        </w:tc>
        <w:tc>
          <w:tcPr>
            <w:tcW w:w="8181" w:type="dxa"/>
            <w:gridSpan w:val="3"/>
            <w:tcBorders>
              <w:top w:val="nil"/>
              <w:left w:val="nil"/>
              <w:bottom w:val="dotted" w:sz="4" w:space="0" w:color="auto"/>
              <w:right w:val="nil"/>
            </w:tcBorders>
          </w:tcPr>
          <w:p w14:paraId="2A2C324E" w14:textId="77777777" w:rsidR="00DB1BD2" w:rsidRPr="001257F4" w:rsidRDefault="00DB1BD2" w:rsidP="00AF487F">
            <w:pPr>
              <w:spacing w:before="240"/>
              <w:rPr>
                <w:b/>
              </w:rPr>
              <w:pPrChange w:id="1240" w:author="Rhian Gibson" w:date="2023-04-05T13:31:00Z">
                <w:pPr>
                  <w:spacing w:before="240"/>
                </w:pPr>
              </w:pPrChange>
            </w:pPr>
          </w:p>
        </w:tc>
        <w:tc>
          <w:tcPr>
            <w:tcW w:w="277" w:type="dxa"/>
            <w:tcBorders>
              <w:top w:val="nil"/>
              <w:left w:val="nil"/>
              <w:bottom w:val="nil"/>
            </w:tcBorders>
          </w:tcPr>
          <w:p w14:paraId="7C92A38A" w14:textId="77777777" w:rsidR="00DB1BD2" w:rsidRPr="001257F4" w:rsidRDefault="00DB1BD2" w:rsidP="00AF487F">
            <w:pPr>
              <w:spacing w:before="240"/>
              <w:rPr>
                <w:b/>
              </w:rPr>
              <w:pPrChange w:id="1241" w:author="Rhian Gibson" w:date="2023-04-05T13:31:00Z">
                <w:pPr>
                  <w:spacing w:before="240"/>
                </w:pPr>
              </w:pPrChange>
            </w:pPr>
          </w:p>
        </w:tc>
      </w:tr>
      <w:tr w:rsidR="00DB1BD2" w:rsidRPr="001257F4" w14:paraId="22B75B78" w14:textId="77777777" w:rsidTr="00DB1BD2">
        <w:tc>
          <w:tcPr>
            <w:tcW w:w="9628" w:type="dxa"/>
            <w:gridSpan w:val="5"/>
            <w:tcBorders>
              <w:top w:val="nil"/>
            </w:tcBorders>
          </w:tcPr>
          <w:p w14:paraId="218C697B" w14:textId="77777777" w:rsidR="00DB1BD2" w:rsidRPr="001257F4" w:rsidRDefault="00DB1BD2" w:rsidP="00AF487F">
            <w:pPr>
              <w:rPr>
                <w:b/>
                <w:sz w:val="10"/>
              </w:rPr>
              <w:pPrChange w:id="1242" w:author="Rhian Gibson" w:date="2023-04-05T13:31:00Z">
                <w:pPr/>
              </w:pPrChange>
            </w:pPr>
          </w:p>
        </w:tc>
      </w:tr>
    </w:tbl>
    <w:p w14:paraId="6F3CBE84" w14:textId="77777777" w:rsidR="00951D7C" w:rsidRPr="001257F4" w:rsidRDefault="00951D7C" w:rsidP="00AF487F">
      <w:pPr>
        <w:rPr>
          <w:b/>
        </w:rPr>
        <w:sectPr w:rsidR="00951D7C" w:rsidRPr="001257F4" w:rsidSect="00A9465B">
          <w:headerReference w:type="default" r:id="rId24"/>
          <w:pgSz w:w="11906" w:h="16838"/>
          <w:pgMar w:top="1134" w:right="1134" w:bottom="1134" w:left="1134" w:header="709" w:footer="567" w:gutter="0"/>
          <w:cols w:space="708"/>
          <w:docGrid w:linePitch="360"/>
        </w:sectPr>
        <w:pPrChange w:id="1243" w:author="Rhian Gibson" w:date="2023-04-05T13:31:00Z">
          <w:pPr/>
        </w:pPrChange>
      </w:pPr>
    </w:p>
    <w:p w14:paraId="0865C970" w14:textId="77777777" w:rsidR="00DB1BD2" w:rsidRPr="001257F4" w:rsidRDefault="00951D7C" w:rsidP="00AF487F">
      <w:pPr>
        <w:jc w:val="center"/>
        <w:rPr>
          <w:b/>
        </w:rPr>
        <w:pPrChange w:id="1244" w:author="Rhian Gibson" w:date="2023-04-05T13:31:00Z">
          <w:pPr>
            <w:jc w:val="center"/>
          </w:pPr>
        </w:pPrChange>
      </w:pPr>
      <w:r w:rsidRPr="001257F4">
        <w:rPr>
          <w:b/>
        </w:rPr>
        <w:t>FLOWCHART OF PAY REVIEW PROCESS</w:t>
      </w:r>
    </w:p>
    <w:p w14:paraId="43ED8E5A" w14:textId="77777777" w:rsidR="00951D7C" w:rsidRPr="001257F4" w:rsidRDefault="00951D7C" w:rsidP="00AF487F">
      <w:pPr>
        <w:jc w:val="center"/>
        <w:rPr>
          <w:b/>
        </w:rPr>
        <w:pPrChange w:id="1245" w:author="Rhian Gibson" w:date="2023-04-05T13:31:00Z">
          <w:pPr>
            <w:jc w:val="center"/>
          </w:pPr>
        </w:pPrChange>
      </w:pPr>
      <w:r w:rsidRPr="001257F4">
        <w:rPr>
          <w:b/>
        </w:rPr>
        <w:t xml:space="preserve">(Not including </w:t>
      </w:r>
      <w:proofErr w:type="spellStart"/>
      <w:r w:rsidR="004821BE" w:rsidRPr="001257F4">
        <w:rPr>
          <w:b/>
        </w:rPr>
        <w:t>Headteacher</w:t>
      </w:r>
      <w:r w:rsidRPr="001257F4">
        <w:rPr>
          <w:b/>
        </w:rPr>
        <w:t>s</w:t>
      </w:r>
      <w:proofErr w:type="spellEnd"/>
      <w:r w:rsidRPr="001257F4">
        <w:rPr>
          <w:b/>
        </w:rPr>
        <w:t>)</w:t>
      </w:r>
    </w:p>
    <w:p w14:paraId="0B7AE32C" w14:textId="77777777" w:rsidR="00951D7C" w:rsidRPr="001257F4" w:rsidRDefault="00951D7C" w:rsidP="00AF487F">
      <w:pPr>
        <w:rPr>
          <w:b/>
        </w:rPr>
        <w:pPrChange w:id="1246" w:author="Rhian Gibson" w:date="2023-04-05T13:31:00Z">
          <w:pPr/>
        </w:pPrChange>
      </w:pPr>
    </w:p>
    <w:p w14:paraId="0469C59C" w14:textId="77777777" w:rsidR="00951D7C" w:rsidRPr="001257F4" w:rsidRDefault="00951D7C" w:rsidP="00AF487F">
      <w:pPr>
        <w:rPr>
          <w:b/>
        </w:rPr>
        <w:pPrChange w:id="1247" w:author="Rhian Gibson" w:date="2023-04-05T13:31:00Z">
          <w:pPr/>
        </w:pPrChange>
      </w:pPr>
    </w:p>
    <w:tbl>
      <w:tblPr>
        <w:tblStyle w:val="TableGrid"/>
        <w:tblW w:w="0" w:type="auto"/>
        <w:tblLook w:val="04A0" w:firstRow="1" w:lastRow="0" w:firstColumn="1" w:lastColumn="0" w:noHBand="0" w:noVBand="1"/>
      </w:tblPr>
      <w:tblGrid>
        <w:gridCol w:w="4492"/>
        <w:gridCol w:w="642"/>
        <w:gridCol w:w="4494"/>
      </w:tblGrid>
      <w:tr w:rsidR="00951D7C" w:rsidRPr="001257F4" w14:paraId="48DC6C42" w14:textId="77777777" w:rsidTr="007414DC">
        <w:tc>
          <w:tcPr>
            <w:tcW w:w="4492" w:type="dxa"/>
            <w:tcBorders>
              <w:top w:val="single" w:sz="4" w:space="0" w:color="auto"/>
              <w:left w:val="single" w:sz="4" w:space="0" w:color="auto"/>
              <w:bottom w:val="single" w:sz="4" w:space="0" w:color="auto"/>
              <w:right w:val="single" w:sz="4" w:space="0" w:color="auto"/>
            </w:tcBorders>
            <w:vAlign w:val="center"/>
          </w:tcPr>
          <w:p w14:paraId="68CEB51B" w14:textId="77777777" w:rsidR="007414DC" w:rsidRPr="004D3AA2" w:rsidRDefault="00951D7C" w:rsidP="00AF487F">
            <w:pPr>
              <w:spacing w:before="80" w:after="80"/>
              <w:jc w:val="center"/>
              <w:pPrChange w:id="1248" w:author="Rhian Gibson" w:date="2023-04-05T13:31:00Z">
                <w:pPr>
                  <w:spacing w:before="80" w:after="80"/>
                  <w:jc w:val="center"/>
                </w:pPr>
              </w:pPrChange>
            </w:pPr>
            <w:r w:rsidRPr="004D3AA2">
              <w:t xml:space="preserve">Performance Management </w:t>
            </w:r>
          </w:p>
          <w:p w14:paraId="5D06B8EE" w14:textId="77777777" w:rsidR="00951D7C" w:rsidRPr="004D3AA2" w:rsidRDefault="00951D7C" w:rsidP="00AF487F">
            <w:pPr>
              <w:spacing w:before="80" w:after="80"/>
              <w:jc w:val="center"/>
              <w:pPrChange w:id="1249" w:author="Rhian Gibson" w:date="2023-04-05T13:31:00Z">
                <w:pPr>
                  <w:spacing w:before="80" w:after="80"/>
                  <w:jc w:val="center"/>
                </w:pPr>
              </w:pPrChange>
            </w:pPr>
            <w:r w:rsidRPr="004D3AA2">
              <w:t>Objectives Set</w:t>
            </w:r>
          </w:p>
        </w:tc>
        <w:tc>
          <w:tcPr>
            <w:tcW w:w="642" w:type="dxa"/>
            <w:tcBorders>
              <w:top w:val="nil"/>
              <w:left w:val="single" w:sz="4" w:space="0" w:color="auto"/>
              <w:bottom w:val="nil"/>
              <w:right w:val="dotted" w:sz="4" w:space="0" w:color="auto"/>
            </w:tcBorders>
            <w:vAlign w:val="center"/>
          </w:tcPr>
          <w:p w14:paraId="65F1606B" w14:textId="77777777" w:rsidR="00951D7C" w:rsidRPr="001257F4" w:rsidRDefault="00951D7C" w:rsidP="00AF487F">
            <w:pPr>
              <w:spacing w:before="80" w:after="80"/>
              <w:jc w:val="center"/>
              <w:pPrChange w:id="1250" w:author="Rhian Gibson" w:date="2023-04-05T13:31:00Z">
                <w:pPr>
                  <w:spacing w:before="80" w:after="80"/>
                  <w:jc w:val="center"/>
                </w:pPr>
              </w:pPrChange>
            </w:pPr>
          </w:p>
        </w:tc>
        <w:tc>
          <w:tcPr>
            <w:tcW w:w="4494" w:type="dxa"/>
            <w:tcBorders>
              <w:top w:val="dotted" w:sz="4" w:space="0" w:color="auto"/>
              <w:left w:val="dotted" w:sz="4" w:space="0" w:color="auto"/>
              <w:bottom w:val="dotted" w:sz="4" w:space="0" w:color="auto"/>
              <w:right w:val="dotted" w:sz="4" w:space="0" w:color="auto"/>
            </w:tcBorders>
            <w:vAlign w:val="center"/>
          </w:tcPr>
          <w:p w14:paraId="780CE087" w14:textId="77777777" w:rsidR="00522F3D" w:rsidRPr="001257F4" w:rsidRDefault="00F85A4D" w:rsidP="00AF487F">
            <w:pPr>
              <w:spacing w:before="80" w:after="80"/>
              <w:jc w:val="center"/>
              <w:pPrChange w:id="1251" w:author="Rhian Gibson" w:date="2023-04-05T13:31:00Z">
                <w:pPr>
                  <w:spacing w:before="80" w:after="80"/>
                  <w:jc w:val="center"/>
                </w:pPr>
              </w:pPrChange>
            </w:pPr>
            <w:r w:rsidRPr="001257F4">
              <w:t>Teacher</w:t>
            </w:r>
            <w:r w:rsidR="00951D7C" w:rsidRPr="001257F4">
              <w:t xml:space="preserve"> Applies for </w:t>
            </w:r>
          </w:p>
          <w:p w14:paraId="210E9E52" w14:textId="77777777" w:rsidR="00951D7C" w:rsidRPr="001257F4" w:rsidRDefault="00951D7C" w:rsidP="00AF487F">
            <w:pPr>
              <w:spacing w:before="80" w:after="80"/>
              <w:jc w:val="center"/>
              <w:pPrChange w:id="1252" w:author="Rhian Gibson" w:date="2023-04-05T13:31:00Z">
                <w:pPr>
                  <w:spacing w:before="80" w:after="80"/>
                  <w:jc w:val="center"/>
                </w:pPr>
              </w:pPrChange>
            </w:pPr>
            <w:r w:rsidRPr="001257F4">
              <w:t>Upper Pay Range</w:t>
            </w:r>
          </w:p>
        </w:tc>
      </w:tr>
      <w:tr w:rsidR="007414DC" w:rsidRPr="001257F4" w14:paraId="4E16A97E" w14:textId="77777777" w:rsidTr="007414DC">
        <w:tc>
          <w:tcPr>
            <w:tcW w:w="4492" w:type="dxa"/>
            <w:tcBorders>
              <w:top w:val="single" w:sz="4" w:space="0" w:color="auto"/>
              <w:left w:val="nil"/>
              <w:bottom w:val="single" w:sz="4" w:space="0" w:color="auto"/>
              <w:right w:val="nil"/>
            </w:tcBorders>
            <w:vAlign w:val="center"/>
          </w:tcPr>
          <w:p w14:paraId="4B31E9DB" w14:textId="77777777" w:rsidR="007414DC" w:rsidRPr="004D3AA2" w:rsidRDefault="007414DC" w:rsidP="00AF487F">
            <w:pPr>
              <w:spacing w:before="80" w:after="80"/>
              <w:jc w:val="center"/>
              <w:pPrChange w:id="1253" w:author="Rhian Gibson" w:date="2023-04-05T13:31:00Z">
                <w:pPr>
                  <w:spacing w:before="80" w:after="80"/>
                  <w:jc w:val="center"/>
                </w:pPr>
              </w:pPrChange>
            </w:pPr>
            <w:r w:rsidRPr="004D3AA2">
              <w:t>↓</w:t>
            </w:r>
          </w:p>
        </w:tc>
        <w:tc>
          <w:tcPr>
            <w:tcW w:w="642" w:type="dxa"/>
            <w:tcBorders>
              <w:top w:val="nil"/>
              <w:left w:val="nil"/>
              <w:bottom w:val="nil"/>
              <w:right w:val="nil"/>
            </w:tcBorders>
            <w:vAlign w:val="center"/>
          </w:tcPr>
          <w:p w14:paraId="54E55425" w14:textId="77777777" w:rsidR="007414DC" w:rsidRPr="001257F4" w:rsidRDefault="007414DC" w:rsidP="00AF487F">
            <w:pPr>
              <w:jc w:val="center"/>
              <w:pPrChange w:id="1254" w:author="Rhian Gibson" w:date="2023-04-05T13:31:00Z">
                <w:pPr>
                  <w:jc w:val="center"/>
                </w:pPr>
              </w:pPrChange>
            </w:pPr>
          </w:p>
        </w:tc>
        <w:tc>
          <w:tcPr>
            <w:tcW w:w="4494" w:type="dxa"/>
            <w:vMerge w:val="restart"/>
            <w:tcBorders>
              <w:top w:val="dotted" w:sz="4" w:space="0" w:color="auto"/>
              <w:left w:val="nil"/>
              <w:bottom w:val="nil"/>
              <w:right w:val="nil"/>
            </w:tcBorders>
            <w:vAlign w:val="center"/>
          </w:tcPr>
          <w:p w14:paraId="7CD9E442" w14:textId="77777777" w:rsidR="007414DC" w:rsidRPr="001257F4" w:rsidRDefault="007414DC" w:rsidP="00AF487F">
            <w:pPr>
              <w:jc w:val="center"/>
              <w:pPrChange w:id="1255" w:author="Rhian Gibson" w:date="2023-04-05T13:31:00Z">
                <w:pPr>
                  <w:jc w:val="center"/>
                </w:pPr>
              </w:pPrChange>
            </w:pPr>
            <w:r w:rsidRPr="001257F4">
              <w:t>↓</w:t>
            </w:r>
          </w:p>
        </w:tc>
      </w:tr>
      <w:tr w:rsidR="007414DC" w:rsidRPr="001257F4" w14:paraId="61E29A21" w14:textId="77777777" w:rsidTr="007414DC">
        <w:tc>
          <w:tcPr>
            <w:tcW w:w="4492" w:type="dxa"/>
            <w:vMerge w:val="restart"/>
            <w:tcBorders>
              <w:top w:val="single" w:sz="4" w:space="0" w:color="auto"/>
              <w:left w:val="single" w:sz="4" w:space="0" w:color="auto"/>
              <w:bottom w:val="single" w:sz="4" w:space="0" w:color="auto"/>
              <w:right w:val="single" w:sz="4" w:space="0" w:color="auto"/>
            </w:tcBorders>
            <w:vAlign w:val="center"/>
          </w:tcPr>
          <w:p w14:paraId="567127CE" w14:textId="77777777" w:rsidR="007414DC" w:rsidRPr="004D3AA2" w:rsidRDefault="007414DC" w:rsidP="00AF487F">
            <w:pPr>
              <w:spacing w:before="80" w:after="80"/>
              <w:jc w:val="center"/>
              <w:pPrChange w:id="1256" w:author="Rhian Gibson" w:date="2023-04-05T13:31:00Z">
                <w:pPr>
                  <w:spacing w:before="80" w:after="80"/>
                  <w:jc w:val="center"/>
                </w:pPr>
              </w:pPrChange>
            </w:pPr>
            <w:r w:rsidRPr="004D3AA2">
              <w:t>Performance Management Appraisal Review / Pay Recommendation by Appraiser</w:t>
            </w:r>
          </w:p>
        </w:tc>
        <w:tc>
          <w:tcPr>
            <w:tcW w:w="642" w:type="dxa"/>
            <w:tcBorders>
              <w:top w:val="nil"/>
              <w:left w:val="single" w:sz="4" w:space="0" w:color="auto"/>
              <w:bottom w:val="nil"/>
              <w:right w:val="nil"/>
            </w:tcBorders>
            <w:vAlign w:val="center"/>
          </w:tcPr>
          <w:p w14:paraId="4E10EC4B" w14:textId="77777777" w:rsidR="007414DC" w:rsidRPr="001257F4" w:rsidRDefault="007414DC" w:rsidP="00AF487F">
            <w:pPr>
              <w:jc w:val="center"/>
              <w:pPrChange w:id="1257" w:author="Rhian Gibson" w:date="2023-04-05T13:31:00Z">
                <w:pPr>
                  <w:jc w:val="center"/>
                </w:pPr>
              </w:pPrChange>
            </w:pPr>
          </w:p>
        </w:tc>
        <w:tc>
          <w:tcPr>
            <w:tcW w:w="4494" w:type="dxa"/>
            <w:vMerge/>
            <w:tcBorders>
              <w:top w:val="nil"/>
              <w:left w:val="nil"/>
              <w:bottom w:val="dotted" w:sz="4" w:space="0" w:color="auto"/>
              <w:right w:val="nil"/>
            </w:tcBorders>
            <w:vAlign w:val="center"/>
          </w:tcPr>
          <w:p w14:paraId="7A45C6A5" w14:textId="77777777" w:rsidR="007414DC" w:rsidRPr="001257F4" w:rsidRDefault="007414DC" w:rsidP="00AF487F">
            <w:pPr>
              <w:jc w:val="center"/>
              <w:pPrChange w:id="1258" w:author="Rhian Gibson" w:date="2023-04-05T13:31:00Z">
                <w:pPr>
                  <w:jc w:val="center"/>
                </w:pPr>
              </w:pPrChange>
            </w:pPr>
          </w:p>
        </w:tc>
      </w:tr>
      <w:tr w:rsidR="007414DC" w:rsidRPr="001257F4" w14:paraId="73A925E6" w14:textId="77777777" w:rsidTr="007414DC">
        <w:tc>
          <w:tcPr>
            <w:tcW w:w="4492" w:type="dxa"/>
            <w:vMerge/>
            <w:tcBorders>
              <w:top w:val="nil"/>
              <w:left w:val="single" w:sz="4" w:space="0" w:color="auto"/>
              <w:bottom w:val="single" w:sz="4" w:space="0" w:color="auto"/>
              <w:right w:val="single" w:sz="4" w:space="0" w:color="auto"/>
            </w:tcBorders>
            <w:vAlign w:val="center"/>
          </w:tcPr>
          <w:p w14:paraId="4D3FDD4C" w14:textId="77777777" w:rsidR="007414DC" w:rsidRPr="001257F4" w:rsidRDefault="007414DC" w:rsidP="00AF487F">
            <w:pPr>
              <w:jc w:val="center"/>
              <w:pPrChange w:id="1259" w:author="Rhian Gibson" w:date="2023-04-05T13:31:00Z">
                <w:pPr>
                  <w:jc w:val="center"/>
                </w:pPr>
              </w:pPrChange>
            </w:pPr>
          </w:p>
        </w:tc>
        <w:tc>
          <w:tcPr>
            <w:tcW w:w="642" w:type="dxa"/>
            <w:tcBorders>
              <w:top w:val="nil"/>
              <w:left w:val="single" w:sz="4" w:space="0" w:color="auto"/>
              <w:bottom w:val="nil"/>
              <w:right w:val="dotted" w:sz="4" w:space="0" w:color="auto"/>
            </w:tcBorders>
            <w:vAlign w:val="center"/>
          </w:tcPr>
          <w:p w14:paraId="2619895F" w14:textId="77777777" w:rsidR="007414DC" w:rsidRPr="001257F4" w:rsidRDefault="007414DC" w:rsidP="00AF487F">
            <w:pPr>
              <w:jc w:val="center"/>
              <w:pPrChange w:id="1260" w:author="Rhian Gibson" w:date="2023-04-05T13:31:00Z">
                <w:pPr>
                  <w:jc w:val="center"/>
                </w:pPr>
              </w:pPrChange>
            </w:pPr>
          </w:p>
        </w:tc>
        <w:tc>
          <w:tcPr>
            <w:tcW w:w="4494" w:type="dxa"/>
            <w:tcBorders>
              <w:top w:val="dotted" w:sz="4" w:space="0" w:color="auto"/>
              <w:left w:val="dotted" w:sz="4" w:space="0" w:color="auto"/>
              <w:bottom w:val="dotted" w:sz="4" w:space="0" w:color="auto"/>
              <w:right w:val="dotted" w:sz="4" w:space="0" w:color="auto"/>
            </w:tcBorders>
            <w:vAlign w:val="center"/>
          </w:tcPr>
          <w:p w14:paraId="3CB7D668" w14:textId="77777777" w:rsidR="007414DC" w:rsidRPr="001257F4" w:rsidRDefault="007414DC" w:rsidP="00AF487F">
            <w:pPr>
              <w:spacing w:before="80" w:after="80"/>
              <w:jc w:val="center"/>
              <w:pPrChange w:id="1261" w:author="Rhian Gibson" w:date="2023-04-05T13:31:00Z">
                <w:pPr>
                  <w:spacing w:before="80" w:after="80"/>
                  <w:jc w:val="center"/>
                </w:pPr>
              </w:pPrChange>
            </w:pPr>
            <w:r w:rsidRPr="001257F4">
              <w:t>Application added to Appraisal review</w:t>
            </w:r>
          </w:p>
        </w:tc>
      </w:tr>
      <w:tr w:rsidR="007414DC" w:rsidRPr="001257F4" w14:paraId="4DBD4964" w14:textId="77777777" w:rsidTr="00522F3D">
        <w:tc>
          <w:tcPr>
            <w:tcW w:w="4492" w:type="dxa"/>
            <w:vMerge/>
            <w:tcBorders>
              <w:top w:val="nil"/>
              <w:left w:val="single" w:sz="4" w:space="0" w:color="auto"/>
              <w:bottom w:val="single" w:sz="4" w:space="0" w:color="auto"/>
              <w:right w:val="single" w:sz="4" w:space="0" w:color="auto"/>
            </w:tcBorders>
            <w:vAlign w:val="center"/>
          </w:tcPr>
          <w:p w14:paraId="3B1FEBC1" w14:textId="77777777" w:rsidR="007414DC" w:rsidRPr="001257F4" w:rsidRDefault="007414DC" w:rsidP="00AF487F">
            <w:pPr>
              <w:jc w:val="center"/>
              <w:pPrChange w:id="1262" w:author="Rhian Gibson" w:date="2023-04-05T13:31:00Z">
                <w:pPr>
                  <w:jc w:val="center"/>
                </w:pPr>
              </w:pPrChange>
            </w:pPr>
          </w:p>
        </w:tc>
        <w:tc>
          <w:tcPr>
            <w:tcW w:w="642" w:type="dxa"/>
            <w:tcBorders>
              <w:top w:val="nil"/>
              <w:left w:val="single" w:sz="4" w:space="0" w:color="auto"/>
              <w:bottom w:val="nil"/>
              <w:right w:val="nil"/>
            </w:tcBorders>
            <w:vAlign w:val="center"/>
          </w:tcPr>
          <w:p w14:paraId="52A4270D" w14:textId="77777777" w:rsidR="007414DC" w:rsidRPr="001257F4" w:rsidRDefault="007414DC" w:rsidP="00AF487F">
            <w:pPr>
              <w:jc w:val="center"/>
              <w:pPrChange w:id="1263" w:author="Rhian Gibson" w:date="2023-04-05T13:31:00Z">
                <w:pPr>
                  <w:jc w:val="center"/>
                </w:pPr>
              </w:pPrChange>
            </w:pPr>
          </w:p>
        </w:tc>
        <w:tc>
          <w:tcPr>
            <w:tcW w:w="4494" w:type="dxa"/>
            <w:vMerge w:val="restart"/>
            <w:tcBorders>
              <w:top w:val="dotted" w:sz="4" w:space="0" w:color="auto"/>
              <w:left w:val="nil"/>
              <w:right w:val="nil"/>
            </w:tcBorders>
            <w:vAlign w:val="center"/>
          </w:tcPr>
          <w:p w14:paraId="7E7AF2B0" w14:textId="77777777" w:rsidR="007414DC" w:rsidRPr="001257F4" w:rsidRDefault="007414DC" w:rsidP="00AF487F">
            <w:pPr>
              <w:jc w:val="center"/>
              <w:pPrChange w:id="1264" w:author="Rhian Gibson" w:date="2023-04-05T13:31:00Z">
                <w:pPr>
                  <w:jc w:val="center"/>
                </w:pPr>
              </w:pPrChange>
            </w:pPr>
            <w:r w:rsidRPr="001257F4">
              <w:t>↓</w:t>
            </w:r>
          </w:p>
        </w:tc>
      </w:tr>
      <w:tr w:rsidR="007414DC" w:rsidRPr="001257F4" w14:paraId="3836389A" w14:textId="77777777" w:rsidTr="006B7C01">
        <w:tc>
          <w:tcPr>
            <w:tcW w:w="4492" w:type="dxa"/>
            <w:tcBorders>
              <w:top w:val="single" w:sz="4" w:space="0" w:color="auto"/>
              <w:left w:val="nil"/>
              <w:bottom w:val="single" w:sz="4" w:space="0" w:color="auto"/>
              <w:right w:val="nil"/>
            </w:tcBorders>
            <w:vAlign w:val="center"/>
          </w:tcPr>
          <w:p w14:paraId="71B55A1E" w14:textId="77777777" w:rsidR="007414DC" w:rsidRPr="001257F4" w:rsidRDefault="007414DC" w:rsidP="00AF487F">
            <w:pPr>
              <w:spacing w:before="80" w:after="80"/>
              <w:jc w:val="center"/>
              <w:pPrChange w:id="1265" w:author="Rhian Gibson" w:date="2023-04-05T13:31:00Z">
                <w:pPr>
                  <w:spacing w:before="80" w:after="80"/>
                  <w:jc w:val="center"/>
                </w:pPr>
              </w:pPrChange>
            </w:pPr>
            <w:r w:rsidRPr="001257F4">
              <w:t>↓</w:t>
            </w:r>
          </w:p>
        </w:tc>
        <w:tc>
          <w:tcPr>
            <w:tcW w:w="642" w:type="dxa"/>
            <w:tcBorders>
              <w:top w:val="nil"/>
              <w:left w:val="nil"/>
              <w:bottom w:val="single" w:sz="4" w:space="0" w:color="auto"/>
              <w:right w:val="nil"/>
            </w:tcBorders>
            <w:vAlign w:val="center"/>
          </w:tcPr>
          <w:p w14:paraId="554F141A" w14:textId="77777777" w:rsidR="007414DC" w:rsidRPr="001257F4" w:rsidRDefault="007414DC" w:rsidP="00AF487F">
            <w:pPr>
              <w:jc w:val="center"/>
              <w:pPrChange w:id="1266" w:author="Rhian Gibson" w:date="2023-04-05T13:31:00Z">
                <w:pPr>
                  <w:jc w:val="center"/>
                </w:pPr>
              </w:pPrChange>
            </w:pPr>
          </w:p>
        </w:tc>
        <w:tc>
          <w:tcPr>
            <w:tcW w:w="4494" w:type="dxa"/>
            <w:vMerge/>
            <w:tcBorders>
              <w:left w:val="nil"/>
              <w:bottom w:val="single" w:sz="4" w:space="0" w:color="auto"/>
              <w:right w:val="nil"/>
            </w:tcBorders>
            <w:vAlign w:val="center"/>
          </w:tcPr>
          <w:p w14:paraId="55C3162A" w14:textId="77777777" w:rsidR="007414DC" w:rsidRPr="001257F4" w:rsidRDefault="007414DC" w:rsidP="00AF487F">
            <w:pPr>
              <w:jc w:val="center"/>
              <w:pPrChange w:id="1267" w:author="Rhian Gibson" w:date="2023-04-05T13:31:00Z">
                <w:pPr>
                  <w:jc w:val="center"/>
                </w:pPr>
              </w:pPrChange>
            </w:pPr>
          </w:p>
        </w:tc>
      </w:tr>
      <w:tr w:rsidR="007414DC" w:rsidRPr="001257F4" w14:paraId="3DD74720" w14:textId="77777777"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14:paraId="132642A4" w14:textId="77777777" w:rsidR="007414DC" w:rsidRPr="001257F4" w:rsidRDefault="007414DC" w:rsidP="00AF487F">
            <w:pPr>
              <w:spacing w:before="80" w:after="80"/>
              <w:jc w:val="center"/>
              <w:pPrChange w:id="1268" w:author="Rhian Gibson" w:date="2023-04-05T13:31:00Z">
                <w:pPr>
                  <w:spacing w:before="80" w:after="80"/>
                  <w:jc w:val="center"/>
                </w:pPr>
              </w:pPrChange>
            </w:pPr>
            <w:proofErr w:type="spellStart"/>
            <w:r w:rsidRPr="001257F4">
              <w:t>Appraisee</w:t>
            </w:r>
            <w:proofErr w:type="spellEnd"/>
            <w:r w:rsidRPr="001257F4">
              <w:t xml:space="preserve"> may appeal against Appraisal / Performance Management Outcome</w:t>
            </w:r>
          </w:p>
        </w:tc>
      </w:tr>
      <w:tr w:rsidR="00951D7C" w:rsidRPr="001257F4" w14:paraId="49E13205" w14:textId="77777777" w:rsidTr="007414DC">
        <w:tc>
          <w:tcPr>
            <w:tcW w:w="4492" w:type="dxa"/>
            <w:tcBorders>
              <w:top w:val="single" w:sz="4" w:space="0" w:color="auto"/>
              <w:left w:val="nil"/>
              <w:bottom w:val="single" w:sz="4" w:space="0" w:color="auto"/>
              <w:right w:val="nil"/>
            </w:tcBorders>
            <w:vAlign w:val="center"/>
          </w:tcPr>
          <w:p w14:paraId="06D05D49" w14:textId="77777777" w:rsidR="00951D7C" w:rsidRPr="001257F4" w:rsidRDefault="00951D7C" w:rsidP="00AF487F">
            <w:pPr>
              <w:jc w:val="center"/>
              <w:pPrChange w:id="1269" w:author="Rhian Gibson" w:date="2023-04-05T13:31:00Z">
                <w:pPr>
                  <w:jc w:val="center"/>
                </w:pPr>
              </w:pPrChange>
            </w:pPr>
          </w:p>
        </w:tc>
        <w:tc>
          <w:tcPr>
            <w:tcW w:w="642" w:type="dxa"/>
            <w:tcBorders>
              <w:top w:val="single" w:sz="4" w:space="0" w:color="auto"/>
              <w:left w:val="nil"/>
              <w:bottom w:val="single" w:sz="4" w:space="0" w:color="auto"/>
              <w:right w:val="nil"/>
            </w:tcBorders>
            <w:vAlign w:val="center"/>
          </w:tcPr>
          <w:p w14:paraId="02977804" w14:textId="77777777" w:rsidR="00951D7C" w:rsidRPr="001257F4" w:rsidRDefault="007414DC" w:rsidP="00AF487F">
            <w:pPr>
              <w:spacing w:before="80" w:after="80"/>
              <w:jc w:val="center"/>
              <w:pPrChange w:id="1270" w:author="Rhian Gibson" w:date="2023-04-05T13:31:00Z">
                <w:pPr>
                  <w:spacing w:before="80" w:after="80"/>
                  <w:jc w:val="center"/>
                </w:pPr>
              </w:pPrChange>
            </w:pPr>
            <w:r w:rsidRPr="001257F4">
              <w:t>↓</w:t>
            </w:r>
          </w:p>
        </w:tc>
        <w:tc>
          <w:tcPr>
            <w:tcW w:w="4494" w:type="dxa"/>
            <w:tcBorders>
              <w:top w:val="single" w:sz="4" w:space="0" w:color="auto"/>
              <w:left w:val="nil"/>
              <w:bottom w:val="single" w:sz="4" w:space="0" w:color="auto"/>
              <w:right w:val="nil"/>
            </w:tcBorders>
            <w:vAlign w:val="center"/>
          </w:tcPr>
          <w:p w14:paraId="07E3D14D" w14:textId="77777777" w:rsidR="00951D7C" w:rsidRPr="001257F4" w:rsidRDefault="00951D7C" w:rsidP="00AF487F">
            <w:pPr>
              <w:jc w:val="center"/>
              <w:pPrChange w:id="1271" w:author="Rhian Gibson" w:date="2023-04-05T13:31:00Z">
                <w:pPr>
                  <w:jc w:val="center"/>
                </w:pPr>
              </w:pPrChange>
            </w:pPr>
          </w:p>
        </w:tc>
      </w:tr>
      <w:tr w:rsidR="007414DC" w:rsidRPr="001257F4" w14:paraId="03FCAB6A" w14:textId="77777777"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14:paraId="5F48B961" w14:textId="77777777" w:rsidR="007414DC" w:rsidRPr="001257F4" w:rsidRDefault="007414DC" w:rsidP="00AF487F">
            <w:pPr>
              <w:spacing w:before="80" w:after="80"/>
              <w:jc w:val="center"/>
              <w:pPrChange w:id="1272" w:author="Rhian Gibson" w:date="2023-04-05T13:31:00Z">
                <w:pPr>
                  <w:spacing w:before="80" w:after="80"/>
                  <w:jc w:val="center"/>
                </w:pPr>
              </w:pPrChange>
            </w:pPr>
            <w:r w:rsidRPr="001257F4">
              <w:t>HT Reviews all appraisal recommendations and adds pay recommendation</w:t>
            </w:r>
          </w:p>
        </w:tc>
      </w:tr>
      <w:tr w:rsidR="007414DC" w:rsidRPr="001257F4" w14:paraId="1D559061" w14:textId="77777777" w:rsidTr="007414DC">
        <w:tc>
          <w:tcPr>
            <w:tcW w:w="4492" w:type="dxa"/>
            <w:tcBorders>
              <w:top w:val="single" w:sz="4" w:space="0" w:color="auto"/>
              <w:left w:val="nil"/>
              <w:bottom w:val="single" w:sz="4" w:space="0" w:color="auto"/>
              <w:right w:val="nil"/>
            </w:tcBorders>
            <w:vAlign w:val="center"/>
          </w:tcPr>
          <w:p w14:paraId="0F48A793" w14:textId="77777777" w:rsidR="007414DC" w:rsidRPr="001257F4" w:rsidRDefault="007414DC" w:rsidP="00AF487F">
            <w:pPr>
              <w:jc w:val="center"/>
              <w:pPrChange w:id="1273" w:author="Rhian Gibson" w:date="2023-04-05T13:31:00Z">
                <w:pPr>
                  <w:jc w:val="center"/>
                </w:pPr>
              </w:pPrChange>
            </w:pPr>
          </w:p>
        </w:tc>
        <w:tc>
          <w:tcPr>
            <w:tcW w:w="642" w:type="dxa"/>
            <w:tcBorders>
              <w:top w:val="single" w:sz="4" w:space="0" w:color="auto"/>
              <w:left w:val="nil"/>
              <w:bottom w:val="single" w:sz="4" w:space="0" w:color="auto"/>
              <w:right w:val="nil"/>
            </w:tcBorders>
            <w:vAlign w:val="center"/>
          </w:tcPr>
          <w:p w14:paraId="7151705E" w14:textId="77777777" w:rsidR="007414DC" w:rsidRPr="001257F4" w:rsidRDefault="007414DC" w:rsidP="00AF487F">
            <w:pPr>
              <w:spacing w:before="80" w:after="80"/>
              <w:jc w:val="center"/>
              <w:pPrChange w:id="1274" w:author="Rhian Gibson" w:date="2023-04-05T13:31:00Z">
                <w:pPr>
                  <w:spacing w:before="80" w:after="80"/>
                  <w:jc w:val="center"/>
                </w:pPr>
              </w:pPrChange>
            </w:pPr>
            <w:r w:rsidRPr="001257F4">
              <w:t>↓</w:t>
            </w:r>
          </w:p>
        </w:tc>
        <w:tc>
          <w:tcPr>
            <w:tcW w:w="4494" w:type="dxa"/>
            <w:tcBorders>
              <w:top w:val="single" w:sz="4" w:space="0" w:color="auto"/>
              <w:left w:val="nil"/>
              <w:bottom w:val="single" w:sz="4" w:space="0" w:color="auto"/>
              <w:right w:val="nil"/>
            </w:tcBorders>
            <w:vAlign w:val="center"/>
          </w:tcPr>
          <w:p w14:paraId="5C50A84E" w14:textId="77777777" w:rsidR="007414DC" w:rsidRPr="001257F4" w:rsidRDefault="007414DC" w:rsidP="00AF487F">
            <w:pPr>
              <w:jc w:val="center"/>
              <w:pPrChange w:id="1275" w:author="Rhian Gibson" w:date="2023-04-05T13:31:00Z">
                <w:pPr>
                  <w:jc w:val="center"/>
                </w:pPr>
              </w:pPrChange>
            </w:pPr>
          </w:p>
        </w:tc>
      </w:tr>
      <w:tr w:rsidR="007414DC" w:rsidRPr="001257F4" w14:paraId="24E89DD5" w14:textId="77777777"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14:paraId="76909D1F" w14:textId="77777777" w:rsidR="007414DC" w:rsidRPr="001257F4" w:rsidRDefault="007414DC" w:rsidP="00AF487F">
            <w:pPr>
              <w:spacing w:before="80" w:after="80"/>
              <w:jc w:val="center"/>
              <w:pPrChange w:id="1276" w:author="Rhian Gibson" w:date="2023-04-05T13:31:00Z">
                <w:pPr>
                  <w:spacing w:before="80" w:after="80"/>
                  <w:jc w:val="center"/>
                </w:pPr>
              </w:pPrChange>
            </w:pPr>
            <w:r w:rsidRPr="001257F4">
              <w:t>HT submits to Pay Committee for decision</w:t>
            </w:r>
          </w:p>
        </w:tc>
      </w:tr>
      <w:tr w:rsidR="007414DC" w:rsidRPr="001257F4" w14:paraId="56AE2B36" w14:textId="77777777" w:rsidTr="007414DC">
        <w:tc>
          <w:tcPr>
            <w:tcW w:w="4492" w:type="dxa"/>
            <w:tcBorders>
              <w:top w:val="single" w:sz="4" w:space="0" w:color="auto"/>
              <w:left w:val="nil"/>
              <w:bottom w:val="single" w:sz="4" w:space="0" w:color="auto"/>
              <w:right w:val="nil"/>
            </w:tcBorders>
            <w:vAlign w:val="center"/>
          </w:tcPr>
          <w:p w14:paraId="0AFBB9B1" w14:textId="77777777" w:rsidR="007414DC" w:rsidRPr="001257F4" w:rsidRDefault="007414DC" w:rsidP="00AF487F">
            <w:pPr>
              <w:jc w:val="center"/>
              <w:pPrChange w:id="1277" w:author="Rhian Gibson" w:date="2023-04-05T13:31:00Z">
                <w:pPr>
                  <w:jc w:val="center"/>
                </w:pPr>
              </w:pPrChange>
            </w:pPr>
          </w:p>
        </w:tc>
        <w:tc>
          <w:tcPr>
            <w:tcW w:w="642" w:type="dxa"/>
            <w:tcBorders>
              <w:top w:val="single" w:sz="4" w:space="0" w:color="auto"/>
              <w:left w:val="nil"/>
              <w:bottom w:val="single" w:sz="4" w:space="0" w:color="auto"/>
              <w:right w:val="nil"/>
            </w:tcBorders>
            <w:vAlign w:val="center"/>
          </w:tcPr>
          <w:p w14:paraId="760F6F73" w14:textId="77777777" w:rsidR="007414DC" w:rsidRPr="001257F4" w:rsidRDefault="007414DC" w:rsidP="00AF487F">
            <w:pPr>
              <w:spacing w:before="80" w:after="80"/>
              <w:jc w:val="center"/>
              <w:pPrChange w:id="1278" w:author="Rhian Gibson" w:date="2023-04-05T13:31:00Z">
                <w:pPr>
                  <w:spacing w:before="80" w:after="80"/>
                  <w:jc w:val="center"/>
                </w:pPr>
              </w:pPrChange>
            </w:pPr>
            <w:r w:rsidRPr="001257F4">
              <w:t>↓</w:t>
            </w:r>
          </w:p>
        </w:tc>
        <w:tc>
          <w:tcPr>
            <w:tcW w:w="4494" w:type="dxa"/>
            <w:tcBorders>
              <w:top w:val="single" w:sz="4" w:space="0" w:color="auto"/>
              <w:left w:val="nil"/>
              <w:bottom w:val="single" w:sz="4" w:space="0" w:color="auto"/>
              <w:right w:val="nil"/>
            </w:tcBorders>
            <w:vAlign w:val="center"/>
          </w:tcPr>
          <w:p w14:paraId="493378CD" w14:textId="77777777" w:rsidR="007414DC" w:rsidRPr="001257F4" w:rsidRDefault="007414DC" w:rsidP="00AF487F">
            <w:pPr>
              <w:jc w:val="center"/>
              <w:pPrChange w:id="1279" w:author="Rhian Gibson" w:date="2023-04-05T13:31:00Z">
                <w:pPr>
                  <w:jc w:val="center"/>
                </w:pPr>
              </w:pPrChange>
            </w:pPr>
          </w:p>
        </w:tc>
      </w:tr>
      <w:tr w:rsidR="007414DC" w:rsidRPr="001257F4" w14:paraId="46CDCC60" w14:textId="77777777"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14:paraId="72BC8F2E" w14:textId="77777777" w:rsidR="007414DC" w:rsidRPr="001257F4" w:rsidRDefault="007414DC" w:rsidP="00AF487F">
            <w:pPr>
              <w:spacing w:before="80" w:after="80"/>
              <w:jc w:val="center"/>
              <w:pPrChange w:id="1280" w:author="Rhian Gibson" w:date="2023-04-05T13:31:00Z">
                <w:pPr>
                  <w:spacing w:before="80" w:after="80"/>
                  <w:jc w:val="center"/>
                </w:pPr>
              </w:pPrChange>
            </w:pPr>
            <w:r w:rsidRPr="001257F4">
              <w:t>Pay Committee decides on pay determination</w:t>
            </w:r>
          </w:p>
        </w:tc>
      </w:tr>
      <w:tr w:rsidR="007414DC" w:rsidRPr="001257F4" w14:paraId="290B7C1E" w14:textId="77777777" w:rsidTr="007414DC">
        <w:tc>
          <w:tcPr>
            <w:tcW w:w="4492" w:type="dxa"/>
            <w:tcBorders>
              <w:top w:val="single" w:sz="4" w:space="0" w:color="auto"/>
              <w:left w:val="nil"/>
              <w:bottom w:val="single" w:sz="4" w:space="0" w:color="auto"/>
              <w:right w:val="nil"/>
            </w:tcBorders>
            <w:vAlign w:val="center"/>
          </w:tcPr>
          <w:p w14:paraId="602651AB" w14:textId="77777777" w:rsidR="007414DC" w:rsidRPr="001257F4" w:rsidRDefault="007414DC" w:rsidP="00AF487F">
            <w:pPr>
              <w:jc w:val="center"/>
              <w:pPrChange w:id="1281" w:author="Rhian Gibson" w:date="2023-04-05T13:31:00Z">
                <w:pPr>
                  <w:jc w:val="center"/>
                </w:pPr>
              </w:pPrChange>
            </w:pPr>
          </w:p>
        </w:tc>
        <w:tc>
          <w:tcPr>
            <w:tcW w:w="642" w:type="dxa"/>
            <w:tcBorders>
              <w:top w:val="single" w:sz="4" w:space="0" w:color="auto"/>
              <w:left w:val="nil"/>
              <w:bottom w:val="single" w:sz="4" w:space="0" w:color="auto"/>
              <w:right w:val="nil"/>
            </w:tcBorders>
            <w:vAlign w:val="center"/>
          </w:tcPr>
          <w:p w14:paraId="3918024F" w14:textId="77777777" w:rsidR="007414DC" w:rsidRPr="001257F4" w:rsidRDefault="007414DC" w:rsidP="00AF487F">
            <w:pPr>
              <w:spacing w:before="80" w:after="80"/>
              <w:jc w:val="center"/>
              <w:pPrChange w:id="1282" w:author="Rhian Gibson" w:date="2023-04-05T13:31:00Z">
                <w:pPr>
                  <w:spacing w:before="80" w:after="80"/>
                  <w:jc w:val="center"/>
                </w:pPr>
              </w:pPrChange>
            </w:pPr>
            <w:r w:rsidRPr="001257F4">
              <w:t>↓</w:t>
            </w:r>
          </w:p>
        </w:tc>
        <w:tc>
          <w:tcPr>
            <w:tcW w:w="4494" w:type="dxa"/>
            <w:tcBorders>
              <w:top w:val="single" w:sz="4" w:space="0" w:color="auto"/>
              <w:left w:val="nil"/>
              <w:bottom w:val="single" w:sz="4" w:space="0" w:color="auto"/>
              <w:right w:val="nil"/>
            </w:tcBorders>
            <w:vAlign w:val="center"/>
          </w:tcPr>
          <w:p w14:paraId="691D6DD5" w14:textId="77777777" w:rsidR="007414DC" w:rsidRPr="001257F4" w:rsidRDefault="007414DC" w:rsidP="00AF487F">
            <w:pPr>
              <w:jc w:val="center"/>
              <w:pPrChange w:id="1283" w:author="Rhian Gibson" w:date="2023-04-05T13:31:00Z">
                <w:pPr>
                  <w:jc w:val="center"/>
                </w:pPr>
              </w:pPrChange>
            </w:pPr>
          </w:p>
        </w:tc>
      </w:tr>
      <w:tr w:rsidR="007414DC" w:rsidRPr="001257F4" w14:paraId="37D7E938" w14:textId="77777777"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14:paraId="38A5486A" w14:textId="77777777" w:rsidR="007414DC" w:rsidRPr="001257F4" w:rsidRDefault="00F85A4D" w:rsidP="00AF487F">
            <w:pPr>
              <w:spacing w:before="80" w:after="80"/>
              <w:jc w:val="center"/>
              <w:pPrChange w:id="1284" w:author="Rhian Gibson" w:date="2023-04-05T13:31:00Z">
                <w:pPr>
                  <w:spacing w:before="80" w:after="80"/>
                  <w:jc w:val="center"/>
                </w:pPr>
              </w:pPrChange>
            </w:pPr>
            <w:r w:rsidRPr="001257F4">
              <w:t>Teacher</w:t>
            </w:r>
            <w:r w:rsidR="007414DC" w:rsidRPr="001257F4">
              <w:t xml:space="preserve"> advised by HT in writing</w:t>
            </w:r>
          </w:p>
        </w:tc>
      </w:tr>
      <w:tr w:rsidR="007414DC" w:rsidRPr="001257F4" w14:paraId="52F1F915" w14:textId="77777777" w:rsidTr="007414DC">
        <w:tc>
          <w:tcPr>
            <w:tcW w:w="4492" w:type="dxa"/>
            <w:tcBorders>
              <w:top w:val="single" w:sz="4" w:space="0" w:color="auto"/>
              <w:left w:val="nil"/>
              <w:bottom w:val="nil"/>
              <w:right w:val="nil"/>
            </w:tcBorders>
            <w:vAlign w:val="center"/>
          </w:tcPr>
          <w:p w14:paraId="711AD398" w14:textId="77777777" w:rsidR="007414DC" w:rsidRPr="001257F4" w:rsidRDefault="00F85A4D" w:rsidP="00AF487F">
            <w:pPr>
              <w:spacing w:before="80" w:after="80"/>
              <w:jc w:val="center"/>
              <w:rPr>
                <w:b/>
              </w:rPr>
              <w:pPrChange w:id="1285" w:author="Rhian Gibson" w:date="2023-04-05T13:31:00Z">
                <w:pPr>
                  <w:spacing w:before="80" w:after="80"/>
                  <w:jc w:val="center"/>
                </w:pPr>
              </w:pPrChange>
            </w:pPr>
            <w:r w:rsidRPr="001257F4">
              <w:rPr>
                <w:b/>
              </w:rPr>
              <w:t>TEACHER</w:t>
            </w:r>
            <w:r w:rsidR="007414DC" w:rsidRPr="001257F4">
              <w:rPr>
                <w:b/>
              </w:rPr>
              <w:t xml:space="preserve"> ACCEPTS</w:t>
            </w:r>
          </w:p>
        </w:tc>
        <w:tc>
          <w:tcPr>
            <w:tcW w:w="642" w:type="dxa"/>
            <w:tcBorders>
              <w:top w:val="single" w:sz="4" w:space="0" w:color="auto"/>
              <w:left w:val="nil"/>
              <w:bottom w:val="nil"/>
              <w:right w:val="nil"/>
            </w:tcBorders>
            <w:vAlign w:val="center"/>
          </w:tcPr>
          <w:p w14:paraId="2D346EA6" w14:textId="77777777" w:rsidR="007414DC" w:rsidRPr="001257F4" w:rsidRDefault="007414DC" w:rsidP="00AF487F">
            <w:pPr>
              <w:spacing w:before="80" w:after="80"/>
              <w:jc w:val="center"/>
              <w:pPrChange w:id="1286" w:author="Rhian Gibson" w:date="2023-04-05T13:31:00Z">
                <w:pPr>
                  <w:spacing w:before="80" w:after="80"/>
                  <w:jc w:val="center"/>
                </w:pPr>
              </w:pPrChange>
            </w:pPr>
          </w:p>
        </w:tc>
        <w:tc>
          <w:tcPr>
            <w:tcW w:w="4494" w:type="dxa"/>
            <w:tcBorders>
              <w:top w:val="single" w:sz="4" w:space="0" w:color="auto"/>
              <w:left w:val="nil"/>
              <w:bottom w:val="nil"/>
              <w:right w:val="nil"/>
            </w:tcBorders>
            <w:vAlign w:val="center"/>
          </w:tcPr>
          <w:p w14:paraId="4F8596AB" w14:textId="77777777" w:rsidR="007414DC" w:rsidRPr="001257F4" w:rsidRDefault="00F85A4D" w:rsidP="00AF487F">
            <w:pPr>
              <w:spacing w:before="80" w:after="80"/>
              <w:jc w:val="center"/>
              <w:rPr>
                <w:b/>
              </w:rPr>
              <w:pPrChange w:id="1287" w:author="Rhian Gibson" w:date="2023-04-05T13:31:00Z">
                <w:pPr>
                  <w:spacing w:before="80" w:after="80"/>
                  <w:jc w:val="center"/>
                </w:pPr>
              </w:pPrChange>
            </w:pPr>
            <w:r w:rsidRPr="001257F4">
              <w:rPr>
                <w:b/>
              </w:rPr>
              <w:t>TEACHER</w:t>
            </w:r>
            <w:r w:rsidR="007414DC" w:rsidRPr="001257F4">
              <w:rPr>
                <w:b/>
              </w:rPr>
              <w:t xml:space="preserve"> DOES NOT ACCEPT</w:t>
            </w:r>
          </w:p>
        </w:tc>
      </w:tr>
      <w:tr w:rsidR="007414DC" w:rsidRPr="001257F4" w14:paraId="1FD05712" w14:textId="77777777" w:rsidTr="007414DC">
        <w:tc>
          <w:tcPr>
            <w:tcW w:w="4492" w:type="dxa"/>
            <w:tcBorders>
              <w:top w:val="nil"/>
              <w:left w:val="nil"/>
              <w:bottom w:val="single" w:sz="4" w:space="0" w:color="auto"/>
              <w:right w:val="nil"/>
            </w:tcBorders>
            <w:vAlign w:val="center"/>
          </w:tcPr>
          <w:p w14:paraId="27ED881A" w14:textId="77777777" w:rsidR="007414DC" w:rsidRPr="001257F4" w:rsidRDefault="007414DC" w:rsidP="00AF487F">
            <w:pPr>
              <w:spacing w:after="80"/>
              <w:jc w:val="center"/>
              <w:pPrChange w:id="1288" w:author="Rhian Gibson" w:date="2023-04-05T13:31:00Z">
                <w:pPr>
                  <w:spacing w:after="80"/>
                  <w:jc w:val="center"/>
                </w:pPr>
              </w:pPrChange>
            </w:pPr>
            <w:r w:rsidRPr="001257F4">
              <w:t>↓</w:t>
            </w:r>
          </w:p>
        </w:tc>
        <w:tc>
          <w:tcPr>
            <w:tcW w:w="642" w:type="dxa"/>
            <w:tcBorders>
              <w:top w:val="nil"/>
              <w:left w:val="nil"/>
              <w:bottom w:val="nil"/>
              <w:right w:val="nil"/>
            </w:tcBorders>
            <w:vAlign w:val="center"/>
          </w:tcPr>
          <w:p w14:paraId="5E8B0F61" w14:textId="77777777" w:rsidR="007414DC" w:rsidRPr="001257F4" w:rsidRDefault="007414DC" w:rsidP="00AF487F">
            <w:pPr>
              <w:jc w:val="center"/>
              <w:pPrChange w:id="1289" w:author="Rhian Gibson" w:date="2023-04-05T13:31:00Z">
                <w:pPr>
                  <w:jc w:val="center"/>
                </w:pPr>
              </w:pPrChange>
            </w:pPr>
          </w:p>
        </w:tc>
        <w:tc>
          <w:tcPr>
            <w:tcW w:w="4494" w:type="dxa"/>
            <w:tcBorders>
              <w:top w:val="nil"/>
              <w:left w:val="nil"/>
              <w:bottom w:val="nil"/>
              <w:right w:val="nil"/>
            </w:tcBorders>
            <w:vAlign w:val="center"/>
          </w:tcPr>
          <w:p w14:paraId="17D9F673" w14:textId="77777777" w:rsidR="007414DC" w:rsidRPr="001257F4" w:rsidRDefault="007414DC" w:rsidP="00AF487F">
            <w:pPr>
              <w:jc w:val="center"/>
              <w:pPrChange w:id="1290" w:author="Rhian Gibson" w:date="2023-04-05T13:31:00Z">
                <w:pPr>
                  <w:jc w:val="center"/>
                </w:pPr>
              </w:pPrChange>
            </w:pPr>
            <w:r w:rsidRPr="001257F4">
              <w:t>↓</w:t>
            </w:r>
          </w:p>
        </w:tc>
      </w:tr>
      <w:tr w:rsidR="007414DC" w:rsidRPr="001257F4" w14:paraId="2D66BD2E" w14:textId="77777777" w:rsidTr="007414DC">
        <w:tc>
          <w:tcPr>
            <w:tcW w:w="4492" w:type="dxa"/>
            <w:tcBorders>
              <w:top w:val="single" w:sz="4" w:space="0" w:color="auto"/>
              <w:left w:val="single" w:sz="4" w:space="0" w:color="auto"/>
              <w:bottom w:val="single" w:sz="4" w:space="0" w:color="auto"/>
              <w:right w:val="single" w:sz="4" w:space="0" w:color="auto"/>
            </w:tcBorders>
            <w:vAlign w:val="center"/>
          </w:tcPr>
          <w:p w14:paraId="16A91759" w14:textId="77777777" w:rsidR="007414DC" w:rsidRPr="001257F4" w:rsidRDefault="007414DC" w:rsidP="00AF487F">
            <w:pPr>
              <w:spacing w:before="80" w:after="80"/>
              <w:jc w:val="center"/>
              <w:rPr>
                <w:b/>
              </w:rPr>
              <w:pPrChange w:id="1291" w:author="Rhian Gibson" w:date="2023-04-05T13:31:00Z">
                <w:pPr>
                  <w:spacing w:before="80" w:after="80"/>
                  <w:jc w:val="center"/>
                </w:pPr>
              </w:pPrChange>
            </w:pPr>
            <w:r w:rsidRPr="001257F4">
              <w:rPr>
                <w:b/>
              </w:rPr>
              <w:t>END OF PROCESS</w:t>
            </w:r>
          </w:p>
        </w:tc>
        <w:tc>
          <w:tcPr>
            <w:tcW w:w="642" w:type="dxa"/>
            <w:tcBorders>
              <w:top w:val="nil"/>
              <w:left w:val="single" w:sz="4" w:space="0" w:color="auto"/>
              <w:bottom w:val="nil"/>
              <w:right w:val="nil"/>
            </w:tcBorders>
            <w:vAlign w:val="center"/>
          </w:tcPr>
          <w:p w14:paraId="6FF16195" w14:textId="77777777" w:rsidR="007414DC" w:rsidRPr="001257F4" w:rsidRDefault="007414DC" w:rsidP="00AF487F">
            <w:pPr>
              <w:jc w:val="center"/>
              <w:pPrChange w:id="1292" w:author="Rhian Gibson" w:date="2023-04-05T13:31:00Z">
                <w:pPr>
                  <w:jc w:val="center"/>
                </w:pPr>
              </w:pPrChange>
            </w:pPr>
          </w:p>
        </w:tc>
        <w:tc>
          <w:tcPr>
            <w:tcW w:w="4494" w:type="dxa"/>
            <w:tcBorders>
              <w:top w:val="nil"/>
              <w:left w:val="nil"/>
              <w:bottom w:val="nil"/>
              <w:right w:val="nil"/>
            </w:tcBorders>
            <w:vAlign w:val="center"/>
          </w:tcPr>
          <w:p w14:paraId="1A39906F" w14:textId="77777777" w:rsidR="007414DC" w:rsidRPr="001257F4" w:rsidRDefault="007414DC" w:rsidP="00AF487F">
            <w:pPr>
              <w:jc w:val="center"/>
              <w:pPrChange w:id="1293" w:author="Rhian Gibson" w:date="2023-04-05T13:31:00Z">
                <w:pPr>
                  <w:jc w:val="center"/>
                </w:pPr>
              </w:pPrChange>
            </w:pPr>
            <w:r w:rsidRPr="001257F4">
              <w:t>↓</w:t>
            </w:r>
          </w:p>
        </w:tc>
      </w:tr>
      <w:tr w:rsidR="007414DC" w:rsidRPr="001257F4" w14:paraId="69FDA12F" w14:textId="77777777" w:rsidTr="007414DC">
        <w:tc>
          <w:tcPr>
            <w:tcW w:w="4492" w:type="dxa"/>
            <w:tcBorders>
              <w:top w:val="single" w:sz="4" w:space="0" w:color="auto"/>
              <w:left w:val="nil"/>
              <w:bottom w:val="single" w:sz="4" w:space="0" w:color="auto"/>
              <w:right w:val="nil"/>
            </w:tcBorders>
            <w:vAlign w:val="center"/>
          </w:tcPr>
          <w:p w14:paraId="597452CB" w14:textId="77777777" w:rsidR="007414DC" w:rsidRPr="001257F4" w:rsidRDefault="007414DC" w:rsidP="00AF487F">
            <w:pPr>
              <w:jc w:val="center"/>
              <w:pPrChange w:id="1294" w:author="Rhian Gibson" w:date="2023-04-05T13:31:00Z">
                <w:pPr>
                  <w:jc w:val="center"/>
                </w:pPr>
              </w:pPrChange>
            </w:pPr>
          </w:p>
        </w:tc>
        <w:tc>
          <w:tcPr>
            <w:tcW w:w="642" w:type="dxa"/>
            <w:tcBorders>
              <w:top w:val="nil"/>
              <w:left w:val="nil"/>
              <w:bottom w:val="single" w:sz="4" w:space="0" w:color="auto"/>
              <w:right w:val="nil"/>
            </w:tcBorders>
            <w:vAlign w:val="center"/>
          </w:tcPr>
          <w:p w14:paraId="5E9921B7" w14:textId="77777777" w:rsidR="007414DC" w:rsidRPr="001257F4" w:rsidRDefault="007414DC" w:rsidP="00AF487F">
            <w:pPr>
              <w:jc w:val="center"/>
              <w:pPrChange w:id="1295" w:author="Rhian Gibson" w:date="2023-04-05T13:31:00Z">
                <w:pPr>
                  <w:jc w:val="center"/>
                </w:pPr>
              </w:pPrChange>
            </w:pPr>
          </w:p>
        </w:tc>
        <w:tc>
          <w:tcPr>
            <w:tcW w:w="4494" w:type="dxa"/>
            <w:tcBorders>
              <w:top w:val="nil"/>
              <w:left w:val="nil"/>
              <w:bottom w:val="single" w:sz="4" w:space="0" w:color="auto"/>
              <w:right w:val="nil"/>
            </w:tcBorders>
            <w:vAlign w:val="center"/>
          </w:tcPr>
          <w:p w14:paraId="33AF5FDE" w14:textId="77777777" w:rsidR="007414DC" w:rsidRPr="001257F4" w:rsidRDefault="007414DC" w:rsidP="00AF487F">
            <w:pPr>
              <w:spacing w:after="80"/>
              <w:jc w:val="center"/>
              <w:pPrChange w:id="1296" w:author="Rhian Gibson" w:date="2023-04-05T13:31:00Z">
                <w:pPr>
                  <w:spacing w:after="80"/>
                  <w:jc w:val="center"/>
                </w:pPr>
              </w:pPrChange>
            </w:pPr>
            <w:r w:rsidRPr="001257F4">
              <w:t>↓</w:t>
            </w:r>
          </w:p>
        </w:tc>
      </w:tr>
      <w:tr w:rsidR="007414DC" w:rsidRPr="001257F4" w14:paraId="7720CA3A" w14:textId="77777777" w:rsidTr="00522F3D">
        <w:tc>
          <w:tcPr>
            <w:tcW w:w="9628" w:type="dxa"/>
            <w:gridSpan w:val="3"/>
            <w:tcBorders>
              <w:top w:val="single" w:sz="4" w:space="0" w:color="auto"/>
              <w:bottom w:val="single" w:sz="4" w:space="0" w:color="auto"/>
            </w:tcBorders>
            <w:vAlign w:val="center"/>
          </w:tcPr>
          <w:p w14:paraId="421D8A99" w14:textId="77777777" w:rsidR="007414DC" w:rsidRPr="001257F4" w:rsidRDefault="00F85A4D" w:rsidP="00AF487F">
            <w:pPr>
              <w:spacing w:before="80"/>
              <w:jc w:val="center"/>
              <w:pPrChange w:id="1297" w:author="Rhian Gibson" w:date="2023-04-05T13:31:00Z">
                <w:pPr>
                  <w:spacing w:before="80"/>
                  <w:jc w:val="center"/>
                </w:pPr>
              </w:pPrChange>
            </w:pPr>
            <w:r w:rsidRPr="001257F4">
              <w:t>Teacher</w:t>
            </w:r>
            <w:r w:rsidR="007414DC" w:rsidRPr="001257F4">
              <w:t xml:space="preserve"> requests representation hearing with Pay Committee.  Once this </w:t>
            </w:r>
          </w:p>
          <w:p w14:paraId="025AF976" w14:textId="77777777" w:rsidR="007414DC" w:rsidRPr="001257F4" w:rsidRDefault="007414DC" w:rsidP="00AF487F">
            <w:pPr>
              <w:spacing w:after="80"/>
              <w:jc w:val="center"/>
              <w:pPrChange w:id="1298" w:author="Rhian Gibson" w:date="2023-04-05T13:31:00Z">
                <w:pPr>
                  <w:spacing w:after="80"/>
                  <w:jc w:val="center"/>
                </w:pPr>
              </w:pPrChange>
            </w:pPr>
            <w:r w:rsidRPr="001257F4">
              <w:t xml:space="preserve">has taken place the </w:t>
            </w:r>
            <w:r w:rsidR="00F85A4D" w:rsidRPr="001257F4">
              <w:t>Teacher</w:t>
            </w:r>
            <w:r w:rsidRPr="001257F4">
              <w:t xml:space="preserve"> is notified of the decision</w:t>
            </w:r>
          </w:p>
        </w:tc>
      </w:tr>
      <w:tr w:rsidR="00522F3D" w:rsidRPr="001257F4" w14:paraId="26464867" w14:textId="77777777" w:rsidTr="00522F3D">
        <w:tc>
          <w:tcPr>
            <w:tcW w:w="4492" w:type="dxa"/>
            <w:tcBorders>
              <w:left w:val="nil"/>
              <w:bottom w:val="nil"/>
              <w:right w:val="nil"/>
            </w:tcBorders>
            <w:vAlign w:val="center"/>
          </w:tcPr>
          <w:p w14:paraId="3FFB1346" w14:textId="77777777" w:rsidR="00522F3D" w:rsidRPr="001257F4" w:rsidRDefault="00F85A4D" w:rsidP="00AF487F">
            <w:pPr>
              <w:spacing w:before="80" w:after="80"/>
              <w:jc w:val="center"/>
              <w:rPr>
                <w:b/>
              </w:rPr>
              <w:pPrChange w:id="1299" w:author="Rhian Gibson" w:date="2023-04-05T13:31:00Z">
                <w:pPr>
                  <w:spacing w:before="80" w:after="80"/>
                  <w:jc w:val="center"/>
                </w:pPr>
              </w:pPrChange>
            </w:pPr>
            <w:r w:rsidRPr="001257F4">
              <w:rPr>
                <w:b/>
              </w:rPr>
              <w:t>TEACHER</w:t>
            </w:r>
            <w:r w:rsidR="00522F3D" w:rsidRPr="001257F4">
              <w:rPr>
                <w:b/>
              </w:rPr>
              <w:t xml:space="preserve"> ACCEPTS</w:t>
            </w:r>
          </w:p>
        </w:tc>
        <w:tc>
          <w:tcPr>
            <w:tcW w:w="642" w:type="dxa"/>
            <w:tcBorders>
              <w:left w:val="nil"/>
              <w:bottom w:val="nil"/>
              <w:right w:val="nil"/>
            </w:tcBorders>
            <w:vAlign w:val="center"/>
          </w:tcPr>
          <w:p w14:paraId="1E1F4D1B" w14:textId="77777777" w:rsidR="00522F3D" w:rsidRPr="001257F4" w:rsidRDefault="00522F3D" w:rsidP="00AF487F">
            <w:pPr>
              <w:spacing w:before="80" w:after="80"/>
              <w:jc w:val="center"/>
              <w:rPr>
                <w:b/>
              </w:rPr>
              <w:pPrChange w:id="1300" w:author="Rhian Gibson" w:date="2023-04-05T13:31:00Z">
                <w:pPr>
                  <w:spacing w:before="80" w:after="80"/>
                  <w:jc w:val="center"/>
                </w:pPr>
              </w:pPrChange>
            </w:pPr>
          </w:p>
        </w:tc>
        <w:tc>
          <w:tcPr>
            <w:tcW w:w="4494" w:type="dxa"/>
            <w:tcBorders>
              <w:left w:val="nil"/>
              <w:bottom w:val="nil"/>
              <w:right w:val="nil"/>
            </w:tcBorders>
            <w:vAlign w:val="center"/>
          </w:tcPr>
          <w:p w14:paraId="31DDD522" w14:textId="77777777" w:rsidR="00522F3D" w:rsidRPr="001257F4" w:rsidRDefault="00F85A4D" w:rsidP="00AF487F">
            <w:pPr>
              <w:spacing w:before="80" w:after="80"/>
              <w:jc w:val="center"/>
              <w:rPr>
                <w:b/>
              </w:rPr>
              <w:pPrChange w:id="1301" w:author="Rhian Gibson" w:date="2023-04-05T13:31:00Z">
                <w:pPr>
                  <w:spacing w:before="80" w:after="80"/>
                  <w:jc w:val="center"/>
                </w:pPr>
              </w:pPrChange>
            </w:pPr>
            <w:r w:rsidRPr="001257F4">
              <w:rPr>
                <w:b/>
              </w:rPr>
              <w:t>TEACHER</w:t>
            </w:r>
            <w:r w:rsidR="00522F3D" w:rsidRPr="001257F4">
              <w:rPr>
                <w:b/>
              </w:rPr>
              <w:t xml:space="preserve"> DOES NOT ACCEPT</w:t>
            </w:r>
          </w:p>
        </w:tc>
      </w:tr>
      <w:tr w:rsidR="00522F3D" w:rsidRPr="001257F4" w14:paraId="0760AB71" w14:textId="77777777" w:rsidTr="00522F3D">
        <w:tc>
          <w:tcPr>
            <w:tcW w:w="4492" w:type="dxa"/>
            <w:tcBorders>
              <w:top w:val="nil"/>
              <w:left w:val="nil"/>
              <w:bottom w:val="single" w:sz="4" w:space="0" w:color="auto"/>
              <w:right w:val="nil"/>
            </w:tcBorders>
            <w:vAlign w:val="center"/>
          </w:tcPr>
          <w:p w14:paraId="71546318" w14:textId="77777777" w:rsidR="00522F3D" w:rsidRPr="001257F4" w:rsidRDefault="00522F3D" w:rsidP="00AF487F">
            <w:pPr>
              <w:spacing w:after="80"/>
              <w:jc w:val="center"/>
              <w:pPrChange w:id="1302" w:author="Rhian Gibson" w:date="2023-04-05T13:31:00Z">
                <w:pPr>
                  <w:spacing w:after="80"/>
                  <w:jc w:val="center"/>
                </w:pPr>
              </w:pPrChange>
            </w:pPr>
            <w:r w:rsidRPr="001257F4">
              <w:t>↓</w:t>
            </w:r>
          </w:p>
        </w:tc>
        <w:tc>
          <w:tcPr>
            <w:tcW w:w="642" w:type="dxa"/>
            <w:tcBorders>
              <w:top w:val="nil"/>
              <w:left w:val="nil"/>
              <w:bottom w:val="nil"/>
              <w:right w:val="nil"/>
            </w:tcBorders>
            <w:vAlign w:val="center"/>
          </w:tcPr>
          <w:p w14:paraId="4D6A7B17" w14:textId="77777777" w:rsidR="00522F3D" w:rsidRPr="001257F4" w:rsidRDefault="00522F3D" w:rsidP="00AF487F">
            <w:pPr>
              <w:spacing w:after="80"/>
              <w:jc w:val="center"/>
              <w:pPrChange w:id="1303" w:author="Rhian Gibson" w:date="2023-04-05T13:31:00Z">
                <w:pPr>
                  <w:spacing w:after="80"/>
                  <w:jc w:val="center"/>
                </w:pPr>
              </w:pPrChange>
            </w:pPr>
          </w:p>
        </w:tc>
        <w:tc>
          <w:tcPr>
            <w:tcW w:w="4494" w:type="dxa"/>
            <w:tcBorders>
              <w:top w:val="nil"/>
              <w:left w:val="nil"/>
              <w:bottom w:val="single" w:sz="4" w:space="0" w:color="auto"/>
              <w:right w:val="nil"/>
            </w:tcBorders>
            <w:vAlign w:val="center"/>
          </w:tcPr>
          <w:p w14:paraId="09010670" w14:textId="77777777" w:rsidR="00522F3D" w:rsidRPr="001257F4" w:rsidRDefault="00522F3D" w:rsidP="00AF487F">
            <w:pPr>
              <w:spacing w:after="80"/>
              <w:jc w:val="center"/>
              <w:pPrChange w:id="1304" w:author="Rhian Gibson" w:date="2023-04-05T13:31:00Z">
                <w:pPr>
                  <w:spacing w:after="80"/>
                  <w:jc w:val="center"/>
                </w:pPr>
              </w:pPrChange>
            </w:pPr>
            <w:r w:rsidRPr="001257F4">
              <w:t>↓</w:t>
            </w:r>
          </w:p>
        </w:tc>
      </w:tr>
      <w:tr w:rsidR="00522F3D" w:rsidRPr="001257F4" w14:paraId="45A46E43" w14:textId="77777777" w:rsidTr="00522F3D">
        <w:tc>
          <w:tcPr>
            <w:tcW w:w="4492" w:type="dxa"/>
            <w:tcBorders>
              <w:top w:val="single" w:sz="4" w:space="0" w:color="auto"/>
              <w:left w:val="single" w:sz="4" w:space="0" w:color="auto"/>
              <w:bottom w:val="single" w:sz="4" w:space="0" w:color="auto"/>
              <w:right w:val="single" w:sz="4" w:space="0" w:color="auto"/>
            </w:tcBorders>
            <w:vAlign w:val="center"/>
          </w:tcPr>
          <w:p w14:paraId="229DBCBC" w14:textId="77777777" w:rsidR="00522F3D" w:rsidRPr="001257F4" w:rsidRDefault="00522F3D" w:rsidP="00AF487F">
            <w:pPr>
              <w:spacing w:before="80" w:after="80"/>
              <w:jc w:val="center"/>
              <w:rPr>
                <w:b/>
              </w:rPr>
              <w:pPrChange w:id="1305" w:author="Rhian Gibson" w:date="2023-04-05T13:31:00Z">
                <w:pPr>
                  <w:spacing w:before="80" w:after="80"/>
                  <w:jc w:val="center"/>
                </w:pPr>
              </w:pPrChange>
            </w:pPr>
            <w:r w:rsidRPr="001257F4">
              <w:rPr>
                <w:b/>
              </w:rPr>
              <w:t>END OF PROCESS</w:t>
            </w:r>
          </w:p>
        </w:tc>
        <w:tc>
          <w:tcPr>
            <w:tcW w:w="642" w:type="dxa"/>
            <w:tcBorders>
              <w:top w:val="nil"/>
              <w:left w:val="single" w:sz="4" w:space="0" w:color="auto"/>
              <w:bottom w:val="nil"/>
              <w:right w:val="single" w:sz="4" w:space="0" w:color="auto"/>
            </w:tcBorders>
            <w:vAlign w:val="center"/>
          </w:tcPr>
          <w:p w14:paraId="185E31FF" w14:textId="77777777" w:rsidR="00522F3D" w:rsidRPr="001257F4" w:rsidRDefault="00522F3D" w:rsidP="00AF487F">
            <w:pPr>
              <w:spacing w:before="80" w:after="80"/>
              <w:jc w:val="center"/>
              <w:pPrChange w:id="1306" w:author="Rhian Gibson" w:date="2023-04-05T13:31:00Z">
                <w:pPr>
                  <w:spacing w:before="80" w:after="80"/>
                  <w:jc w:val="center"/>
                </w:pPr>
              </w:pPrChange>
            </w:pPr>
          </w:p>
        </w:tc>
        <w:tc>
          <w:tcPr>
            <w:tcW w:w="4494" w:type="dxa"/>
            <w:tcBorders>
              <w:top w:val="single" w:sz="4" w:space="0" w:color="auto"/>
              <w:left w:val="single" w:sz="4" w:space="0" w:color="auto"/>
              <w:bottom w:val="single" w:sz="4" w:space="0" w:color="auto"/>
              <w:right w:val="single" w:sz="4" w:space="0" w:color="auto"/>
            </w:tcBorders>
            <w:vAlign w:val="center"/>
          </w:tcPr>
          <w:p w14:paraId="70B0B1DD" w14:textId="77777777" w:rsidR="00522F3D" w:rsidRPr="001257F4" w:rsidRDefault="00522F3D" w:rsidP="00AF487F">
            <w:pPr>
              <w:spacing w:before="80" w:after="80"/>
              <w:jc w:val="center"/>
              <w:pPrChange w:id="1307" w:author="Rhian Gibson" w:date="2023-04-05T13:31:00Z">
                <w:pPr>
                  <w:spacing w:before="80" w:after="80"/>
                  <w:jc w:val="center"/>
                </w:pPr>
              </w:pPrChange>
            </w:pPr>
            <w:r w:rsidRPr="001257F4">
              <w:t>Appeal escalated to Appeal Committee</w:t>
            </w:r>
          </w:p>
        </w:tc>
      </w:tr>
      <w:tr w:rsidR="00522F3D" w:rsidRPr="001257F4" w14:paraId="7E2E7B79" w14:textId="77777777" w:rsidTr="00522F3D">
        <w:tc>
          <w:tcPr>
            <w:tcW w:w="4492" w:type="dxa"/>
            <w:tcBorders>
              <w:top w:val="single" w:sz="4" w:space="0" w:color="auto"/>
              <w:left w:val="nil"/>
              <w:bottom w:val="single" w:sz="4" w:space="0" w:color="auto"/>
              <w:right w:val="nil"/>
            </w:tcBorders>
            <w:vAlign w:val="center"/>
          </w:tcPr>
          <w:p w14:paraId="5026C74C" w14:textId="77777777" w:rsidR="00522F3D" w:rsidRPr="001257F4" w:rsidRDefault="00522F3D" w:rsidP="00AF487F">
            <w:pPr>
              <w:jc w:val="center"/>
              <w:pPrChange w:id="1308" w:author="Rhian Gibson" w:date="2023-04-05T13:31:00Z">
                <w:pPr>
                  <w:jc w:val="center"/>
                </w:pPr>
              </w:pPrChange>
            </w:pPr>
          </w:p>
        </w:tc>
        <w:tc>
          <w:tcPr>
            <w:tcW w:w="642" w:type="dxa"/>
            <w:tcBorders>
              <w:top w:val="nil"/>
              <w:left w:val="nil"/>
              <w:bottom w:val="single" w:sz="4" w:space="0" w:color="auto"/>
              <w:right w:val="nil"/>
            </w:tcBorders>
            <w:vAlign w:val="center"/>
          </w:tcPr>
          <w:p w14:paraId="7AB888F8" w14:textId="77777777" w:rsidR="00522F3D" w:rsidRPr="001257F4" w:rsidRDefault="00522F3D" w:rsidP="00AF487F">
            <w:pPr>
              <w:jc w:val="center"/>
              <w:pPrChange w:id="1309" w:author="Rhian Gibson" w:date="2023-04-05T13:31:00Z">
                <w:pPr>
                  <w:jc w:val="center"/>
                </w:pPr>
              </w:pPrChange>
            </w:pPr>
          </w:p>
        </w:tc>
        <w:tc>
          <w:tcPr>
            <w:tcW w:w="4494" w:type="dxa"/>
            <w:tcBorders>
              <w:top w:val="single" w:sz="4" w:space="0" w:color="auto"/>
              <w:left w:val="nil"/>
              <w:bottom w:val="single" w:sz="4" w:space="0" w:color="auto"/>
              <w:right w:val="nil"/>
            </w:tcBorders>
            <w:vAlign w:val="center"/>
          </w:tcPr>
          <w:p w14:paraId="146B948C" w14:textId="77777777" w:rsidR="00522F3D" w:rsidRPr="001257F4" w:rsidRDefault="00522F3D" w:rsidP="00AF487F">
            <w:pPr>
              <w:spacing w:before="80" w:after="80"/>
              <w:jc w:val="center"/>
              <w:pPrChange w:id="1310" w:author="Rhian Gibson" w:date="2023-04-05T13:31:00Z">
                <w:pPr>
                  <w:spacing w:before="80" w:after="80"/>
                  <w:jc w:val="center"/>
                </w:pPr>
              </w:pPrChange>
            </w:pPr>
            <w:r w:rsidRPr="001257F4">
              <w:t>↓</w:t>
            </w:r>
          </w:p>
        </w:tc>
      </w:tr>
      <w:tr w:rsidR="00522F3D" w:rsidRPr="001257F4" w14:paraId="3C6E470F" w14:textId="77777777"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14:paraId="5843CF23" w14:textId="77777777" w:rsidR="00522F3D" w:rsidRPr="001257F4" w:rsidRDefault="00522F3D" w:rsidP="00AF487F">
            <w:pPr>
              <w:spacing w:before="80" w:after="80"/>
              <w:jc w:val="center"/>
              <w:pPrChange w:id="1311" w:author="Rhian Gibson" w:date="2023-04-05T13:31:00Z">
                <w:pPr>
                  <w:spacing w:before="80" w:after="80"/>
                  <w:jc w:val="center"/>
                </w:pPr>
              </w:pPrChange>
            </w:pPr>
            <w:r w:rsidRPr="001257F4">
              <w:t xml:space="preserve">Appeal Committee hears pay appeal and decision notified to </w:t>
            </w:r>
            <w:r w:rsidR="00F85A4D" w:rsidRPr="001257F4">
              <w:t>Teacher</w:t>
            </w:r>
          </w:p>
        </w:tc>
      </w:tr>
      <w:tr w:rsidR="00522F3D" w:rsidRPr="001257F4" w14:paraId="02A6E3EE" w14:textId="77777777" w:rsidTr="00522F3D">
        <w:tc>
          <w:tcPr>
            <w:tcW w:w="9628" w:type="dxa"/>
            <w:gridSpan w:val="3"/>
            <w:tcBorders>
              <w:top w:val="single" w:sz="4" w:space="0" w:color="auto"/>
              <w:left w:val="nil"/>
              <w:bottom w:val="single" w:sz="4" w:space="0" w:color="auto"/>
              <w:right w:val="nil"/>
            </w:tcBorders>
            <w:vAlign w:val="center"/>
          </w:tcPr>
          <w:p w14:paraId="6DA8E004" w14:textId="77777777" w:rsidR="00522F3D" w:rsidRPr="001257F4" w:rsidRDefault="00522F3D" w:rsidP="00AF487F">
            <w:pPr>
              <w:spacing w:before="80" w:after="80"/>
              <w:jc w:val="center"/>
              <w:pPrChange w:id="1312" w:author="Rhian Gibson" w:date="2023-04-05T13:31:00Z">
                <w:pPr>
                  <w:spacing w:before="80" w:after="80"/>
                  <w:jc w:val="center"/>
                </w:pPr>
              </w:pPrChange>
            </w:pPr>
            <w:r w:rsidRPr="001257F4">
              <w:t>↓</w:t>
            </w:r>
          </w:p>
        </w:tc>
      </w:tr>
      <w:tr w:rsidR="00522F3D" w:rsidRPr="001257F4" w14:paraId="51D6855C" w14:textId="77777777"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14:paraId="5782D948" w14:textId="77777777" w:rsidR="00522F3D" w:rsidRPr="001257F4" w:rsidRDefault="00522F3D" w:rsidP="00AF487F">
            <w:pPr>
              <w:spacing w:before="80" w:after="80"/>
              <w:jc w:val="center"/>
              <w:rPr>
                <w:b/>
              </w:rPr>
              <w:pPrChange w:id="1313" w:author="Rhian Gibson" w:date="2023-04-05T13:31:00Z">
                <w:pPr>
                  <w:spacing w:before="80" w:after="80"/>
                  <w:jc w:val="center"/>
                </w:pPr>
              </w:pPrChange>
            </w:pPr>
            <w:r w:rsidRPr="001257F4">
              <w:rPr>
                <w:b/>
              </w:rPr>
              <w:t>END OF PROCESS</w:t>
            </w:r>
          </w:p>
        </w:tc>
      </w:tr>
    </w:tbl>
    <w:p w14:paraId="2DC701F9" w14:textId="77777777" w:rsidR="00951D7C" w:rsidRPr="001257F4" w:rsidRDefault="00951D7C" w:rsidP="00AF487F">
      <w:pPr>
        <w:rPr>
          <w:b/>
        </w:rPr>
        <w:sectPr w:rsidR="00951D7C" w:rsidRPr="001257F4" w:rsidSect="00A9465B">
          <w:headerReference w:type="default" r:id="rId25"/>
          <w:pgSz w:w="11906" w:h="16838"/>
          <w:pgMar w:top="1134" w:right="1134" w:bottom="1134" w:left="1134" w:header="709" w:footer="567" w:gutter="0"/>
          <w:cols w:space="708"/>
          <w:docGrid w:linePitch="360"/>
        </w:sectPr>
        <w:pPrChange w:id="1314" w:author="Rhian Gibson" w:date="2023-04-05T13:31:00Z">
          <w:pPr/>
        </w:pPrChange>
      </w:pPr>
    </w:p>
    <w:p w14:paraId="46A38858" w14:textId="77777777" w:rsidR="00951D7C" w:rsidRPr="001257F4" w:rsidRDefault="007F6371" w:rsidP="00AF487F">
      <w:pPr>
        <w:jc w:val="center"/>
        <w:rPr>
          <w:b/>
        </w:rPr>
        <w:pPrChange w:id="1315" w:author="Rhian Gibson" w:date="2023-04-05T13:31:00Z">
          <w:pPr>
            <w:jc w:val="center"/>
          </w:pPr>
        </w:pPrChange>
      </w:pPr>
      <w:r w:rsidRPr="001257F4">
        <w:rPr>
          <w:b/>
        </w:rPr>
        <w:t>LEADERSHIP GROUP SALARIES GUIDANCE</w:t>
      </w:r>
    </w:p>
    <w:p w14:paraId="0AB27E79" w14:textId="77777777" w:rsidR="007F6371" w:rsidRPr="001257F4" w:rsidRDefault="007F6371" w:rsidP="00AF487F">
      <w:pPr>
        <w:rPr>
          <w:b/>
        </w:rPr>
        <w:pPrChange w:id="1316" w:author="Rhian Gibson" w:date="2023-04-05T13:31:00Z">
          <w:pPr/>
        </w:pPrChange>
      </w:pPr>
    </w:p>
    <w:p w14:paraId="7CAAAE03" w14:textId="77777777" w:rsidR="007F6371" w:rsidRPr="001257F4" w:rsidRDefault="004821BE" w:rsidP="00AF487F">
      <w:pPr>
        <w:pStyle w:val="ListParagraph"/>
        <w:numPr>
          <w:ilvl w:val="0"/>
          <w:numId w:val="31"/>
        </w:numPr>
        <w:ind w:left="567" w:hanging="567"/>
        <w:rPr>
          <w:b/>
        </w:rPr>
        <w:pPrChange w:id="1317" w:author="Rhian Gibson" w:date="2023-04-05T13:31:00Z">
          <w:pPr>
            <w:pStyle w:val="ListParagraph"/>
            <w:numPr>
              <w:numId w:val="31"/>
            </w:numPr>
            <w:ind w:left="567" w:hanging="567"/>
          </w:pPr>
        </w:pPrChange>
      </w:pPr>
      <w:proofErr w:type="spellStart"/>
      <w:r w:rsidRPr="001257F4">
        <w:rPr>
          <w:b/>
        </w:rPr>
        <w:t>Headteacher</w:t>
      </w:r>
      <w:proofErr w:type="spellEnd"/>
      <w:r w:rsidR="007F6371" w:rsidRPr="001257F4">
        <w:rPr>
          <w:b/>
        </w:rPr>
        <w:t xml:space="preserve"> and Leadership Team (ALL SCHOOLS)</w:t>
      </w:r>
    </w:p>
    <w:p w14:paraId="3AE2A2ED" w14:textId="77777777" w:rsidR="00BA7423" w:rsidRDefault="00BA7423" w:rsidP="00AF487F">
      <w:pPr>
        <w:pStyle w:val="ListParagraph"/>
        <w:ind w:left="567"/>
        <w:pPrChange w:id="1318" w:author="Rhian Gibson" w:date="2023-04-05T13:31:00Z">
          <w:pPr>
            <w:pStyle w:val="ListParagraph"/>
            <w:ind w:left="567"/>
          </w:pPr>
        </w:pPrChange>
      </w:pPr>
    </w:p>
    <w:p w14:paraId="23911F10" w14:textId="77777777" w:rsidR="007F6371" w:rsidRPr="00BA7423" w:rsidRDefault="00B0423C" w:rsidP="00AF487F">
      <w:pPr>
        <w:pStyle w:val="ListParagraph"/>
        <w:ind w:left="567"/>
        <w:rPr>
          <w:strike/>
        </w:rPr>
        <w:pPrChange w:id="1319" w:author="Rhian Gibson" w:date="2023-04-05T13:31:00Z">
          <w:pPr>
            <w:pStyle w:val="ListParagraph"/>
            <w:ind w:left="567"/>
          </w:pPr>
        </w:pPrChange>
      </w:pPr>
      <w:r>
        <w:t xml:space="preserve">A statutory 43 step Leadership Pay Scale has been reintroduced.  </w:t>
      </w:r>
      <w:proofErr w:type="spellStart"/>
      <w:r w:rsidRPr="00B0423C">
        <w:t>Headteacher</w:t>
      </w:r>
      <w:r>
        <w:t>s</w:t>
      </w:r>
      <w:proofErr w:type="spellEnd"/>
      <w:r w:rsidRPr="00B0423C">
        <w:t xml:space="preserve">, Deputy </w:t>
      </w:r>
      <w:proofErr w:type="spellStart"/>
      <w:r w:rsidRPr="00B0423C">
        <w:t>Headteacher</w:t>
      </w:r>
      <w:r>
        <w:t>s</w:t>
      </w:r>
      <w:proofErr w:type="spellEnd"/>
      <w:r w:rsidRPr="00B0423C">
        <w:t xml:space="preserve"> and Assistant </w:t>
      </w:r>
      <w:proofErr w:type="spellStart"/>
      <w:r w:rsidRPr="00B0423C">
        <w:t>Headteacher</w:t>
      </w:r>
      <w:r>
        <w:t>s</w:t>
      </w:r>
      <w:proofErr w:type="spellEnd"/>
      <w:r w:rsidRPr="00B0423C">
        <w:t xml:space="preserve"> </w:t>
      </w:r>
      <w:r>
        <w:t xml:space="preserve">will </w:t>
      </w:r>
      <w:r w:rsidRPr="00B0423C">
        <w:t>be paid as determined by the Governing Body.</w:t>
      </w:r>
      <w:r>
        <w:t xml:space="preserve"> </w:t>
      </w:r>
      <w:r w:rsidRPr="00B0423C">
        <w:t xml:space="preserve"> These are set out below</w:t>
      </w:r>
      <w:r>
        <w:t>:</w:t>
      </w:r>
    </w:p>
    <w:p w14:paraId="11616ECC" w14:textId="77777777" w:rsidR="007F6371" w:rsidRPr="001257F4" w:rsidRDefault="007F6371" w:rsidP="00AF487F">
      <w:pPr>
        <w:pStyle w:val="ListParagraph"/>
        <w:ind w:left="567"/>
        <w:pPrChange w:id="1320" w:author="Rhian Gibson" w:date="2023-04-05T13:31:00Z">
          <w:pPr>
            <w:pStyle w:val="ListParagraph"/>
            <w:ind w:left="567"/>
          </w:pPr>
        </w:pPrChange>
      </w:pPr>
    </w:p>
    <w:p w14:paraId="61E4549C" w14:textId="77777777" w:rsidR="007F6371" w:rsidRPr="001257F4" w:rsidRDefault="007F6371" w:rsidP="00AF487F">
      <w:pPr>
        <w:pStyle w:val="ListParagraph"/>
        <w:numPr>
          <w:ilvl w:val="0"/>
          <w:numId w:val="31"/>
        </w:numPr>
        <w:ind w:left="567" w:hanging="567"/>
        <w:rPr>
          <w:b/>
        </w:rPr>
        <w:pPrChange w:id="1321" w:author="Rhian Gibson" w:date="2023-04-05T13:31:00Z">
          <w:pPr>
            <w:pStyle w:val="ListParagraph"/>
            <w:numPr>
              <w:numId w:val="31"/>
            </w:numPr>
            <w:ind w:left="567" w:hanging="567"/>
          </w:pPr>
        </w:pPrChange>
      </w:pPr>
      <w:r w:rsidRPr="001257F4">
        <w:rPr>
          <w:b/>
        </w:rPr>
        <w:t>School Groups (ALL SCHOOLS)</w:t>
      </w:r>
    </w:p>
    <w:p w14:paraId="0F8ECFF9" w14:textId="77777777" w:rsidR="007F6371" w:rsidRPr="001257F4" w:rsidRDefault="007F6371" w:rsidP="00AF487F">
      <w:pPr>
        <w:pStyle w:val="ListParagraph"/>
        <w:ind w:left="567"/>
        <w:pPrChange w:id="1322" w:author="Rhian Gibson" w:date="2023-04-05T13:31:00Z">
          <w:pPr>
            <w:pStyle w:val="ListParagraph"/>
            <w:ind w:left="567"/>
          </w:pPr>
        </w:pPrChange>
      </w:pPr>
    </w:p>
    <w:p w14:paraId="74CD3B20" w14:textId="77777777" w:rsidR="002F571D" w:rsidRPr="001257F4" w:rsidRDefault="002F571D" w:rsidP="00AF487F">
      <w:pPr>
        <w:pStyle w:val="BodyA"/>
        <w:ind w:left="567"/>
        <w:rPr>
          <w:lang w:val="en-GB"/>
        </w:rPr>
        <w:pPrChange w:id="1323" w:author="Rhian Gibson" w:date="2023-04-05T13:31:00Z">
          <w:pPr>
            <w:pStyle w:val="BodyA"/>
            <w:ind w:left="567"/>
          </w:pPr>
        </w:pPrChange>
      </w:pPr>
      <w:r w:rsidRPr="001257F4">
        <w:rPr>
          <w:lang w:val="en-GB"/>
        </w:rPr>
        <w:t xml:space="preserve">There are eight school groups determined from the unit score of the school.  The </w:t>
      </w:r>
      <w:r w:rsidR="00454CE9">
        <w:rPr>
          <w:lang w:val="en-GB"/>
        </w:rPr>
        <w:t>STPC(W)D</w:t>
      </w:r>
      <w:r w:rsidRPr="001257F4">
        <w:rPr>
          <w:lang w:val="en-GB"/>
        </w:rPr>
        <w:t xml:space="preserve"> specifies a maximum and minimum pay value for each group and the indicative pay rates published jointly by the employers and trade unions attach values to individual pay points within those ranges  </w:t>
      </w:r>
    </w:p>
    <w:p w14:paraId="00623942" w14:textId="77777777" w:rsidR="002F571D" w:rsidRPr="001257F4" w:rsidRDefault="002F571D" w:rsidP="00AF487F">
      <w:pPr>
        <w:pStyle w:val="BodyA"/>
        <w:ind w:left="567"/>
        <w:rPr>
          <w:lang w:val="en-GB"/>
        </w:rPr>
        <w:pPrChange w:id="1324" w:author="Rhian Gibson" w:date="2023-04-05T13:31:00Z">
          <w:pPr>
            <w:pStyle w:val="BodyA"/>
            <w:ind w:left="567"/>
          </w:pPr>
        </w:pPrChange>
      </w:pPr>
    </w:p>
    <w:p w14:paraId="533B4B8D" w14:textId="77777777" w:rsidR="007F6371" w:rsidRPr="001257F4" w:rsidRDefault="002F571D" w:rsidP="00AF487F">
      <w:pPr>
        <w:pStyle w:val="ListParagraph"/>
        <w:ind w:left="567"/>
        <w:pPrChange w:id="1325" w:author="Rhian Gibson" w:date="2023-04-05T13:31:00Z">
          <w:pPr>
            <w:pStyle w:val="ListParagraph"/>
            <w:ind w:left="567"/>
          </w:pPr>
        </w:pPrChange>
      </w:pPr>
      <w:r w:rsidRPr="001257F4">
        <w:t xml:space="preserve">The Governing Body has established a 7 point pay range for the </w:t>
      </w:r>
      <w:proofErr w:type="spellStart"/>
      <w:r w:rsidR="004821BE" w:rsidRPr="001257F4">
        <w:t>Headteacher</w:t>
      </w:r>
      <w:proofErr w:type="spellEnd"/>
      <w:r w:rsidRPr="001257F4">
        <w:t xml:space="preserve"> and a 5 point pay range for all other leadership posts.</w:t>
      </w:r>
    </w:p>
    <w:p w14:paraId="24CE515E" w14:textId="77777777" w:rsidR="007F6371" w:rsidRPr="001257F4" w:rsidRDefault="007F6371" w:rsidP="00AF487F">
      <w:pPr>
        <w:pStyle w:val="ListParagraph"/>
        <w:ind w:left="567"/>
        <w:pPrChange w:id="1326" w:author="Rhian Gibson" w:date="2023-04-05T13:31:00Z">
          <w:pPr>
            <w:pStyle w:val="ListParagraph"/>
            <w:ind w:left="567"/>
          </w:pPr>
        </w:pPrChange>
      </w:pPr>
    </w:p>
    <w:p w14:paraId="1A144FA7" w14:textId="77777777" w:rsidR="007F6371" w:rsidRPr="001257F4" w:rsidRDefault="007F6371" w:rsidP="00AF487F">
      <w:pPr>
        <w:pStyle w:val="ListParagraph"/>
        <w:numPr>
          <w:ilvl w:val="0"/>
          <w:numId w:val="31"/>
        </w:numPr>
        <w:ind w:left="567" w:hanging="567"/>
        <w:rPr>
          <w:b/>
        </w:rPr>
        <w:pPrChange w:id="1327" w:author="Rhian Gibson" w:date="2023-04-05T13:31:00Z">
          <w:pPr>
            <w:pStyle w:val="ListParagraph"/>
            <w:numPr>
              <w:numId w:val="31"/>
            </w:numPr>
            <w:ind w:left="567" w:hanging="567"/>
          </w:pPr>
        </w:pPrChange>
      </w:pPr>
      <w:r w:rsidRPr="001257F4">
        <w:rPr>
          <w:b/>
        </w:rPr>
        <w:t>Unit Score of School</w:t>
      </w:r>
    </w:p>
    <w:p w14:paraId="18407E9B" w14:textId="77777777" w:rsidR="007F6371" w:rsidRPr="001257F4" w:rsidRDefault="007F6371" w:rsidP="00AF487F">
      <w:pPr>
        <w:pStyle w:val="ListParagraph"/>
        <w:ind w:left="567"/>
        <w:rPr>
          <w:b/>
        </w:rPr>
        <w:pPrChange w:id="1328" w:author="Rhian Gibson" w:date="2023-04-05T13:31:00Z">
          <w:pPr>
            <w:pStyle w:val="ListParagraph"/>
            <w:ind w:left="567"/>
          </w:pPr>
        </w:pPrChange>
      </w:pPr>
    </w:p>
    <w:p w14:paraId="7D45B7FA" w14:textId="77777777" w:rsidR="007F6371" w:rsidRPr="001257F4" w:rsidRDefault="007F6371" w:rsidP="00AF487F">
      <w:pPr>
        <w:pStyle w:val="ListParagraph"/>
        <w:numPr>
          <w:ilvl w:val="1"/>
          <w:numId w:val="31"/>
        </w:numPr>
        <w:ind w:left="567" w:hanging="567"/>
        <w:rPr>
          <w:b/>
        </w:rPr>
        <w:pPrChange w:id="1329" w:author="Rhian Gibson" w:date="2023-04-05T13:31:00Z">
          <w:pPr>
            <w:pStyle w:val="ListParagraph"/>
            <w:numPr>
              <w:ilvl w:val="1"/>
              <w:numId w:val="31"/>
            </w:numPr>
            <w:ind w:left="567" w:hanging="567"/>
          </w:pPr>
        </w:pPrChange>
      </w:pPr>
      <w:r w:rsidRPr="001257F4">
        <w:rPr>
          <w:b/>
        </w:rPr>
        <w:t>All Schools (excluding Special Schools)</w:t>
      </w:r>
    </w:p>
    <w:p w14:paraId="76AFF072" w14:textId="77777777" w:rsidR="007F6371" w:rsidRPr="001257F4" w:rsidRDefault="007F6371" w:rsidP="00AF487F">
      <w:pPr>
        <w:pStyle w:val="ListParagraph"/>
        <w:ind w:left="567"/>
        <w:pPrChange w:id="1330" w:author="Rhian Gibson" w:date="2023-04-05T13:31:00Z">
          <w:pPr>
            <w:pStyle w:val="ListParagraph"/>
            <w:ind w:left="567"/>
          </w:pPr>
        </w:pPrChange>
      </w:pPr>
    </w:p>
    <w:p w14:paraId="56A844B7" w14:textId="77777777" w:rsidR="002F571D" w:rsidRPr="001257F4" w:rsidRDefault="002F571D" w:rsidP="00AF487F">
      <w:pPr>
        <w:pStyle w:val="BodyA"/>
        <w:ind w:left="567"/>
        <w:rPr>
          <w:lang w:val="en-GB"/>
        </w:rPr>
        <w:pPrChange w:id="1331" w:author="Rhian Gibson" w:date="2023-04-05T13:31:00Z">
          <w:pPr>
            <w:pStyle w:val="BodyA"/>
            <w:ind w:left="567"/>
          </w:pPr>
        </w:pPrChange>
      </w:pPr>
      <w:r w:rsidRPr="001257F4">
        <w:rPr>
          <w:lang w:val="en-GB"/>
        </w:rPr>
        <w:t xml:space="preserve">The unit score is calculated to determine the group of the School, using the formula in the </w:t>
      </w:r>
      <w:r w:rsidR="00454CE9">
        <w:rPr>
          <w:lang w:val="en-GB"/>
        </w:rPr>
        <w:t>STPC(W)D</w:t>
      </w:r>
      <w:r w:rsidRPr="001257F4">
        <w:rPr>
          <w:lang w:val="en-GB"/>
        </w:rPr>
        <w:t xml:space="preserve">.  </w:t>
      </w:r>
      <w:r w:rsidRPr="001257F4">
        <w:rPr>
          <w:highlight w:val="yellow"/>
          <w:lang w:val="en-GB"/>
        </w:rPr>
        <w:t>In this Authority*, the LA will recalculate the unit score annually and the results will be applied from 1</w:t>
      </w:r>
      <w:r w:rsidRPr="001257F4">
        <w:rPr>
          <w:highlight w:val="yellow"/>
          <w:vertAlign w:val="superscript"/>
          <w:lang w:val="en-GB"/>
        </w:rPr>
        <w:t>st</w:t>
      </w:r>
      <w:r w:rsidRPr="001257F4">
        <w:rPr>
          <w:highlight w:val="yellow"/>
          <w:lang w:val="en-GB"/>
        </w:rPr>
        <w:t xml:space="preserve"> January each year</w:t>
      </w:r>
      <w:r w:rsidRPr="001257F4">
        <w:rPr>
          <w:lang w:val="en-GB"/>
        </w:rPr>
        <w:t>.  If a school has reasonable grounds to expect a change in pupil numbers, they should request a recalculation by the Authority at that time.</w:t>
      </w:r>
    </w:p>
    <w:p w14:paraId="106111B3" w14:textId="77777777" w:rsidR="002F571D" w:rsidRPr="001257F4" w:rsidRDefault="002F571D" w:rsidP="00AF487F">
      <w:pPr>
        <w:pStyle w:val="BodyA"/>
        <w:ind w:left="567"/>
        <w:rPr>
          <w:lang w:val="en-GB"/>
        </w:rPr>
        <w:pPrChange w:id="1332" w:author="Rhian Gibson" w:date="2023-04-05T13:31:00Z">
          <w:pPr>
            <w:pStyle w:val="BodyA"/>
            <w:ind w:left="567"/>
          </w:pPr>
        </w:pPrChange>
      </w:pPr>
    </w:p>
    <w:p w14:paraId="76F0C51C" w14:textId="77777777" w:rsidR="002F571D" w:rsidRPr="001257F4" w:rsidRDefault="002F571D" w:rsidP="00AF487F">
      <w:pPr>
        <w:pStyle w:val="BodyA"/>
        <w:ind w:left="567"/>
        <w:rPr>
          <w:i/>
          <w:iCs/>
          <w:lang w:val="en-GB"/>
        </w:rPr>
        <w:pPrChange w:id="1333" w:author="Rhian Gibson" w:date="2023-04-05T13:31:00Z">
          <w:pPr>
            <w:pStyle w:val="BodyA"/>
            <w:ind w:left="567"/>
          </w:pPr>
        </w:pPrChange>
      </w:pPr>
      <w:r w:rsidRPr="001257F4">
        <w:rPr>
          <w:i/>
          <w:iCs/>
          <w:highlight w:val="yellow"/>
          <w:lang w:val="en-GB"/>
        </w:rPr>
        <w:t>* Delete if not appropriate</w:t>
      </w:r>
    </w:p>
    <w:p w14:paraId="0DC6AF26" w14:textId="77777777" w:rsidR="002F571D" w:rsidRPr="001257F4" w:rsidRDefault="002F571D" w:rsidP="00AF487F">
      <w:pPr>
        <w:pStyle w:val="BodyA"/>
        <w:ind w:left="567"/>
        <w:rPr>
          <w:lang w:val="en-GB"/>
        </w:rPr>
        <w:pPrChange w:id="1334" w:author="Rhian Gibson" w:date="2023-04-05T13:31:00Z">
          <w:pPr>
            <w:pStyle w:val="BodyA"/>
            <w:ind w:left="567"/>
          </w:pPr>
        </w:pPrChange>
      </w:pPr>
      <w:r w:rsidRPr="001257F4">
        <w:rPr>
          <w:lang w:val="en-GB"/>
        </w:rPr>
        <w:tab/>
      </w:r>
    </w:p>
    <w:p w14:paraId="1A39EE8B" w14:textId="77777777" w:rsidR="002F571D" w:rsidRPr="001257F4" w:rsidRDefault="002F571D" w:rsidP="00AF487F">
      <w:pPr>
        <w:pStyle w:val="BodyA"/>
        <w:ind w:left="567"/>
        <w:rPr>
          <w:b/>
          <w:bCs/>
          <w:lang w:val="en-GB"/>
        </w:rPr>
        <w:pPrChange w:id="1335" w:author="Rhian Gibson" w:date="2023-04-05T13:31:00Z">
          <w:pPr>
            <w:pStyle w:val="BodyA"/>
            <w:ind w:left="567"/>
          </w:pPr>
        </w:pPrChange>
      </w:pPr>
      <w:r w:rsidRPr="001257F4">
        <w:rPr>
          <w:rFonts w:eastAsia="Arial Unicode MS"/>
          <w:b/>
          <w:bCs/>
          <w:lang w:val="en-GB"/>
        </w:rPr>
        <w:t>Information on how the unit score is calculated:</w:t>
      </w:r>
    </w:p>
    <w:p w14:paraId="3B8104A4" w14:textId="77777777" w:rsidR="002F571D" w:rsidRPr="001257F4" w:rsidRDefault="002F571D" w:rsidP="00AF487F">
      <w:pPr>
        <w:pStyle w:val="BodyA"/>
        <w:ind w:left="567"/>
        <w:rPr>
          <w:i/>
          <w:iCs/>
          <w:lang w:val="en-GB"/>
        </w:rPr>
        <w:pPrChange w:id="1336" w:author="Rhian Gibson" w:date="2023-04-05T13:31:00Z">
          <w:pPr>
            <w:pStyle w:val="BodyA"/>
            <w:ind w:left="567"/>
          </w:pPr>
        </w:pPrChange>
      </w:pPr>
    </w:p>
    <w:p w14:paraId="5F9BDF9E" w14:textId="77777777" w:rsidR="002F571D" w:rsidRPr="001257F4" w:rsidRDefault="002F571D" w:rsidP="00AF487F">
      <w:pPr>
        <w:pStyle w:val="BodyA"/>
        <w:ind w:left="567"/>
        <w:rPr>
          <w:lang w:val="en-GB"/>
        </w:rPr>
        <w:pPrChange w:id="1337" w:author="Rhian Gibson" w:date="2023-04-05T13:31:00Z">
          <w:pPr>
            <w:pStyle w:val="BodyA"/>
            <w:ind w:left="567"/>
          </w:pPr>
        </w:pPrChange>
      </w:pPr>
      <w:r w:rsidRPr="001257F4">
        <w:rPr>
          <w:lang w:val="en-GB"/>
        </w:rPr>
        <w:t>This is determined by pupil numbers as shown on the most recent STATS 1 (annual school census) return to the Welsh Government.</w:t>
      </w:r>
    </w:p>
    <w:p w14:paraId="79DE9AA5" w14:textId="77777777" w:rsidR="002F571D" w:rsidRPr="001257F4" w:rsidRDefault="002F571D" w:rsidP="00AF487F">
      <w:pPr>
        <w:pStyle w:val="BodyA"/>
        <w:ind w:left="567"/>
        <w:rPr>
          <w:lang w:val="en-GB"/>
        </w:rPr>
        <w:pPrChange w:id="1338" w:author="Rhian Gibson" w:date="2023-04-05T13:31:00Z">
          <w:pPr>
            <w:pStyle w:val="BodyA"/>
            <w:ind w:left="567"/>
          </w:pPr>
        </w:pPrChange>
      </w:pPr>
    </w:p>
    <w:p w14:paraId="6BDF9B82" w14:textId="77777777" w:rsidR="002F571D" w:rsidRPr="001257F4" w:rsidRDefault="002F571D" w:rsidP="00AF487F">
      <w:pPr>
        <w:pStyle w:val="BodyA"/>
        <w:ind w:left="567"/>
        <w:rPr>
          <w:b/>
          <w:bCs/>
          <w:lang w:val="en-GB"/>
        </w:rPr>
        <w:pPrChange w:id="1339" w:author="Rhian Gibson" w:date="2023-04-05T13:31:00Z">
          <w:pPr>
            <w:pStyle w:val="BodyA"/>
            <w:ind w:left="567"/>
          </w:pPr>
        </w:pPrChange>
      </w:pPr>
      <w:r w:rsidRPr="001257F4">
        <w:rPr>
          <w:b/>
          <w:bCs/>
          <w:lang w:val="en-GB"/>
        </w:rPr>
        <w:t>For each pupil at the foundation phase/ KS1/KS2</w:t>
      </w:r>
      <w:r w:rsidRPr="001257F4">
        <w:rPr>
          <w:b/>
          <w:bCs/>
          <w:lang w:val="en-GB"/>
        </w:rPr>
        <w:tab/>
      </w:r>
      <w:r w:rsidRPr="001257F4">
        <w:rPr>
          <w:b/>
          <w:bCs/>
          <w:lang w:val="en-GB"/>
        </w:rPr>
        <w:tab/>
        <w:t>7 units</w:t>
      </w:r>
    </w:p>
    <w:p w14:paraId="7C5DB5E5" w14:textId="77777777" w:rsidR="002F571D" w:rsidRPr="001257F4" w:rsidRDefault="002F571D" w:rsidP="00AF487F">
      <w:pPr>
        <w:pStyle w:val="BodyA"/>
        <w:ind w:left="567"/>
        <w:rPr>
          <w:b/>
          <w:bCs/>
          <w:lang w:val="en-GB"/>
        </w:rPr>
        <w:pPrChange w:id="1340" w:author="Rhian Gibson" w:date="2023-04-05T13:31:00Z">
          <w:pPr>
            <w:pStyle w:val="BodyA"/>
            <w:ind w:left="567"/>
          </w:pPr>
        </w:pPrChange>
      </w:pPr>
      <w:r w:rsidRPr="001257F4">
        <w:rPr>
          <w:b/>
          <w:bCs/>
          <w:lang w:val="en-GB"/>
        </w:rPr>
        <w:t>For each pupil in the school at KS3</w:t>
      </w:r>
      <w:r w:rsidRPr="001257F4">
        <w:rPr>
          <w:b/>
          <w:bCs/>
          <w:lang w:val="en-GB"/>
        </w:rPr>
        <w:tab/>
      </w:r>
      <w:r w:rsidRPr="001257F4">
        <w:rPr>
          <w:b/>
          <w:bCs/>
          <w:lang w:val="en-GB"/>
        </w:rPr>
        <w:tab/>
      </w:r>
      <w:r w:rsidRPr="001257F4">
        <w:rPr>
          <w:b/>
          <w:bCs/>
          <w:lang w:val="en-GB"/>
        </w:rPr>
        <w:tab/>
      </w:r>
      <w:r w:rsidRPr="001257F4">
        <w:rPr>
          <w:b/>
          <w:bCs/>
          <w:lang w:val="en-GB"/>
        </w:rPr>
        <w:tab/>
        <w:t>9 units</w:t>
      </w:r>
    </w:p>
    <w:p w14:paraId="32181325" w14:textId="77777777" w:rsidR="002F571D" w:rsidRPr="001257F4" w:rsidRDefault="002F571D" w:rsidP="00AF487F">
      <w:pPr>
        <w:pStyle w:val="BodyA"/>
        <w:ind w:left="567"/>
        <w:rPr>
          <w:b/>
          <w:bCs/>
          <w:lang w:val="en-GB"/>
        </w:rPr>
        <w:pPrChange w:id="1341" w:author="Rhian Gibson" w:date="2023-04-05T13:31:00Z">
          <w:pPr>
            <w:pStyle w:val="BodyA"/>
            <w:ind w:left="567"/>
          </w:pPr>
        </w:pPrChange>
      </w:pPr>
      <w:r w:rsidRPr="001257F4">
        <w:rPr>
          <w:b/>
          <w:bCs/>
          <w:lang w:val="en-GB"/>
        </w:rPr>
        <w:t>For each pupil in the school at KS4</w:t>
      </w:r>
      <w:r w:rsidRPr="001257F4">
        <w:rPr>
          <w:b/>
          <w:bCs/>
          <w:lang w:val="en-GB"/>
        </w:rPr>
        <w:tab/>
      </w:r>
      <w:r w:rsidRPr="001257F4">
        <w:rPr>
          <w:b/>
          <w:bCs/>
          <w:lang w:val="en-GB"/>
        </w:rPr>
        <w:tab/>
      </w:r>
      <w:r w:rsidRPr="001257F4">
        <w:rPr>
          <w:b/>
          <w:bCs/>
          <w:lang w:val="en-GB"/>
        </w:rPr>
        <w:tab/>
      </w:r>
      <w:r w:rsidRPr="001257F4">
        <w:rPr>
          <w:b/>
          <w:bCs/>
          <w:lang w:val="en-GB"/>
        </w:rPr>
        <w:tab/>
        <w:t>11 units</w:t>
      </w:r>
    </w:p>
    <w:p w14:paraId="60A33D25" w14:textId="77777777" w:rsidR="002F571D" w:rsidRPr="001257F4" w:rsidRDefault="002F571D" w:rsidP="00AF487F">
      <w:pPr>
        <w:pStyle w:val="BodyA"/>
        <w:ind w:left="567"/>
        <w:rPr>
          <w:b/>
          <w:bCs/>
          <w:lang w:val="en-GB"/>
        </w:rPr>
        <w:pPrChange w:id="1342" w:author="Rhian Gibson" w:date="2023-04-05T13:31:00Z">
          <w:pPr>
            <w:pStyle w:val="BodyA"/>
            <w:ind w:left="567"/>
          </w:pPr>
        </w:pPrChange>
      </w:pPr>
      <w:r w:rsidRPr="001257F4">
        <w:rPr>
          <w:b/>
          <w:bCs/>
          <w:lang w:val="en-GB"/>
        </w:rPr>
        <w:t>For each pupil in the school at KS5</w:t>
      </w:r>
      <w:r w:rsidRPr="001257F4">
        <w:rPr>
          <w:b/>
          <w:bCs/>
          <w:lang w:val="en-GB"/>
        </w:rPr>
        <w:tab/>
      </w:r>
      <w:r w:rsidRPr="001257F4">
        <w:rPr>
          <w:b/>
          <w:bCs/>
          <w:lang w:val="en-GB"/>
        </w:rPr>
        <w:tab/>
      </w:r>
      <w:r w:rsidRPr="001257F4">
        <w:rPr>
          <w:b/>
          <w:bCs/>
          <w:lang w:val="en-GB"/>
        </w:rPr>
        <w:tab/>
      </w:r>
      <w:r w:rsidRPr="001257F4">
        <w:rPr>
          <w:b/>
          <w:bCs/>
          <w:lang w:val="en-GB"/>
        </w:rPr>
        <w:tab/>
        <w:t>13 units</w:t>
      </w:r>
    </w:p>
    <w:p w14:paraId="716D91F3" w14:textId="77777777" w:rsidR="002F571D" w:rsidRPr="001257F4" w:rsidRDefault="002F571D" w:rsidP="00AF487F">
      <w:pPr>
        <w:pStyle w:val="BodyA"/>
        <w:ind w:left="567"/>
        <w:rPr>
          <w:b/>
          <w:bCs/>
          <w:lang w:val="en-GB"/>
        </w:rPr>
        <w:pPrChange w:id="1343" w:author="Rhian Gibson" w:date="2023-04-05T13:31:00Z">
          <w:pPr>
            <w:pStyle w:val="BodyA"/>
            <w:ind w:left="567"/>
          </w:pPr>
        </w:pPrChange>
      </w:pPr>
    </w:p>
    <w:p w14:paraId="13850B7F" w14:textId="77777777" w:rsidR="002F571D" w:rsidRDefault="002F571D" w:rsidP="00AF487F">
      <w:pPr>
        <w:pStyle w:val="BodyA"/>
        <w:ind w:left="567"/>
        <w:rPr>
          <w:lang w:val="en-GB"/>
        </w:rPr>
        <w:pPrChange w:id="1344" w:author="Rhian Gibson" w:date="2023-04-05T13:31:00Z">
          <w:pPr>
            <w:pStyle w:val="BodyA"/>
            <w:ind w:left="567"/>
          </w:pPr>
        </w:pPrChange>
      </w:pPr>
      <w:r w:rsidRPr="001257F4">
        <w:rPr>
          <w:lang w:val="en-GB"/>
        </w:rPr>
        <w:t xml:space="preserve">Each pupil with a </w:t>
      </w:r>
      <w:r w:rsidRPr="001257F4">
        <w:rPr>
          <w:b/>
          <w:bCs/>
          <w:lang w:val="en-GB"/>
        </w:rPr>
        <w:t>statement of special educational needs</w:t>
      </w:r>
      <w:r w:rsidRPr="001257F4">
        <w:rPr>
          <w:lang w:val="en-GB"/>
        </w:rPr>
        <w:t xml:space="preserve"> shall, if </w:t>
      </w:r>
      <w:r w:rsidR="00507859">
        <w:rPr>
          <w:lang w:val="en-GB"/>
        </w:rPr>
        <w:t>they are</w:t>
      </w:r>
      <w:r w:rsidRPr="001257F4">
        <w:rPr>
          <w:lang w:val="en-GB"/>
        </w:rPr>
        <w:t xml:space="preserve"> in a special class consisting wholly or mainly of such pupils, count three units more than </w:t>
      </w:r>
      <w:r w:rsidR="00507859">
        <w:rPr>
          <w:lang w:val="en-GB"/>
        </w:rPr>
        <w:t>they</w:t>
      </w:r>
      <w:r w:rsidRPr="001257F4">
        <w:rPr>
          <w:lang w:val="en-GB"/>
        </w:rPr>
        <w:t xml:space="preserve"> would otherwise count.  If </w:t>
      </w:r>
      <w:r w:rsidR="00507859">
        <w:rPr>
          <w:lang w:val="en-GB"/>
        </w:rPr>
        <w:t>they are</w:t>
      </w:r>
      <w:r w:rsidRPr="001257F4">
        <w:rPr>
          <w:lang w:val="en-GB"/>
        </w:rPr>
        <w:t xml:space="preserve"> not in such a special class count three such units only where the relevant body </w:t>
      </w:r>
      <w:r w:rsidR="009300EE" w:rsidRPr="001257F4">
        <w:rPr>
          <w:lang w:val="en-GB"/>
        </w:rPr>
        <w:t>so</w:t>
      </w:r>
      <w:r w:rsidRPr="001257F4">
        <w:rPr>
          <w:lang w:val="en-GB"/>
        </w:rPr>
        <w:t xml:space="preserve"> determine.</w:t>
      </w:r>
    </w:p>
    <w:p w14:paraId="7216B01F" w14:textId="77777777" w:rsidR="009300EE" w:rsidRPr="001257F4" w:rsidRDefault="009300EE" w:rsidP="00AF487F">
      <w:pPr>
        <w:pStyle w:val="BodyA"/>
        <w:ind w:left="567"/>
        <w:rPr>
          <w:lang w:val="en-GB"/>
        </w:rPr>
        <w:pPrChange w:id="1345" w:author="Rhian Gibson" w:date="2023-04-05T13:31:00Z">
          <w:pPr>
            <w:pStyle w:val="BodyA"/>
            <w:ind w:left="567"/>
          </w:pPr>
        </w:pPrChange>
      </w:pPr>
    </w:p>
    <w:p w14:paraId="6B6F7CCF" w14:textId="77777777" w:rsidR="002F571D" w:rsidRPr="001257F4" w:rsidRDefault="002F571D" w:rsidP="00AF487F">
      <w:pPr>
        <w:pStyle w:val="BodyA"/>
        <w:ind w:left="567"/>
        <w:rPr>
          <w:lang w:val="en-GB"/>
        </w:rPr>
        <w:pPrChange w:id="1346" w:author="Rhian Gibson" w:date="2023-04-05T13:31:00Z">
          <w:pPr>
            <w:pStyle w:val="BodyA"/>
            <w:ind w:left="567"/>
          </w:pPr>
        </w:pPrChange>
      </w:pPr>
      <w:r w:rsidRPr="001257F4">
        <w:rPr>
          <w:rFonts w:eastAsia="Arial Unicode MS"/>
          <w:lang w:val="en-GB"/>
        </w:rPr>
        <w:t xml:space="preserve">Each pupil who attends for no more than half a day on each day for which </w:t>
      </w:r>
      <w:r w:rsidR="00507859">
        <w:rPr>
          <w:rFonts w:eastAsia="Arial Unicode MS"/>
          <w:lang w:val="en-GB"/>
        </w:rPr>
        <w:t>they</w:t>
      </w:r>
      <w:r w:rsidRPr="001257F4">
        <w:rPr>
          <w:rFonts w:eastAsia="Arial Unicode MS"/>
          <w:lang w:val="en-GB"/>
        </w:rPr>
        <w:t xml:space="preserve"> attend the school shall count half as many units as </w:t>
      </w:r>
      <w:r w:rsidR="00507859">
        <w:rPr>
          <w:rFonts w:eastAsia="Arial Unicode MS"/>
          <w:lang w:val="en-GB"/>
        </w:rPr>
        <w:t>they</w:t>
      </w:r>
      <w:r w:rsidRPr="001257F4">
        <w:rPr>
          <w:rFonts w:eastAsia="Arial Unicode MS"/>
          <w:lang w:val="en-GB"/>
        </w:rPr>
        <w:t xml:space="preserve"> would otherwise count.</w:t>
      </w:r>
    </w:p>
    <w:p w14:paraId="2F14129A" w14:textId="77777777" w:rsidR="007F6371" w:rsidRPr="001257F4" w:rsidRDefault="007F6371" w:rsidP="00AF487F">
      <w:pPr>
        <w:pStyle w:val="ListParagraph"/>
        <w:ind w:left="567"/>
        <w:pPrChange w:id="1347" w:author="Rhian Gibson" w:date="2023-04-05T13:31:00Z">
          <w:pPr>
            <w:pStyle w:val="ListParagraph"/>
            <w:ind w:left="567"/>
          </w:pPr>
        </w:pPrChange>
      </w:pPr>
    </w:p>
    <w:p w14:paraId="301A6C19" w14:textId="77777777" w:rsidR="00507859" w:rsidRDefault="00507859" w:rsidP="00AF487F">
      <w:pPr>
        <w:pPrChange w:id="1348" w:author="Rhian Gibson" w:date="2023-04-05T13:31:00Z">
          <w:pPr/>
        </w:pPrChange>
      </w:pPr>
      <w:r>
        <w:br w:type="page"/>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95"/>
        <w:gridCol w:w="2300"/>
        <w:gridCol w:w="2238"/>
      </w:tblGrid>
      <w:tr w:rsidR="002F571D" w:rsidRPr="001257F4" w14:paraId="2CD97CE6" w14:textId="77777777" w:rsidTr="00507859">
        <w:tc>
          <w:tcPr>
            <w:tcW w:w="2238" w:type="dxa"/>
            <w:tcBorders>
              <w:right w:val="single" w:sz="4" w:space="0" w:color="auto"/>
            </w:tcBorders>
            <w:vAlign w:val="center"/>
          </w:tcPr>
          <w:p w14:paraId="00B1BFDF" w14:textId="77777777" w:rsidR="002F571D" w:rsidRPr="001257F4" w:rsidRDefault="002F571D" w:rsidP="00AF487F">
            <w:pPr>
              <w:pStyle w:val="ListParagraph"/>
              <w:spacing w:before="120" w:after="120"/>
              <w:ind w:left="0"/>
              <w:jc w:val="center"/>
              <w:pPrChange w:id="1349"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3E1A77BF" w14:textId="77777777" w:rsidR="002F571D" w:rsidRPr="001257F4" w:rsidRDefault="002F571D" w:rsidP="00AF487F">
            <w:pPr>
              <w:pStyle w:val="ListParagraph"/>
              <w:spacing w:before="120" w:after="120"/>
              <w:ind w:left="0"/>
              <w:jc w:val="center"/>
              <w:rPr>
                <w:b/>
              </w:rPr>
              <w:pPrChange w:id="1350" w:author="Rhian Gibson" w:date="2023-04-05T13:31:00Z">
                <w:pPr>
                  <w:pStyle w:val="ListParagraph"/>
                  <w:spacing w:before="120" w:after="120"/>
                  <w:ind w:left="0"/>
                  <w:jc w:val="center"/>
                </w:pPr>
              </w:pPrChange>
            </w:pPr>
            <w:r w:rsidRPr="001257F4">
              <w:rPr>
                <w:b/>
              </w:rPr>
              <w:t>Total Unit Score</w:t>
            </w:r>
          </w:p>
        </w:tc>
        <w:tc>
          <w:tcPr>
            <w:tcW w:w="2300" w:type="dxa"/>
            <w:tcBorders>
              <w:top w:val="single" w:sz="4" w:space="0" w:color="auto"/>
              <w:left w:val="single" w:sz="4" w:space="0" w:color="auto"/>
              <w:bottom w:val="single" w:sz="4" w:space="0" w:color="auto"/>
              <w:right w:val="single" w:sz="4" w:space="0" w:color="auto"/>
            </w:tcBorders>
            <w:vAlign w:val="center"/>
          </w:tcPr>
          <w:p w14:paraId="1870BAE6" w14:textId="77777777" w:rsidR="002F571D" w:rsidRPr="001257F4" w:rsidRDefault="002F571D" w:rsidP="00AF487F">
            <w:pPr>
              <w:pStyle w:val="ListParagraph"/>
              <w:spacing w:before="120" w:after="120"/>
              <w:ind w:left="0"/>
              <w:jc w:val="center"/>
              <w:rPr>
                <w:b/>
              </w:rPr>
              <w:pPrChange w:id="1351" w:author="Rhian Gibson" w:date="2023-04-05T13:31:00Z">
                <w:pPr>
                  <w:pStyle w:val="ListParagraph"/>
                  <w:spacing w:before="120" w:after="120"/>
                  <w:ind w:left="0"/>
                  <w:jc w:val="center"/>
                </w:pPr>
              </w:pPrChange>
            </w:pPr>
            <w:r w:rsidRPr="001257F4">
              <w:rPr>
                <w:b/>
              </w:rPr>
              <w:t>School Group</w:t>
            </w:r>
          </w:p>
        </w:tc>
        <w:tc>
          <w:tcPr>
            <w:tcW w:w="2238" w:type="dxa"/>
            <w:tcBorders>
              <w:left w:val="single" w:sz="4" w:space="0" w:color="auto"/>
            </w:tcBorders>
            <w:vAlign w:val="center"/>
          </w:tcPr>
          <w:p w14:paraId="37BEC6B2" w14:textId="77777777" w:rsidR="002F571D" w:rsidRPr="001257F4" w:rsidRDefault="002F571D" w:rsidP="00AF487F">
            <w:pPr>
              <w:pStyle w:val="ListParagraph"/>
              <w:spacing w:before="120" w:after="120"/>
              <w:ind w:left="0"/>
              <w:jc w:val="center"/>
              <w:pPrChange w:id="1352" w:author="Rhian Gibson" w:date="2023-04-05T13:31:00Z">
                <w:pPr>
                  <w:pStyle w:val="ListParagraph"/>
                  <w:spacing w:before="120" w:after="120"/>
                  <w:ind w:left="0"/>
                  <w:jc w:val="center"/>
                </w:pPr>
              </w:pPrChange>
            </w:pPr>
          </w:p>
        </w:tc>
      </w:tr>
      <w:tr w:rsidR="002F571D" w:rsidRPr="001257F4" w14:paraId="31A6D1F4" w14:textId="77777777" w:rsidTr="00507859">
        <w:tc>
          <w:tcPr>
            <w:tcW w:w="2238" w:type="dxa"/>
            <w:tcBorders>
              <w:right w:val="single" w:sz="4" w:space="0" w:color="auto"/>
            </w:tcBorders>
            <w:vAlign w:val="center"/>
          </w:tcPr>
          <w:p w14:paraId="2E993C0D" w14:textId="77777777" w:rsidR="002F571D" w:rsidRPr="001257F4" w:rsidRDefault="002F571D" w:rsidP="00AF487F">
            <w:pPr>
              <w:pStyle w:val="ListParagraph"/>
              <w:spacing w:before="120" w:after="120"/>
              <w:ind w:left="0"/>
              <w:jc w:val="center"/>
              <w:pPrChange w:id="1353"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47A196EA" w14:textId="77777777" w:rsidR="002F571D" w:rsidRPr="001257F4" w:rsidRDefault="002F571D" w:rsidP="00AF487F">
            <w:pPr>
              <w:pStyle w:val="ListParagraph"/>
              <w:spacing w:before="120" w:after="120"/>
              <w:ind w:left="0"/>
              <w:jc w:val="center"/>
              <w:pPrChange w:id="1354" w:author="Rhian Gibson" w:date="2023-04-05T13:31:00Z">
                <w:pPr>
                  <w:pStyle w:val="ListParagraph"/>
                  <w:spacing w:before="120" w:after="120"/>
                  <w:ind w:left="0"/>
                  <w:jc w:val="center"/>
                </w:pPr>
              </w:pPrChange>
            </w:pPr>
            <w:r w:rsidRPr="001257F4">
              <w:t>Up to 1,000</w:t>
            </w:r>
          </w:p>
        </w:tc>
        <w:tc>
          <w:tcPr>
            <w:tcW w:w="2300" w:type="dxa"/>
            <w:tcBorders>
              <w:top w:val="single" w:sz="4" w:space="0" w:color="auto"/>
              <w:left w:val="single" w:sz="4" w:space="0" w:color="auto"/>
              <w:bottom w:val="single" w:sz="4" w:space="0" w:color="auto"/>
              <w:right w:val="single" w:sz="4" w:space="0" w:color="auto"/>
            </w:tcBorders>
            <w:vAlign w:val="center"/>
          </w:tcPr>
          <w:p w14:paraId="1D2760D5" w14:textId="77777777" w:rsidR="002F571D" w:rsidRPr="001257F4" w:rsidRDefault="002F571D" w:rsidP="00AF487F">
            <w:pPr>
              <w:pStyle w:val="ListParagraph"/>
              <w:spacing w:before="120" w:after="120"/>
              <w:ind w:left="0"/>
              <w:jc w:val="center"/>
              <w:pPrChange w:id="1355" w:author="Rhian Gibson" w:date="2023-04-05T13:31:00Z">
                <w:pPr>
                  <w:pStyle w:val="ListParagraph"/>
                  <w:spacing w:before="120" w:after="120"/>
                  <w:ind w:left="0"/>
                  <w:jc w:val="center"/>
                </w:pPr>
              </w:pPrChange>
            </w:pPr>
            <w:r w:rsidRPr="001257F4">
              <w:t>1</w:t>
            </w:r>
          </w:p>
        </w:tc>
        <w:tc>
          <w:tcPr>
            <w:tcW w:w="2238" w:type="dxa"/>
            <w:tcBorders>
              <w:left w:val="single" w:sz="4" w:space="0" w:color="auto"/>
            </w:tcBorders>
            <w:vAlign w:val="center"/>
          </w:tcPr>
          <w:p w14:paraId="0ABA8C58" w14:textId="77777777" w:rsidR="002F571D" w:rsidRPr="001257F4" w:rsidRDefault="002F571D" w:rsidP="00AF487F">
            <w:pPr>
              <w:pStyle w:val="ListParagraph"/>
              <w:spacing w:before="120" w:after="120"/>
              <w:ind w:left="0"/>
              <w:jc w:val="center"/>
              <w:pPrChange w:id="1356" w:author="Rhian Gibson" w:date="2023-04-05T13:31:00Z">
                <w:pPr>
                  <w:pStyle w:val="ListParagraph"/>
                  <w:spacing w:before="120" w:after="120"/>
                  <w:ind w:left="0"/>
                  <w:jc w:val="center"/>
                </w:pPr>
              </w:pPrChange>
            </w:pPr>
          </w:p>
        </w:tc>
      </w:tr>
      <w:tr w:rsidR="002F571D" w:rsidRPr="001257F4" w14:paraId="3579776F" w14:textId="77777777" w:rsidTr="00507859">
        <w:tc>
          <w:tcPr>
            <w:tcW w:w="2238" w:type="dxa"/>
            <w:tcBorders>
              <w:right w:val="single" w:sz="4" w:space="0" w:color="auto"/>
            </w:tcBorders>
            <w:vAlign w:val="center"/>
          </w:tcPr>
          <w:p w14:paraId="67D14A24" w14:textId="77777777" w:rsidR="002F571D" w:rsidRPr="001257F4" w:rsidRDefault="002F571D" w:rsidP="00AF487F">
            <w:pPr>
              <w:pStyle w:val="ListParagraph"/>
              <w:spacing w:before="120" w:after="120"/>
              <w:ind w:left="0"/>
              <w:jc w:val="center"/>
              <w:pPrChange w:id="1357"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63163260" w14:textId="77777777" w:rsidR="002F571D" w:rsidRPr="001257F4" w:rsidRDefault="002F571D" w:rsidP="00AF487F">
            <w:pPr>
              <w:pStyle w:val="ListParagraph"/>
              <w:spacing w:before="120" w:after="120"/>
              <w:ind w:left="0"/>
              <w:jc w:val="center"/>
              <w:pPrChange w:id="1358" w:author="Rhian Gibson" w:date="2023-04-05T13:31:00Z">
                <w:pPr>
                  <w:pStyle w:val="ListParagraph"/>
                  <w:spacing w:before="120" w:after="120"/>
                  <w:ind w:left="0"/>
                  <w:jc w:val="center"/>
                </w:pPr>
              </w:pPrChange>
            </w:pPr>
            <w:r w:rsidRPr="001257F4">
              <w:t>1,001 - 2,200</w:t>
            </w:r>
          </w:p>
        </w:tc>
        <w:tc>
          <w:tcPr>
            <w:tcW w:w="2300" w:type="dxa"/>
            <w:tcBorders>
              <w:top w:val="single" w:sz="4" w:space="0" w:color="auto"/>
              <w:left w:val="single" w:sz="4" w:space="0" w:color="auto"/>
              <w:bottom w:val="single" w:sz="4" w:space="0" w:color="auto"/>
              <w:right w:val="single" w:sz="4" w:space="0" w:color="auto"/>
            </w:tcBorders>
            <w:vAlign w:val="center"/>
          </w:tcPr>
          <w:p w14:paraId="65976AE8" w14:textId="77777777" w:rsidR="002F571D" w:rsidRPr="001257F4" w:rsidRDefault="002F571D" w:rsidP="00AF487F">
            <w:pPr>
              <w:pStyle w:val="ListParagraph"/>
              <w:spacing w:before="120" w:after="120"/>
              <w:ind w:left="0"/>
              <w:jc w:val="center"/>
              <w:pPrChange w:id="1359" w:author="Rhian Gibson" w:date="2023-04-05T13:31:00Z">
                <w:pPr>
                  <w:pStyle w:val="ListParagraph"/>
                  <w:spacing w:before="120" w:after="120"/>
                  <w:ind w:left="0"/>
                  <w:jc w:val="center"/>
                </w:pPr>
              </w:pPrChange>
            </w:pPr>
            <w:r w:rsidRPr="001257F4">
              <w:t>2</w:t>
            </w:r>
          </w:p>
        </w:tc>
        <w:tc>
          <w:tcPr>
            <w:tcW w:w="2238" w:type="dxa"/>
            <w:tcBorders>
              <w:left w:val="single" w:sz="4" w:space="0" w:color="auto"/>
            </w:tcBorders>
            <w:vAlign w:val="center"/>
          </w:tcPr>
          <w:p w14:paraId="7CED44E8" w14:textId="77777777" w:rsidR="002F571D" w:rsidRPr="001257F4" w:rsidRDefault="002F571D" w:rsidP="00AF487F">
            <w:pPr>
              <w:pStyle w:val="ListParagraph"/>
              <w:spacing w:before="120" w:after="120"/>
              <w:ind w:left="0"/>
              <w:jc w:val="center"/>
              <w:pPrChange w:id="1360" w:author="Rhian Gibson" w:date="2023-04-05T13:31:00Z">
                <w:pPr>
                  <w:pStyle w:val="ListParagraph"/>
                  <w:spacing w:before="120" w:after="120"/>
                  <w:ind w:left="0"/>
                  <w:jc w:val="center"/>
                </w:pPr>
              </w:pPrChange>
            </w:pPr>
          </w:p>
        </w:tc>
      </w:tr>
      <w:tr w:rsidR="002F571D" w:rsidRPr="001257F4" w14:paraId="049CBE7C" w14:textId="77777777" w:rsidTr="00507859">
        <w:tc>
          <w:tcPr>
            <w:tcW w:w="2238" w:type="dxa"/>
            <w:tcBorders>
              <w:right w:val="single" w:sz="4" w:space="0" w:color="auto"/>
            </w:tcBorders>
            <w:vAlign w:val="center"/>
          </w:tcPr>
          <w:p w14:paraId="0FE7C09C" w14:textId="77777777" w:rsidR="002F571D" w:rsidRPr="001257F4" w:rsidRDefault="002F571D" w:rsidP="00AF487F">
            <w:pPr>
              <w:pStyle w:val="ListParagraph"/>
              <w:spacing w:before="120" w:after="120"/>
              <w:ind w:left="0"/>
              <w:jc w:val="center"/>
              <w:pPrChange w:id="1361"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48D4C7A2" w14:textId="77777777" w:rsidR="002F571D" w:rsidRPr="001257F4" w:rsidRDefault="002F571D" w:rsidP="00AF487F">
            <w:pPr>
              <w:pStyle w:val="ListParagraph"/>
              <w:spacing w:before="120" w:after="120"/>
              <w:ind w:left="0"/>
              <w:jc w:val="center"/>
              <w:pPrChange w:id="1362" w:author="Rhian Gibson" w:date="2023-04-05T13:31:00Z">
                <w:pPr>
                  <w:pStyle w:val="ListParagraph"/>
                  <w:spacing w:before="120" w:after="120"/>
                  <w:ind w:left="0"/>
                  <w:jc w:val="center"/>
                </w:pPr>
              </w:pPrChange>
            </w:pPr>
            <w:r w:rsidRPr="001257F4">
              <w:t>2,201 - 3,500</w:t>
            </w:r>
          </w:p>
        </w:tc>
        <w:tc>
          <w:tcPr>
            <w:tcW w:w="2300" w:type="dxa"/>
            <w:tcBorders>
              <w:top w:val="single" w:sz="4" w:space="0" w:color="auto"/>
              <w:left w:val="single" w:sz="4" w:space="0" w:color="auto"/>
              <w:bottom w:val="single" w:sz="4" w:space="0" w:color="auto"/>
              <w:right w:val="single" w:sz="4" w:space="0" w:color="auto"/>
            </w:tcBorders>
            <w:vAlign w:val="center"/>
          </w:tcPr>
          <w:p w14:paraId="25FB7D13" w14:textId="77777777" w:rsidR="002F571D" w:rsidRPr="001257F4" w:rsidRDefault="002F571D" w:rsidP="00AF487F">
            <w:pPr>
              <w:pStyle w:val="ListParagraph"/>
              <w:spacing w:before="120" w:after="120"/>
              <w:ind w:left="0"/>
              <w:jc w:val="center"/>
              <w:pPrChange w:id="1363" w:author="Rhian Gibson" w:date="2023-04-05T13:31:00Z">
                <w:pPr>
                  <w:pStyle w:val="ListParagraph"/>
                  <w:spacing w:before="120" w:after="120"/>
                  <w:ind w:left="0"/>
                  <w:jc w:val="center"/>
                </w:pPr>
              </w:pPrChange>
            </w:pPr>
            <w:r w:rsidRPr="001257F4">
              <w:t>3</w:t>
            </w:r>
          </w:p>
        </w:tc>
        <w:tc>
          <w:tcPr>
            <w:tcW w:w="2238" w:type="dxa"/>
            <w:tcBorders>
              <w:left w:val="single" w:sz="4" w:space="0" w:color="auto"/>
            </w:tcBorders>
            <w:vAlign w:val="center"/>
          </w:tcPr>
          <w:p w14:paraId="3BFA18F8" w14:textId="77777777" w:rsidR="002F571D" w:rsidRPr="001257F4" w:rsidRDefault="002F571D" w:rsidP="00AF487F">
            <w:pPr>
              <w:pStyle w:val="ListParagraph"/>
              <w:spacing w:before="120" w:after="120"/>
              <w:ind w:left="0"/>
              <w:jc w:val="center"/>
              <w:pPrChange w:id="1364" w:author="Rhian Gibson" w:date="2023-04-05T13:31:00Z">
                <w:pPr>
                  <w:pStyle w:val="ListParagraph"/>
                  <w:spacing w:before="120" w:after="120"/>
                  <w:ind w:left="0"/>
                  <w:jc w:val="center"/>
                </w:pPr>
              </w:pPrChange>
            </w:pPr>
          </w:p>
        </w:tc>
      </w:tr>
      <w:tr w:rsidR="002F571D" w:rsidRPr="001257F4" w14:paraId="45805816" w14:textId="77777777" w:rsidTr="00507859">
        <w:tc>
          <w:tcPr>
            <w:tcW w:w="2238" w:type="dxa"/>
            <w:tcBorders>
              <w:right w:val="single" w:sz="4" w:space="0" w:color="auto"/>
            </w:tcBorders>
            <w:vAlign w:val="center"/>
          </w:tcPr>
          <w:p w14:paraId="0C444D1A" w14:textId="77777777" w:rsidR="002F571D" w:rsidRPr="001257F4" w:rsidRDefault="002F571D" w:rsidP="00AF487F">
            <w:pPr>
              <w:pStyle w:val="ListParagraph"/>
              <w:spacing w:before="120" w:after="120"/>
              <w:ind w:left="0"/>
              <w:jc w:val="center"/>
              <w:pPrChange w:id="1365"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334E9ECF" w14:textId="77777777" w:rsidR="002F571D" w:rsidRPr="001257F4" w:rsidRDefault="002F571D" w:rsidP="00AF487F">
            <w:pPr>
              <w:pStyle w:val="ListParagraph"/>
              <w:spacing w:before="120" w:after="120"/>
              <w:ind w:left="0"/>
              <w:jc w:val="center"/>
              <w:pPrChange w:id="1366" w:author="Rhian Gibson" w:date="2023-04-05T13:31:00Z">
                <w:pPr>
                  <w:pStyle w:val="ListParagraph"/>
                  <w:spacing w:before="120" w:after="120"/>
                  <w:ind w:left="0"/>
                  <w:jc w:val="center"/>
                </w:pPr>
              </w:pPrChange>
            </w:pPr>
            <w:r w:rsidRPr="001257F4">
              <w:t>3,501 - 5,000</w:t>
            </w:r>
          </w:p>
        </w:tc>
        <w:tc>
          <w:tcPr>
            <w:tcW w:w="2300" w:type="dxa"/>
            <w:tcBorders>
              <w:top w:val="single" w:sz="4" w:space="0" w:color="auto"/>
              <w:left w:val="single" w:sz="4" w:space="0" w:color="auto"/>
              <w:bottom w:val="single" w:sz="4" w:space="0" w:color="auto"/>
              <w:right w:val="single" w:sz="4" w:space="0" w:color="auto"/>
            </w:tcBorders>
            <w:vAlign w:val="center"/>
          </w:tcPr>
          <w:p w14:paraId="6A2F4629" w14:textId="77777777" w:rsidR="002F571D" w:rsidRPr="001257F4" w:rsidRDefault="002F571D" w:rsidP="00AF487F">
            <w:pPr>
              <w:pStyle w:val="ListParagraph"/>
              <w:spacing w:before="120" w:after="120"/>
              <w:ind w:left="0"/>
              <w:jc w:val="center"/>
              <w:pPrChange w:id="1367" w:author="Rhian Gibson" w:date="2023-04-05T13:31:00Z">
                <w:pPr>
                  <w:pStyle w:val="ListParagraph"/>
                  <w:spacing w:before="120" w:after="120"/>
                  <w:ind w:left="0"/>
                  <w:jc w:val="center"/>
                </w:pPr>
              </w:pPrChange>
            </w:pPr>
            <w:r w:rsidRPr="001257F4">
              <w:t>4</w:t>
            </w:r>
          </w:p>
        </w:tc>
        <w:tc>
          <w:tcPr>
            <w:tcW w:w="2238" w:type="dxa"/>
            <w:tcBorders>
              <w:left w:val="single" w:sz="4" w:space="0" w:color="auto"/>
            </w:tcBorders>
            <w:vAlign w:val="center"/>
          </w:tcPr>
          <w:p w14:paraId="32A3805E" w14:textId="77777777" w:rsidR="002F571D" w:rsidRPr="001257F4" w:rsidRDefault="002F571D" w:rsidP="00AF487F">
            <w:pPr>
              <w:pStyle w:val="ListParagraph"/>
              <w:spacing w:before="120" w:after="120"/>
              <w:ind w:left="0"/>
              <w:jc w:val="center"/>
              <w:pPrChange w:id="1368" w:author="Rhian Gibson" w:date="2023-04-05T13:31:00Z">
                <w:pPr>
                  <w:pStyle w:val="ListParagraph"/>
                  <w:spacing w:before="120" w:after="120"/>
                  <w:ind w:left="0"/>
                  <w:jc w:val="center"/>
                </w:pPr>
              </w:pPrChange>
            </w:pPr>
          </w:p>
        </w:tc>
      </w:tr>
      <w:tr w:rsidR="002F571D" w:rsidRPr="001257F4" w14:paraId="2B0A0F13" w14:textId="77777777" w:rsidTr="00507859">
        <w:tc>
          <w:tcPr>
            <w:tcW w:w="2238" w:type="dxa"/>
            <w:tcBorders>
              <w:right w:val="single" w:sz="4" w:space="0" w:color="auto"/>
            </w:tcBorders>
            <w:vAlign w:val="center"/>
          </w:tcPr>
          <w:p w14:paraId="67C017D6" w14:textId="77777777" w:rsidR="002F571D" w:rsidRPr="001257F4" w:rsidRDefault="002F571D" w:rsidP="00AF487F">
            <w:pPr>
              <w:pStyle w:val="ListParagraph"/>
              <w:spacing w:before="120" w:after="120"/>
              <w:ind w:left="0"/>
              <w:jc w:val="center"/>
              <w:pPrChange w:id="1369"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4F5F5065" w14:textId="77777777" w:rsidR="002F571D" w:rsidRPr="001257F4" w:rsidRDefault="002F571D" w:rsidP="00AF487F">
            <w:pPr>
              <w:pStyle w:val="ListParagraph"/>
              <w:spacing w:before="120" w:after="120"/>
              <w:ind w:left="0"/>
              <w:jc w:val="center"/>
              <w:pPrChange w:id="1370" w:author="Rhian Gibson" w:date="2023-04-05T13:31:00Z">
                <w:pPr>
                  <w:pStyle w:val="ListParagraph"/>
                  <w:spacing w:before="120" w:after="120"/>
                  <w:ind w:left="0"/>
                  <w:jc w:val="center"/>
                </w:pPr>
              </w:pPrChange>
            </w:pPr>
            <w:r w:rsidRPr="001257F4">
              <w:t>5,001 - 7,500</w:t>
            </w:r>
          </w:p>
        </w:tc>
        <w:tc>
          <w:tcPr>
            <w:tcW w:w="2300" w:type="dxa"/>
            <w:tcBorders>
              <w:top w:val="single" w:sz="4" w:space="0" w:color="auto"/>
              <w:left w:val="single" w:sz="4" w:space="0" w:color="auto"/>
              <w:bottom w:val="single" w:sz="4" w:space="0" w:color="auto"/>
              <w:right w:val="single" w:sz="4" w:space="0" w:color="auto"/>
            </w:tcBorders>
            <w:vAlign w:val="center"/>
          </w:tcPr>
          <w:p w14:paraId="169C22DD" w14:textId="77777777" w:rsidR="002F571D" w:rsidRPr="001257F4" w:rsidRDefault="002F571D" w:rsidP="00AF487F">
            <w:pPr>
              <w:pStyle w:val="ListParagraph"/>
              <w:spacing w:before="120" w:after="120"/>
              <w:ind w:left="0"/>
              <w:jc w:val="center"/>
              <w:pPrChange w:id="1371" w:author="Rhian Gibson" w:date="2023-04-05T13:31:00Z">
                <w:pPr>
                  <w:pStyle w:val="ListParagraph"/>
                  <w:spacing w:before="120" w:after="120"/>
                  <w:ind w:left="0"/>
                  <w:jc w:val="center"/>
                </w:pPr>
              </w:pPrChange>
            </w:pPr>
            <w:r w:rsidRPr="001257F4">
              <w:t>5</w:t>
            </w:r>
          </w:p>
        </w:tc>
        <w:tc>
          <w:tcPr>
            <w:tcW w:w="2238" w:type="dxa"/>
            <w:tcBorders>
              <w:left w:val="single" w:sz="4" w:space="0" w:color="auto"/>
            </w:tcBorders>
            <w:vAlign w:val="center"/>
          </w:tcPr>
          <w:p w14:paraId="7EF22889" w14:textId="77777777" w:rsidR="002F571D" w:rsidRPr="001257F4" w:rsidRDefault="002F571D" w:rsidP="00AF487F">
            <w:pPr>
              <w:pStyle w:val="ListParagraph"/>
              <w:spacing w:before="120" w:after="120"/>
              <w:ind w:left="0"/>
              <w:jc w:val="center"/>
              <w:pPrChange w:id="1372" w:author="Rhian Gibson" w:date="2023-04-05T13:31:00Z">
                <w:pPr>
                  <w:pStyle w:val="ListParagraph"/>
                  <w:spacing w:before="120" w:after="120"/>
                  <w:ind w:left="0"/>
                  <w:jc w:val="center"/>
                </w:pPr>
              </w:pPrChange>
            </w:pPr>
          </w:p>
        </w:tc>
      </w:tr>
      <w:tr w:rsidR="002F571D" w:rsidRPr="001257F4" w14:paraId="4F7B4F04" w14:textId="77777777" w:rsidTr="00507859">
        <w:tc>
          <w:tcPr>
            <w:tcW w:w="2238" w:type="dxa"/>
            <w:tcBorders>
              <w:right w:val="single" w:sz="4" w:space="0" w:color="auto"/>
            </w:tcBorders>
            <w:vAlign w:val="center"/>
          </w:tcPr>
          <w:p w14:paraId="3BF116C2" w14:textId="77777777" w:rsidR="002F571D" w:rsidRPr="001257F4" w:rsidRDefault="002F571D" w:rsidP="00AF487F">
            <w:pPr>
              <w:pStyle w:val="ListParagraph"/>
              <w:spacing w:before="120" w:after="120"/>
              <w:ind w:left="0"/>
              <w:jc w:val="center"/>
              <w:pPrChange w:id="1373"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2B02D590" w14:textId="77777777" w:rsidR="002F571D" w:rsidRPr="001257F4" w:rsidRDefault="002F571D" w:rsidP="00AF487F">
            <w:pPr>
              <w:pStyle w:val="ListParagraph"/>
              <w:spacing w:before="120" w:after="120"/>
              <w:ind w:left="0"/>
              <w:jc w:val="center"/>
              <w:pPrChange w:id="1374" w:author="Rhian Gibson" w:date="2023-04-05T13:31:00Z">
                <w:pPr>
                  <w:pStyle w:val="ListParagraph"/>
                  <w:spacing w:before="120" w:after="120"/>
                  <w:ind w:left="0"/>
                  <w:jc w:val="center"/>
                </w:pPr>
              </w:pPrChange>
            </w:pPr>
            <w:r w:rsidRPr="001257F4">
              <w:t>7,501 - 11,000</w:t>
            </w:r>
          </w:p>
        </w:tc>
        <w:tc>
          <w:tcPr>
            <w:tcW w:w="2300" w:type="dxa"/>
            <w:tcBorders>
              <w:top w:val="single" w:sz="4" w:space="0" w:color="auto"/>
              <w:left w:val="single" w:sz="4" w:space="0" w:color="auto"/>
              <w:bottom w:val="single" w:sz="4" w:space="0" w:color="auto"/>
              <w:right w:val="single" w:sz="4" w:space="0" w:color="auto"/>
            </w:tcBorders>
            <w:vAlign w:val="center"/>
          </w:tcPr>
          <w:p w14:paraId="26C7BAEC" w14:textId="77777777" w:rsidR="002F571D" w:rsidRPr="001257F4" w:rsidRDefault="002F571D" w:rsidP="00AF487F">
            <w:pPr>
              <w:pStyle w:val="ListParagraph"/>
              <w:spacing w:before="120" w:after="120"/>
              <w:ind w:left="0"/>
              <w:jc w:val="center"/>
              <w:pPrChange w:id="1375" w:author="Rhian Gibson" w:date="2023-04-05T13:31:00Z">
                <w:pPr>
                  <w:pStyle w:val="ListParagraph"/>
                  <w:spacing w:before="120" w:after="120"/>
                  <w:ind w:left="0"/>
                  <w:jc w:val="center"/>
                </w:pPr>
              </w:pPrChange>
            </w:pPr>
            <w:r w:rsidRPr="001257F4">
              <w:t>6</w:t>
            </w:r>
          </w:p>
        </w:tc>
        <w:tc>
          <w:tcPr>
            <w:tcW w:w="2238" w:type="dxa"/>
            <w:tcBorders>
              <w:left w:val="single" w:sz="4" w:space="0" w:color="auto"/>
            </w:tcBorders>
            <w:vAlign w:val="center"/>
          </w:tcPr>
          <w:p w14:paraId="575ABFC2" w14:textId="77777777" w:rsidR="002F571D" w:rsidRPr="001257F4" w:rsidRDefault="002F571D" w:rsidP="00AF487F">
            <w:pPr>
              <w:pStyle w:val="ListParagraph"/>
              <w:spacing w:before="120" w:after="120"/>
              <w:ind w:left="0"/>
              <w:jc w:val="center"/>
              <w:pPrChange w:id="1376" w:author="Rhian Gibson" w:date="2023-04-05T13:31:00Z">
                <w:pPr>
                  <w:pStyle w:val="ListParagraph"/>
                  <w:spacing w:before="120" w:after="120"/>
                  <w:ind w:left="0"/>
                  <w:jc w:val="center"/>
                </w:pPr>
              </w:pPrChange>
            </w:pPr>
          </w:p>
        </w:tc>
      </w:tr>
      <w:tr w:rsidR="002F571D" w:rsidRPr="001257F4" w14:paraId="5938D35E" w14:textId="77777777" w:rsidTr="00507859">
        <w:tc>
          <w:tcPr>
            <w:tcW w:w="2238" w:type="dxa"/>
            <w:tcBorders>
              <w:right w:val="single" w:sz="4" w:space="0" w:color="auto"/>
            </w:tcBorders>
            <w:vAlign w:val="center"/>
          </w:tcPr>
          <w:p w14:paraId="4893289D" w14:textId="77777777" w:rsidR="002F571D" w:rsidRPr="001257F4" w:rsidRDefault="002F571D" w:rsidP="00AF487F">
            <w:pPr>
              <w:pStyle w:val="ListParagraph"/>
              <w:spacing w:before="120" w:after="120"/>
              <w:ind w:left="0"/>
              <w:jc w:val="center"/>
              <w:pPrChange w:id="1377"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5089F8E8" w14:textId="77777777" w:rsidR="002F571D" w:rsidRPr="001257F4" w:rsidRDefault="002F571D" w:rsidP="00AF487F">
            <w:pPr>
              <w:pStyle w:val="ListParagraph"/>
              <w:spacing w:before="120" w:after="120"/>
              <w:ind w:left="0"/>
              <w:jc w:val="center"/>
              <w:pPrChange w:id="1378" w:author="Rhian Gibson" w:date="2023-04-05T13:31:00Z">
                <w:pPr>
                  <w:pStyle w:val="ListParagraph"/>
                  <w:spacing w:before="120" w:after="120"/>
                  <w:ind w:left="0"/>
                  <w:jc w:val="center"/>
                </w:pPr>
              </w:pPrChange>
            </w:pPr>
            <w:r w:rsidRPr="001257F4">
              <w:t>11,001 - 17,000</w:t>
            </w:r>
          </w:p>
        </w:tc>
        <w:tc>
          <w:tcPr>
            <w:tcW w:w="2300" w:type="dxa"/>
            <w:tcBorders>
              <w:top w:val="single" w:sz="4" w:space="0" w:color="auto"/>
              <w:left w:val="single" w:sz="4" w:space="0" w:color="auto"/>
              <w:bottom w:val="single" w:sz="4" w:space="0" w:color="auto"/>
              <w:right w:val="single" w:sz="4" w:space="0" w:color="auto"/>
            </w:tcBorders>
            <w:vAlign w:val="center"/>
          </w:tcPr>
          <w:p w14:paraId="581ECF5F" w14:textId="77777777" w:rsidR="002F571D" w:rsidRPr="001257F4" w:rsidRDefault="002F571D" w:rsidP="00AF487F">
            <w:pPr>
              <w:pStyle w:val="ListParagraph"/>
              <w:spacing w:before="120" w:after="120"/>
              <w:ind w:left="0"/>
              <w:jc w:val="center"/>
              <w:pPrChange w:id="1379" w:author="Rhian Gibson" w:date="2023-04-05T13:31:00Z">
                <w:pPr>
                  <w:pStyle w:val="ListParagraph"/>
                  <w:spacing w:before="120" w:after="120"/>
                  <w:ind w:left="0"/>
                  <w:jc w:val="center"/>
                </w:pPr>
              </w:pPrChange>
            </w:pPr>
            <w:r w:rsidRPr="001257F4">
              <w:t>7</w:t>
            </w:r>
          </w:p>
        </w:tc>
        <w:tc>
          <w:tcPr>
            <w:tcW w:w="2238" w:type="dxa"/>
            <w:tcBorders>
              <w:left w:val="single" w:sz="4" w:space="0" w:color="auto"/>
            </w:tcBorders>
            <w:vAlign w:val="center"/>
          </w:tcPr>
          <w:p w14:paraId="3106495A" w14:textId="77777777" w:rsidR="002F571D" w:rsidRPr="001257F4" w:rsidRDefault="002F571D" w:rsidP="00AF487F">
            <w:pPr>
              <w:pStyle w:val="ListParagraph"/>
              <w:spacing w:before="120" w:after="120"/>
              <w:ind w:left="0"/>
              <w:jc w:val="center"/>
              <w:pPrChange w:id="1380" w:author="Rhian Gibson" w:date="2023-04-05T13:31:00Z">
                <w:pPr>
                  <w:pStyle w:val="ListParagraph"/>
                  <w:spacing w:before="120" w:after="120"/>
                  <w:ind w:left="0"/>
                  <w:jc w:val="center"/>
                </w:pPr>
              </w:pPrChange>
            </w:pPr>
          </w:p>
        </w:tc>
      </w:tr>
      <w:tr w:rsidR="002F571D" w:rsidRPr="001257F4" w14:paraId="64CB522F" w14:textId="77777777" w:rsidTr="00507859">
        <w:tc>
          <w:tcPr>
            <w:tcW w:w="2238" w:type="dxa"/>
            <w:tcBorders>
              <w:right w:val="single" w:sz="4" w:space="0" w:color="auto"/>
            </w:tcBorders>
            <w:vAlign w:val="center"/>
          </w:tcPr>
          <w:p w14:paraId="74119689" w14:textId="77777777" w:rsidR="002F571D" w:rsidRPr="001257F4" w:rsidRDefault="002F571D" w:rsidP="00AF487F">
            <w:pPr>
              <w:pStyle w:val="ListParagraph"/>
              <w:spacing w:before="120" w:after="120"/>
              <w:ind w:left="0"/>
              <w:jc w:val="center"/>
              <w:pPrChange w:id="1381"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61C8FA5B" w14:textId="77777777" w:rsidR="002F571D" w:rsidRPr="001257F4" w:rsidRDefault="002F571D" w:rsidP="00AF487F">
            <w:pPr>
              <w:pStyle w:val="ListParagraph"/>
              <w:spacing w:before="120" w:after="120"/>
              <w:ind w:left="0"/>
              <w:jc w:val="center"/>
              <w:pPrChange w:id="1382" w:author="Rhian Gibson" w:date="2023-04-05T13:31:00Z">
                <w:pPr>
                  <w:pStyle w:val="ListParagraph"/>
                  <w:spacing w:before="120" w:after="120"/>
                  <w:ind w:left="0"/>
                  <w:jc w:val="center"/>
                </w:pPr>
              </w:pPrChange>
            </w:pPr>
            <w:r w:rsidRPr="001257F4">
              <w:t xml:space="preserve">17,001 and over </w:t>
            </w:r>
          </w:p>
        </w:tc>
        <w:tc>
          <w:tcPr>
            <w:tcW w:w="2300" w:type="dxa"/>
            <w:tcBorders>
              <w:top w:val="single" w:sz="4" w:space="0" w:color="auto"/>
              <w:left w:val="single" w:sz="4" w:space="0" w:color="auto"/>
              <w:bottom w:val="single" w:sz="4" w:space="0" w:color="auto"/>
              <w:right w:val="single" w:sz="4" w:space="0" w:color="auto"/>
            </w:tcBorders>
            <w:vAlign w:val="center"/>
          </w:tcPr>
          <w:p w14:paraId="7639672C" w14:textId="77777777" w:rsidR="002F571D" w:rsidRPr="001257F4" w:rsidRDefault="002F571D" w:rsidP="00AF487F">
            <w:pPr>
              <w:pStyle w:val="ListParagraph"/>
              <w:spacing w:before="120" w:after="120"/>
              <w:ind w:left="0"/>
              <w:jc w:val="center"/>
              <w:pPrChange w:id="1383" w:author="Rhian Gibson" w:date="2023-04-05T13:31:00Z">
                <w:pPr>
                  <w:pStyle w:val="ListParagraph"/>
                  <w:spacing w:before="120" w:after="120"/>
                  <w:ind w:left="0"/>
                  <w:jc w:val="center"/>
                </w:pPr>
              </w:pPrChange>
            </w:pPr>
            <w:r w:rsidRPr="001257F4">
              <w:t>8</w:t>
            </w:r>
          </w:p>
        </w:tc>
        <w:tc>
          <w:tcPr>
            <w:tcW w:w="2238" w:type="dxa"/>
            <w:tcBorders>
              <w:left w:val="single" w:sz="4" w:space="0" w:color="auto"/>
            </w:tcBorders>
            <w:vAlign w:val="center"/>
          </w:tcPr>
          <w:p w14:paraId="1337F554" w14:textId="77777777" w:rsidR="002F571D" w:rsidRPr="001257F4" w:rsidRDefault="002F571D" w:rsidP="00AF487F">
            <w:pPr>
              <w:pStyle w:val="ListParagraph"/>
              <w:spacing w:before="120" w:after="120"/>
              <w:ind w:left="0"/>
              <w:jc w:val="center"/>
              <w:pPrChange w:id="1384" w:author="Rhian Gibson" w:date="2023-04-05T13:31:00Z">
                <w:pPr>
                  <w:pStyle w:val="ListParagraph"/>
                  <w:spacing w:before="120" w:after="120"/>
                  <w:ind w:left="0"/>
                  <w:jc w:val="center"/>
                </w:pPr>
              </w:pPrChange>
            </w:pPr>
          </w:p>
        </w:tc>
      </w:tr>
    </w:tbl>
    <w:p w14:paraId="671CB787" w14:textId="77777777" w:rsidR="007F6371" w:rsidRPr="001257F4" w:rsidRDefault="007F6371" w:rsidP="00AF487F">
      <w:pPr>
        <w:pStyle w:val="ListParagraph"/>
        <w:ind w:left="567"/>
        <w:pPrChange w:id="1385" w:author="Rhian Gibson" w:date="2023-04-05T13:31:00Z">
          <w:pPr>
            <w:pStyle w:val="ListParagraph"/>
            <w:ind w:left="567"/>
          </w:pPr>
        </w:pPrChange>
      </w:pPr>
    </w:p>
    <w:p w14:paraId="53B9A9CE" w14:textId="77777777" w:rsidR="007F6371" w:rsidRPr="001257F4" w:rsidRDefault="007F6371" w:rsidP="00AF487F">
      <w:pPr>
        <w:pStyle w:val="ListParagraph"/>
        <w:numPr>
          <w:ilvl w:val="1"/>
          <w:numId w:val="31"/>
        </w:numPr>
        <w:ind w:left="567" w:hanging="567"/>
        <w:rPr>
          <w:b/>
        </w:rPr>
        <w:pPrChange w:id="1386" w:author="Rhian Gibson" w:date="2023-04-05T13:31:00Z">
          <w:pPr>
            <w:pStyle w:val="ListParagraph"/>
            <w:numPr>
              <w:ilvl w:val="1"/>
              <w:numId w:val="31"/>
            </w:numPr>
            <w:ind w:left="567" w:hanging="567"/>
          </w:pPr>
        </w:pPrChange>
      </w:pPr>
      <w:r w:rsidRPr="001257F4">
        <w:rPr>
          <w:b/>
        </w:rPr>
        <w:t>Modified Unit Score (Special Schools Only)</w:t>
      </w:r>
    </w:p>
    <w:p w14:paraId="14B43608" w14:textId="77777777" w:rsidR="007F6371" w:rsidRPr="001257F4" w:rsidRDefault="007F6371" w:rsidP="00AF487F">
      <w:pPr>
        <w:pStyle w:val="ListParagraph"/>
        <w:ind w:left="567"/>
        <w:pPrChange w:id="1387" w:author="Rhian Gibson" w:date="2023-04-05T13:31:00Z">
          <w:pPr>
            <w:pStyle w:val="ListParagraph"/>
            <w:ind w:left="567"/>
          </w:pPr>
        </w:pPrChange>
      </w:pPr>
    </w:p>
    <w:p w14:paraId="60897D7D" w14:textId="77777777" w:rsidR="002F571D" w:rsidRPr="001257F4" w:rsidRDefault="002F571D" w:rsidP="00AF487F">
      <w:pPr>
        <w:ind w:left="567"/>
        <w:rPr>
          <w:rFonts w:hAnsi="Arial Unicode MS" w:cs="Arial Unicode MS"/>
          <w:color w:val="000000"/>
          <w:u w:color="000000"/>
          <w:lang w:eastAsia="en-GB"/>
        </w:rPr>
        <w:pPrChange w:id="1388" w:author="Rhian Gibson" w:date="2023-04-05T13:31:00Z">
          <w:pPr>
            <w:ind w:left="567"/>
          </w:pPr>
        </w:pPrChange>
      </w:pPr>
      <w:r w:rsidRPr="001257F4">
        <w:rPr>
          <w:rFonts w:hAnsi="Arial Unicode MS" w:cs="Arial Unicode MS"/>
          <w:color w:val="000000"/>
          <w:u w:color="000000"/>
          <w:lang w:eastAsia="en-GB"/>
        </w:rPr>
        <w:t xml:space="preserve">The modified unit score is calculated to determine the group of the school, using the formula in the </w:t>
      </w:r>
      <w:r w:rsidR="00454CE9">
        <w:rPr>
          <w:rFonts w:hAnsi="Arial Unicode MS" w:cs="Arial Unicode MS"/>
          <w:color w:val="000000"/>
          <w:u w:color="000000"/>
          <w:lang w:eastAsia="en-GB"/>
        </w:rPr>
        <w:t>STPC(W)D</w:t>
      </w:r>
      <w:r w:rsidRPr="001257F4">
        <w:rPr>
          <w:rFonts w:hAnsi="Arial Unicode MS" w:cs="Arial Unicode MS"/>
          <w:color w:val="000000"/>
          <w:u w:color="000000"/>
          <w:lang w:eastAsia="en-GB"/>
        </w:rPr>
        <w:t xml:space="preserve">.  </w:t>
      </w:r>
      <w:r w:rsidRPr="001257F4">
        <w:rPr>
          <w:rFonts w:hAnsi="Arial Unicode MS" w:cs="Arial Unicode MS"/>
          <w:color w:val="000000"/>
          <w:highlight w:val="yellow"/>
          <w:u w:color="000000"/>
          <w:lang w:eastAsia="en-GB"/>
        </w:rPr>
        <w:t>In this Authority* the LA will recalculate the unit score annually and the results will be applied from 1</w:t>
      </w:r>
      <w:r w:rsidRPr="001257F4">
        <w:rPr>
          <w:rFonts w:hAnsi="Arial Unicode MS" w:cs="Arial Unicode MS"/>
          <w:color w:val="000000"/>
          <w:highlight w:val="yellow"/>
          <w:u w:color="000000"/>
          <w:vertAlign w:val="superscript"/>
          <w:lang w:eastAsia="en-GB"/>
        </w:rPr>
        <w:t>st</w:t>
      </w:r>
      <w:r w:rsidRPr="001257F4">
        <w:rPr>
          <w:rFonts w:hAnsi="Arial Unicode MS" w:cs="Arial Unicode MS"/>
          <w:color w:val="000000"/>
          <w:highlight w:val="yellow"/>
          <w:u w:color="000000"/>
          <w:lang w:eastAsia="en-GB"/>
        </w:rPr>
        <w:t xml:space="preserve"> January each year.</w:t>
      </w:r>
      <w:r w:rsidRPr="001257F4">
        <w:rPr>
          <w:rFonts w:hAnsi="Arial Unicode MS" w:cs="Arial Unicode MS"/>
          <w:color w:val="000000"/>
          <w:u w:color="000000"/>
          <w:lang w:eastAsia="en-GB"/>
        </w:rPr>
        <w:t xml:space="preserve">  If a school has reasonable grounds to expect a change in pupil numbers, they should request a recalculation by the Authority at that time.</w:t>
      </w:r>
    </w:p>
    <w:p w14:paraId="15A0012D" w14:textId="77777777" w:rsidR="002F571D" w:rsidRPr="001257F4" w:rsidRDefault="002F571D" w:rsidP="00AF487F">
      <w:pPr>
        <w:ind w:left="567"/>
        <w:rPr>
          <w:rFonts w:hAnsi="Arial Unicode MS" w:cs="Arial Unicode MS"/>
          <w:color w:val="000000"/>
          <w:u w:color="000000"/>
          <w:lang w:eastAsia="en-GB"/>
        </w:rPr>
        <w:pPrChange w:id="1389" w:author="Rhian Gibson" w:date="2023-04-05T13:31:00Z">
          <w:pPr>
            <w:ind w:left="567"/>
          </w:pPr>
        </w:pPrChange>
      </w:pPr>
      <w:r w:rsidRPr="001257F4">
        <w:rPr>
          <w:rFonts w:hAnsi="Arial Unicode MS" w:cs="Arial Unicode MS"/>
          <w:color w:val="000000"/>
          <w:u w:color="000000"/>
          <w:lang w:eastAsia="en-GB"/>
        </w:rPr>
        <w:tab/>
      </w:r>
    </w:p>
    <w:p w14:paraId="3659C9E1" w14:textId="77777777" w:rsidR="002F571D" w:rsidRPr="001257F4" w:rsidRDefault="002F571D" w:rsidP="00AF487F">
      <w:pPr>
        <w:ind w:left="567"/>
        <w:rPr>
          <w:rFonts w:hAnsi="Arial Unicode MS" w:cs="Arial Unicode MS"/>
          <w:i/>
          <w:iCs/>
          <w:color w:val="000000"/>
          <w:u w:color="000000"/>
          <w:lang w:eastAsia="en-GB"/>
        </w:rPr>
        <w:pPrChange w:id="1390" w:author="Rhian Gibson" w:date="2023-04-05T13:31:00Z">
          <w:pPr>
            <w:ind w:left="567"/>
          </w:pPr>
        </w:pPrChange>
      </w:pPr>
      <w:r w:rsidRPr="001257F4">
        <w:rPr>
          <w:rFonts w:hAnsi="Arial Unicode MS" w:cs="Arial Unicode MS"/>
          <w:i/>
          <w:iCs/>
          <w:color w:val="000000"/>
          <w:highlight w:val="yellow"/>
          <w:u w:color="000000"/>
          <w:lang w:eastAsia="en-GB"/>
        </w:rPr>
        <w:t>* Delete if not appropriate</w:t>
      </w:r>
    </w:p>
    <w:p w14:paraId="2DA28EDC" w14:textId="77777777" w:rsidR="002F571D" w:rsidRPr="001257F4" w:rsidRDefault="002F571D" w:rsidP="00AF487F">
      <w:pPr>
        <w:ind w:left="567"/>
        <w:rPr>
          <w:rFonts w:hAnsi="Arial Unicode MS" w:cs="Arial Unicode MS"/>
          <w:i/>
          <w:iCs/>
          <w:color w:val="000000"/>
          <w:u w:color="000000"/>
          <w:lang w:eastAsia="en-GB"/>
        </w:rPr>
        <w:pPrChange w:id="1391" w:author="Rhian Gibson" w:date="2023-04-05T13:31:00Z">
          <w:pPr>
            <w:ind w:left="567"/>
          </w:pPr>
        </w:pPrChange>
      </w:pPr>
    </w:p>
    <w:p w14:paraId="504F6AC2" w14:textId="77777777" w:rsidR="002F571D" w:rsidRPr="001257F4" w:rsidRDefault="002F571D" w:rsidP="00AF487F">
      <w:pPr>
        <w:ind w:left="567"/>
        <w:rPr>
          <w:rFonts w:hAnsi="Arial Unicode MS" w:cs="Arial Unicode MS"/>
          <w:iCs/>
          <w:color w:val="000000"/>
          <w:u w:color="000000"/>
          <w:lang w:eastAsia="en-GB"/>
        </w:rPr>
        <w:pPrChange w:id="1392" w:author="Rhian Gibson" w:date="2023-04-05T13:31:00Z">
          <w:pPr>
            <w:ind w:left="567"/>
          </w:pPr>
        </w:pPrChange>
      </w:pPr>
      <w:r w:rsidRPr="001257F4">
        <w:rPr>
          <w:rFonts w:hAnsi="Arial Unicode MS" w:cs="Arial Unicode MS"/>
          <w:iCs/>
          <w:color w:val="000000"/>
          <w:u w:color="000000"/>
          <w:lang w:eastAsia="en-GB"/>
        </w:rPr>
        <w:t xml:space="preserve">A special school must be assigned to a </w:t>
      </w:r>
      <w:proofErr w:type="spellStart"/>
      <w:r w:rsidR="004821BE" w:rsidRPr="001257F4">
        <w:rPr>
          <w:rFonts w:hAnsi="Arial Unicode MS" w:cs="Arial Unicode MS"/>
          <w:iCs/>
          <w:color w:val="000000"/>
          <w:u w:color="000000"/>
          <w:lang w:eastAsia="en-GB"/>
        </w:rPr>
        <w:t>Headteacher</w:t>
      </w:r>
      <w:proofErr w:type="spellEnd"/>
      <w:r w:rsidRPr="001257F4">
        <w:rPr>
          <w:rFonts w:hAnsi="Arial Unicode MS" w:cs="Arial Unicode MS"/>
          <w:iCs/>
          <w:color w:val="000000"/>
          <w:u w:color="000000"/>
          <w:lang w:eastAsia="en-GB"/>
        </w:rPr>
        <w:t xml:space="preserve"> group in accordance with the following table by reference to its modified total unit score calculated in accordance with sub-sections (</w:t>
      </w:r>
      <w:proofErr w:type="spellStart"/>
      <w:r w:rsidRPr="001257F4">
        <w:rPr>
          <w:rFonts w:hAnsi="Arial Unicode MS" w:cs="Arial Unicode MS"/>
          <w:iCs/>
          <w:color w:val="000000"/>
          <w:u w:color="000000"/>
          <w:lang w:eastAsia="en-GB"/>
        </w:rPr>
        <w:t>i</w:t>
      </w:r>
      <w:proofErr w:type="spellEnd"/>
      <w:r w:rsidRPr="001257F4">
        <w:rPr>
          <w:rFonts w:hAnsi="Arial Unicode MS" w:cs="Arial Unicode MS"/>
          <w:iCs/>
          <w:color w:val="000000"/>
          <w:u w:color="000000"/>
          <w:lang w:eastAsia="en-GB"/>
        </w:rPr>
        <w:t xml:space="preserve">) and (ii) below: </w:t>
      </w:r>
    </w:p>
    <w:p w14:paraId="11BF7058" w14:textId="77777777" w:rsidR="002F571D" w:rsidRPr="001257F4" w:rsidRDefault="002F571D" w:rsidP="00AF487F">
      <w:pPr>
        <w:pStyle w:val="ListParagraph"/>
        <w:ind w:left="567"/>
        <w:pPrChange w:id="1393" w:author="Rhian Gibson" w:date="2023-04-05T13:31:00Z">
          <w:pPr>
            <w:pStyle w:val="ListParagraph"/>
            <w:ind w:left="567"/>
          </w:pPr>
        </w:pPrChange>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95"/>
        <w:gridCol w:w="2300"/>
        <w:gridCol w:w="2238"/>
      </w:tblGrid>
      <w:tr w:rsidR="002F571D" w:rsidRPr="001257F4" w14:paraId="0F6FA078" w14:textId="77777777" w:rsidTr="002F571D">
        <w:tc>
          <w:tcPr>
            <w:tcW w:w="2238" w:type="dxa"/>
            <w:tcBorders>
              <w:right w:val="single" w:sz="4" w:space="0" w:color="auto"/>
            </w:tcBorders>
            <w:vAlign w:val="center"/>
          </w:tcPr>
          <w:p w14:paraId="7845879A" w14:textId="77777777" w:rsidR="002F571D" w:rsidRPr="001257F4" w:rsidRDefault="002F571D" w:rsidP="00AF487F">
            <w:pPr>
              <w:pStyle w:val="ListParagraph"/>
              <w:spacing w:before="120" w:after="120"/>
              <w:ind w:left="0"/>
              <w:jc w:val="center"/>
              <w:pPrChange w:id="1394"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1E702286" w14:textId="77777777" w:rsidR="002F571D" w:rsidRPr="001257F4" w:rsidRDefault="002F571D" w:rsidP="00AF487F">
            <w:pPr>
              <w:pStyle w:val="ListParagraph"/>
              <w:spacing w:before="120" w:after="120"/>
              <w:ind w:left="0"/>
              <w:jc w:val="center"/>
              <w:rPr>
                <w:b/>
              </w:rPr>
              <w:pPrChange w:id="1395" w:author="Rhian Gibson" w:date="2023-04-05T13:31:00Z">
                <w:pPr>
                  <w:pStyle w:val="ListParagraph"/>
                  <w:spacing w:before="120" w:after="120"/>
                  <w:ind w:left="0"/>
                  <w:jc w:val="center"/>
                </w:pPr>
              </w:pPrChange>
            </w:pPr>
            <w:r w:rsidRPr="001257F4">
              <w:rPr>
                <w:b/>
              </w:rPr>
              <w:t>Total Unit Score</w:t>
            </w:r>
          </w:p>
        </w:tc>
        <w:tc>
          <w:tcPr>
            <w:tcW w:w="2300" w:type="dxa"/>
            <w:tcBorders>
              <w:top w:val="single" w:sz="4" w:space="0" w:color="auto"/>
              <w:left w:val="single" w:sz="4" w:space="0" w:color="auto"/>
              <w:bottom w:val="single" w:sz="4" w:space="0" w:color="auto"/>
              <w:right w:val="single" w:sz="4" w:space="0" w:color="auto"/>
            </w:tcBorders>
            <w:vAlign w:val="center"/>
          </w:tcPr>
          <w:p w14:paraId="4EE920A8" w14:textId="77777777" w:rsidR="002F571D" w:rsidRPr="001257F4" w:rsidRDefault="002F571D" w:rsidP="00AF487F">
            <w:pPr>
              <w:pStyle w:val="ListParagraph"/>
              <w:spacing w:before="120" w:after="120"/>
              <w:ind w:left="0"/>
              <w:jc w:val="center"/>
              <w:rPr>
                <w:b/>
              </w:rPr>
              <w:pPrChange w:id="1396" w:author="Rhian Gibson" w:date="2023-04-05T13:31:00Z">
                <w:pPr>
                  <w:pStyle w:val="ListParagraph"/>
                  <w:spacing w:before="120" w:after="120"/>
                  <w:ind w:left="0"/>
                  <w:jc w:val="center"/>
                </w:pPr>
              </w:pPrChange>
            </w:pPr>
            <w:r w:rsidRPr="001257F4">
              <w:rPr>
                <w:b/>
              </w:rPr>
              <w:t>School Group</w:t>
            </w:r>
          </w:p>
        </w:tc>
        <w:tc>
          <w:tcPr>
            <w:tcW w:w="2238" w:type="dxa"/>
            <w:tcBorders>
              <w:left w:val="single" w:sz="4" w:space="0" w:color="auto"/>
            </w:tcBorders>
            <w:vAlign w:val="center"/>
          </w:tcPr>
          <w:p w14:paraId="6096ACCA" w14:textId="77777777" w:rsidR="002F571D" w:rsidRPr="001257F4" w:rsidRDefault="002F571D" w:rsidP="00AF487F">
            <w:pPr>
              <w:pStyle w:val="ListParagraph"/>
              <w:spacing w:before="120" w:after="120"/>
              <w:ind w:left="0"/>
              <w:jc w:val="center"/>
              <w:pPrChange w:id="1397" w:author="Rhian Gibson" w:date="2023-04-05T13:31:00Z">
                <w:pPr>
                  <w:pStyle w:val="ListParagraph"/>
                  <w:spacing w:before="120" w:after="120"/>
                  <w:ind w:left="0"/>
                  <w:jc w:val="center"/>
                </w:pPr>
              </w:pPrChange>
            </w:pPr>
          </w:p>
        </w:tc>
      </w:tr>
      <w:tr w:rsidR="002F571D" w:rsidRPr="001257F4" w14:paraId="63668FF7" w14:textId="77777777" w:rsidTr="002F571D">
        <w:tc>
          <w:tcPr>
            <w:tcW w:w="2238" w:type="dxa"/>
            <w:tcBorders>
              <w:right w:val="single" w:sz="4" w:space="0" w:color="auto"/>
            </w:tcBorders>
            <w:vAlign w:val="center"/>
          </w:tcPr>
          <w:p w14:paraId="486BE253" w14:textId="77777777" w:rsidR="002F571D" w:rsidRPr="001257F4" w:rsidRDefault="002F571D" w:rsidP="00AF487F">
            <w:pPr>
              <w:pStyle w:val="ListParagraph"/>
              <w:spacing w:before="120" w:after="120"/>
              <w:ind w:left="0"/>
              <w:jc w:val="center"/>
              <w:pPrChange w:id="1398"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6DD675F9" w14:textId="77777777" w:rsidR="002F571D" w:rsidRPr="001257F4" w:rsidRDefault="002F571D" w:rsidP="00AF487F">
            <w:pPr>
              <w:pStyle w:val="ListParagraph"/>
              <w:spacing w:before="120" w:after="120"/>
              <w:ind w:left="0"/>
              <w:jc w:val="center"/>
              <w:pPrChange w:id="1399" w:author="Rhian Gibson" w:date="2023-04-05T13:31:00Z">
                <w:pPr>
                  <w:pStyle w:val="ListParagraph"/>
                  <w:spacing w:before="120" w:after="120"/>
                  <w:ind w:left="0"/>
                  <w:jc w:val="center"/>
                </w:pPr>
              </w:pPrChange>
            </w:pPr>
            <w:r w:rsidRPr="001257F4">
              <w:t>Up to 2,200</w:t>
            </w:r>
          </w:p>
        </w:tc>
        <w:tc>
          <w:tcPr>
            <w:tcW w:w="2300" w:type="dxa"/>
            <w:tcBorders>
              <w:top w:val="single" w:sz="4" w:space="0" w:color="auto"/>
              <w:left w:val="single" w:sz="4" w:space="0" w:color="auto"/>
              <w:bottom w:val="single" w:sz="4" w:space="0" w:color="auto"/>
              <w:right w:val="single" w:sz="4" w:space="0" w:color="auto"/>
            </w:tcBorders>
            <w:vAlign w:val="center"/>
          </w:tcPr>
          <w:p w14:paraId="5778B9E8" w14:textId="77777777" w:rsidR="002F571D" w:rsidRPr="001257F4" w:rsidRDefault="002F571D" w:rsidP="00AF487F">
            <w:pPr>
              <w:pStyle w:val="ListParagraph"/>
              <w:spacing w:before="120" w:after="120"/>
              <w:ind w:left="0"/>
              <w:jc w:val="center"/>
              <w:pPrChange w:id="1400" w:author="Rhian Gibson" w:date="2023-04-05T13:31:00Z">
                <w:pPr>
                  <w:pStyle w:val="ListParagraph"/>
                  <w:spacing w:before="120" w:after="120"/>
                  <w:ind w:left="0"/>
                  <w:jc w:val="center"/>
                </w:pPr>
              </w:pPrChange>
            </w:pPr>
            <w:r w:rsidRPr="001257F4">
              <w:t>2</w:t>
            </w:r>
          </w:p>
        </w:tc>
        <w:tc>
          <w:tcPr>
            <w:tcW w:w="2238" w:type="dxa"/>
            <w:tcBorders>
              <w:left w:val="single" w:sz="4" w:space="0" w:color="auto"/>
            </w:tcBorders>
            <w:vAlign w:val="center"/>
          </w:tcPr>
          <w:p w14:paraId="4D80DB36" w14:textId="77777777" w:rsidR="002F571D" w:rsidRPr="001257F4" w:rsidRDefault="002F571D" w:rsidP="00AF487F">
            <w:pPr>
              <w:pStyle w:val="ListParagraph"/>
              <w:spacing w:before="120" w:after="120"/>
              <w:ind w:left="0"/>
              <w:jc w:val="center"/>
              <w:pPrChange w:id="1401" w:author="Rhian Gibson" w:date="2023-04-05T13:31:00Z">
                <w:pPr>
                  <w:pStyle w:val="ListParagraph"/>
                  <w:spacing w:before="120" w:after="120"/>
                  <w:ind w:left="0"/>
                  <w:jc w:val="center"/>
                </w:pPr>
              </w:pPrChange>
            </w:pPr>
          </w:p>
        </w:tc>
      </w:tr>
      <w:tr w:rsidR="002F571D" w:rsidRPr="001257F4" w14:paraId="38CCE6F4" w14:textId="77777777" w:rsidTr="002F571D">
        <w:tc>
          <w:tcPr>
            <w:tcW w:w="2238" w:type="dxa"/>
            <w:tcBorders>
              <w:right w:val="single" w:sz="4" w:space="0" w:color="auto"/>
            </w:tcBorders>
            <w:vAlign w:val="center"/>
          </w:tcPr>
          <w:p w14:paraId="70ADDF67" w14:textId="77777777" w:rsidR="002F571D" w:rsidRPr="001257F4" w:rsidRDefault="002F571D" w:rsidP="00AF487F">
            <w:pPr>
              <w:pStyle w:val="ListParagraph"/>
              <w:spacing w:before="120" w:after="120"/>
              <w:ind w:left="0"/>
              <w:jc w:val="center"/>
              <w:pPrChange w:id="1402"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5960691A" w14:textId="77777777" w:rsidR="002F571D" w:rsidRPr="001257F4" w:rsidRDefault="002F571D" w:rsidP="00AF487F">
            <w:pPr>
              <w:pStyle w:val="ListParagraph"/>
              <w:spacing w:before="120" w:after="120"/>
              <w:ind w:left="0"/>
              <w:jc w:val="center"/>
              <w:pPrChange w:id="1403" w:author="Rhian Gibson" w:date="2023-04-05T13:31:00Z">
                <w:pPr>
                  <w:pStyle w:val="ListParagraph"/>
                  <w:spacing w:before="120" w:after="120"/>
                  <w:ind w:left="0"/>
                  <w:jc w:val="center"/>
                </w:pPr>
              </w:pPrChange>
            </w:pPr>
            <w:r w:rsidRPr="001257F4">
              <w:t>2,201 - 3,500</w:t>
            </w:r>
          </w:p>
        </w:tc>
        <w:tc>
          <w:tcPr>
            <w:tcW w:w="2300" w:type="dxa"/>
            <w:tcBorders>
              <w:top w:val="single" w:sz="4" w:space="0" w:color="auto"/>
              <w:left w:val="single" w:sz="4" w:space="0" w:color="auto"/>
              <w:bottom w:val="single" w:sz="4" w:space="0" w:color="auto"/>
              <w:right w:val="single" w:sz="4" w:space="0" w:color="auto"/>
            </w:tcBorders>
            <w:vAlign w:val="center"/>
          </w:tcPr>
          <w:p w14:paraId="62ACFFDB" w14:textId="77777777" w:rsidR="002F571D" w:rsidRPr="001257F4" w:rsidRDefault="002F571D" w:rsidP="00AF487F">
            <w:pPr>
              <w:pStyle w:val="ListParagraph"/>
              <w:spacing w:before="120" w:after="120"/>
              <w:ind w:left="0"/>
              <w:jc w:val="center"/>
              <w:pPrChange w:id="1404" w:author="Rhian Gibson" w:date="2023-04-05T13:31:00Z">
                <w:pPr>
                  <w:pStyle w:val="ListParagraph"/>
                  <w:spacing w:before="120" w:after="120"/>
                  <w:ind w:left="0"/>
                  <w:jc w:val="center"/>
                </w:pPr>
              </w:pPrChange>
            </w:pPr>
            <w:r w:rsidRPr="001257F4">
              <w:t>3</w:t>
            </w:r>
          </w:p>
        </w:tc>
        <w:tc>
          <w:tcPr>
            <w:tcW w:w="2238" w:type="dxa"/>
            <w:tcBorders>
              <w:left w:val="single" w:sz="4" w:space="0" w:color="auto"/>
            </w:tcBorders>
            <w:vAlign w:val="center"/>
          </w:tcPr>
          <w:p w14:paraId="21E0669A" w14:textId="77777777" w:rsidR="002F571D" w:rsidRPr="001257F4" w:rsidRDefault="002F571D" w:rsidP="00AF487F">
            <w:pPr>
              <w:pStyle w:val="ListParagraph"/>
              <w:spacing w:before="120" w:after="120"/>
              <w:ind w:left="0"/>
              <w:jc w:val="center"/>
              <w:pPrChange w:id="1405" w:author="Rhian Gibson" w:date="2023-04-05T13:31:00Z">
                <w:pPr>
                  <w:pStyle w:val="ListParagraph"/>
                  <w:spacing w:before="120" w:after="120"/>
                  <w:ind w:left="0"/>
                  <w:jc w:val="center"/>
                </w:pPr>
              </w:pPrChange>
            </w:pPr>
          </w:p>
        </w:tc>
      </w:tr>
      <w:tr w:rsidR="002F571D" w:rsidRPr="001257F4" w14:paraId="089A022D" w14:textId="77777777" w:rsidTr="002F571D">
        <w:tc>
          <w:tcPr>
            <w:tcW w:w="2238" w:type="dxa"/>
            <w:tcBorders>
              <w:right w:val="single" w:sz="4" w:space="0" w:color="auto"/>
            </w:tcBorders>
            <w:vAlign w:val="center"/>
          </w:tcPr>
          <w:p w14:paraId="27C503A5" w14:textId="77777777" w:rsidR="002F571D" w:rsidRPr="001257F4" w:rsidRDefault="002F571D" w:rsidP="00AF487F">
            <w:pPr>
              <w:pStyle w:val="ListParagraph"/>
              <w:spacing w:before="120" w:after="120"/>
              <w:ind w:left="0"/>
              <w:jc w:val="center"/>
              <w:pPrChange w:id="1406"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4C29A516" w14:textId="77777777" w:rsidR="002F571D" w:rsidRPr="001257F4" w:rsidRDefault="002F571D" w:rsidP="00AF487F">
            <w:pPr>
              <w:pStyle w:val="ListParagraph"/>
              <w:spacing w:before="120" w:after="120"/>
              <w:ind w:left="0"/>
              <w:jc w:val="center"/>
              <w:pPrChange w:id="1407" w:author="Rhian Gibson" w:date="2023-04-05T13:31:00Z">
                <w:pPr>
                  <w:pStyle w:val="ListParagraph"/>
                  <w:spacing w:before="120" w:after="120"/>
                  <w:ind w:left="0"/>
                  <w:jc w:val="center"/>
                </w:pPr>
              </w:pPrChange>
            </w:pPr>
            <w:r w:rsidRPr="001257F4">
              <w:t>3,501 - 5,000</w:t>
            </w:r>
          </w:p>
        </w:tc>
        <w:tc>
          <w:tcPr>
            <w:tcW w:w="2300" w:type="dxa"/>
            <w:tcBorders>
              <w:top w:val="single" w:sz="4" w:space="0" w:color="auto"/>
              <w:left w:val="single" w:sz="4" w:space="0" w:color="auto"/>
              <w:bottom w:val="single" w:sz="4" w:space="0" w:color="auto"/>
              <w:right w:val="single" w:sz="4" w:space="0" w:color="auto"/>
            </w:tcBorders>
            <w:vAlign w:val="center"/>
          </w:tcPr>
          <w:p w14:paraId="74AF1627" w14:textId="77777777" w:rsidR="002F571D" w:rsidRPr="001257F4" w:rsidRDefault="002F571D" w:rsidP="00AF487F">
            <w:pPr>
              <w:pStyle w:val="ListParagraph"/>
              <w:spacing w:before="120" w:after="120"/>
              <w:ind w:left="0"/>
              <w:jc w:val="center"/>
              <w:pPrChange w:id="1408" w:author="Rhian Gibson" w:date="2023-04-05T13:31:00Z">
                <w:pPr>
                  <w:pStyle w:val="ListParagraph"/>
                  <w:spacing w:before="120" w:after="120"/>
                  <w:ind w:left="0"/>
                  <w:jc w:val="center"/>
                </w:pPr>
              </w:pPrChange>
            </w:pPr>
            <w:r w:rsidRPr="001257F4">
              <w:t>4</w:t>
            </w:r>
          </w:p>
        </w:tc>
        <w:tc>
          <w:tcPr>
            <w:tcW w:w="2238" w:type="dxa"/>
            <w:tcBorders>
              <w:left w:val="single" w:sz="4" w:space="0" w:color="auto"/>
            </w:tcBorders>
            <w:vAlign w:val="center"/>
          </w:tcPr>
          <w:p w14:paraId="7BF1DC36" w14:textId="77777777" w:rsidR="002F571D" w:rsidRPr="001257F4" w:rsidRDefault="002F571D" w:rsidP="00AF487F">
            <w:pPr>
              <w:pStyle w:val="ListParagraph"/>
              <w:spacing w:before="120" w:after="120"/>
              <w:ind w:left="0"/>
              <w:jc w:val="center"/>
              <w:pPrChange w:id="1409" w:author="Rhian Gibson" w:date="2023-04-05T13:31:00Z">
                <w:pPr>
                  <w:pStyle w:val="ListParagraph"/>
                  <w:spacing w:before="120" w:after="120"/>
                  <w:ind w:left="0"/>
                  <w:jc w:val="center"/>
                </w:pPr>
              </w:pPrChange>
            </w:pPr>
          </w:p>
        </w:tc>
      </w:tr>
      <w:tr w:rsidR="002F571D" w:rsidRPr="001257F4" w14:paraId="2752CDFF" w14:textId="77777777" w:rsidTr="002F571D">
        <w:tc>
          <w:tcPr>
            <w:tcW w:w="2238" w:type="dxa"/>
            <w:tcBorders>
              <w:right w:val="single" w:sz="4" w:space="0" w:color="auto"/>
            </w:tcBorders>
            <w:vAlign w:val="center"/>
          </w:tcPr>
          <w:p w14:paraId="175223E2" w14:textId="77777777" w:rsidR="002F571D" w:rsidRPr="001257F4" w:rsidRDefault="002F571D" w:rsidP="00AF487F">
            <w:pPr>
              <w:pStyle w:val="ListParagraph"/>
              <w:spacing w:before="120" w:after="120"/>
              <w:ind w:left="0"/>
              <w:jc w:val="center"/>
              <w:pPrChange w:id="1410"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45375D08" w14:textId="77777777" w:rsidR="002F571D" w:rsidRPr="001257F4" w:rsidRDefault="002F571D" w:rsidP="00AF487F">
            <w:pPr>
              <w:pStyle w:val="ListParagraph"/>
              <w:spacing w:before="120" w:after="120"/>
              <w:ind w:left="0"/>
              <w:jc w:val="center"/>
              <w:pPrChange w:id="1411" w:author="Rhian Gibson" w:date="2023-04-05T13:31:00Z">
                <w:pPr>
                  <w:pStyle w:val="ListParagraph"/>
                  <w:spacing w:before="120" w:after="120"/>
                  <w:ind w:left="0"/>
                  <w:jc w:val="center"/>
                </w:pPr>
              </w:pPrChange>
            </w:pPr>
            <w:r w:rsidRPr="001257F4">
              <w:t>5,001 - 7,500</w:t>
            </w:r>
          </w:p>
        </w:tc>
        <w:tc>
          <w:tcPr>
            <w:tcW w:w="2300" w:type="dxa"/>
            <w:tcBorders>
              <w:top w:val="single" w:sz="4" w:space="0" w:color="auto"/>
              <w:left w:val="single" w:sz="4" w:space="0" w:color="auto"/>
              <w:bottom w:val="single" w:sz="4" w:space="0" w:color="auto"/>
              <w:right w:val="single" w:sz="4" w:space="0" w:color="auto"/>
            </w:tcBorders>
            <w:vAlign w:val="center"/>
          </w:tcPr>
          <w:p w14:paraId="77F8E421" w14:textId="77777777" w:rsidR="002F571D" w:rsidRPr="001257F4" w:rsidRDefault="002F571D" w:rsidP="00AF487F">
            <w:pPr>
              <w:pStyle w:val="ListParagraph"/>
              <w:spacing w:before="120" w:after="120"/>
              <w:ind w:left="0"/>
              <w:jc w:val="center"/>
              <w:pPrChange w:id="1412" w:author="Rhian Gibson" w:date="2023-04-05T13:31:00Z">
                <w:pPr>
                  <w:pStyle w:val="ListParagraph"/>
                  <w:spacing w:before="120" w:after="120"/>
                  <w:ind w:left="0"/>
                  <w:jc w:val="center"/>
                </w:pPr>
              </w:pPrChange>
            </w:pPr>
            <w:r w:rsidRPr="001257F4">
              <w:t>5</w:t>
            </w:r>
          </w:p>
        </w:tc>
        <w:tc>
          <w:tcPr>
            <w:tcW w:w="2238" w:type="dxa"/>
            <w:tcBorders>
              <w:left w:val="single" w:sz="4" w:space="0" w:color="auto"/>
            </w:tcBorders>
            <w:vAlign w:val="center"/>
          </w:tcPr>
          <w:p w14:paraId="2254B93B" w14:textId="77777777" w:rsidR="002F571D" w:rsidRPr="001257F4" w:rsidRDefault="002F571D" w:rsidP="00AF487F">
            <w:pPr>
              <w:pStyle w:val="ListParagraph"/>
              <w:spacing w:before="120" w:after="120"/>
              <w:ind w:left="0"/>
              <w:jc w:val="center"/>
              <w:pPrChange w:id="1413" w:author="Rhian Gibson" w:date="2023-04-05T13:31:00Z">
                <w:pPr>
                  <w:pStyle w:val="ListParagraph"/>
                  <w:spacing w:before="120" w:after="120"/>
                  <w:ind w:left="0"/>
                  <w:jc w:val="center"/>
                </w:pPr>
              </w:pPrChange>
            </w:pPr>
          </w:p>
        </w:tc>
      </w:tr>
      <w:tr w:rsidR="002F571D" w:rsidRPr="001257F4" w14:paraId="4E5DDE1F" w14:textId="77777777" w:rsidTr="002F571D">
        <w:tc>
          <w:tcPr>
            <w:tcW w:w="2238" w:type="dxa"/>
            <w:tcBorders>
              <w:right w:val="single" w:sz="4" w:space="0" w:color="auto"/>
            </w:tcBorders>
            <w:vAlign w:val="center"/>
          </w:tcPr>
          <w:p w14:paraId="2EB58701" w14:textId="77777777" w:rsidR="002F571D" w:rsidRPr="001257F4" w:rsidRDefault="002F571D" w:rsidP="00AF487F">
            <w:pPr>
              <w:pStyle w:val="ListParagraph"/>
              <w:spacing w:before="120" w:after="120"/>
              <w:ind w:left="0"/>
              <w:jc w:val="center"/>
              <w:pPrChange w:id="1414"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05090344" w14:textId="77777777" w:rsidR="002F571D" w:rsidRPr="001257F4" w:rsidRDefault="002F571D" w:rsidP="00AF487F">
            <w:pPr>
              <w:pStyle w:val="ListParagraph"/>
              <w:spacing w:before="120" w:after="120"/>
              <w:ind w:left="0"/>
              <w:jc w:val="center"/>
              <w:pPrChange w:id="1415" w:author="Rhian Gibson" w:date="2023-04-05T13:31:00Z">
                <w:pPr>
                  <w:pStyle w:val="ListParagraph"/>
                  <w:spacing w:before="120" w:after="120"/>
                  <w:ind w:left="0"/>
                  <w:jc w:val="center"/>
                </w:pPr>
              </w:pPrChange>
            </w:pPr>
            <w:r w:rsidRPr="001257F4">
              <w:t>7,501 - 11,000</w:t>
            </w:r>
          </w:p>
        </w:tc>
        <w:tc>
          <w:tcPr>
            <w:tcW w:w="2300" w:type="dxa"/>
            <w:tcBorders>
              <w:top w:val="single" w:sz="4" w:space="0" w:color="auto"/>
              <w:left w:val="single" w:sz="4" w:space="0" w:color="auto"/>
              <w:bottom w:val="single" w:sz="4" w:space="0" w:color="auto"/>
              <w:right w:val="single" w:sz="4" w:space="0" w:color="auto"/>
            </w:tcBorders>
            <w:vAlign w:val="center"/>
          </w:tcPr>
          <w:p w14:paraId="45CEE945" w14:textId="77777777" w:rsidR="002F571D" w:rsidRPr="001257F4" w:rsidRDefault="002F571D" w:rsidP="00AF487F">
            <w:pPr>
              <w:pStyle w:val="ListParagraph"/>
              <w:spacing w:before="120" w:after="120"/>
              <w:ind w:left="0"/>
              <w:jc w:val="center"/>
              <w:pPrChange w:id="1416" w:author="Rhian Gibson" w:date="2023-04-05T13:31:00Z">
                <w:pPr>
                  <w:pStyle w:val="ListParagraph"/>
                  <w:spacing w:before="120" w:after="120"/>
                  <w:ind w:left="0"/>
                  <w:jc w:val="center"/>
                </w:pPr>
              </w:pPrChange>
            </w:pPr>
            <w:r w:rsidRPr="001257F4">
              <w:t>6</w:t>
            </w:r>
          </w:p>
        </w:tc>
        <w:tc>
          <w:tcPr>
            <w:tcW w:w="2238" w:type="dxa"/>
            <w:tcBorders>
              <w:left w:val="single" w:sz="4" w:space="0" w:color="auto"/>
            </w:tcBorders>
            <w:vAlign w:val="center"/>
          </w:tcPr>
          <w:p w14:paraId="2DD7E44B" w14:textId="77777777" w:rsidR="002F571D" w:rsidRPr="001257F4" w:rsidRDefault="002F571D" w:rsidP="00AF487F">
            <w:pPr>
              <w:pStyle w:val="ListParagraph"/>
              <w:spacing w:before="120" w:after="120"/>
              <w:ind w:left="0"/>
              <w:jc w:val="center"/>
              <w:pPrChange w:id="1417" w:author="Rhian Gibson" w:date="2023-04-05T13:31:00Z">
                <w:pPr>
                  <w:pStyle w:val="ListParagraph"/>
                  <w:spacing w:before="120" w:after="120"/>
                  <w:ind w:left="0"/>
                  <w:jc w:val="center"/>
                </w:pPr>
              </w:pPrChange>
            </w:pPr>
          </w:p>
        </w:tc>
      </w:tr>
      <w:tr w:rsidR="002F571D" w:rsidRPr="001257F4" w14:paraId="583DD3D9" w14:textId="77777777" w:rsidTr="002F571D">
        <w:tc>
          <w:tcPr>
            <w:tcW w:w="2238" w:type="dxa"/>
            <w:tcBorders>
              <w:right w:val="single" w:sz="4" w:space="0" w:color="auto"/>
            </w:tcBorders>
            <w:vAlign w:val="center"/>
          </w:tcPr>
          <w:p w14:paraId="021F330B" w14:textId="77777777" w:rsidR="002F571D" w:rsidRPr="001257F4" w:rsidRDefault="002F571D" w:rsidP="00AF487F">
            <w:pPr>
              <w:pStyle w:val="ListParagraph"/>
              <w:spacing w:before="120" w:after="120"/>
              <w:ind w:left="0"/>
              <w:jc w:val="center"/>
              <w:pPrChange w:id="1418"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01F5D011" w14:textId="77777777" w:rsidR="002F571D" w:rsidRPr="001257F4" w:rsidRDefault="002F571D" w:rsidP="00AF487F">
            <w:pPr>
              <w:pStyle w:val="ListParagraph"/>
              <w:spacing w:before="120" w:after="120"/>
              <w:ind w:left="0"/>
              <w:jc w:val="center"/>
              <w:pPrChange w:id="1419" w:author="Rhian Gibson" w:date="2023-04-05T13:31:00Z">
                <w:pPr>
                  <w:pStyle w:val="ListParagraph"/>
                  <w:spacing w:before="120" w:after="120"/>
                  <w:ind w:left="0"/>
                  <w:jc w:val="center"/>
                </w:pPr>
              </w:pPrChange>
            </w:pPr>
            <w:r w:rsidRPr="001257F4">
              <w:t>11,001 - 17,000</w:t>
            </w:r>
          </w:p>
        </w:tc>
        <w:tc>
          <w:tcPr>
            <w:tcW w:w="2300" w:type="dxa"/>
            <w:tcBorders>
              <w:top w:val="single" w:sz="4" w:space="0" w:color="auto"/>
              <w:left w:val="single" w:sz="4" w:space="0" w:color="auto"/>
              <w:bottom w:val="single" w:sz="4" w:space="0" w:color="auto"/>
              <w:right w:val="single" w:sz="4" w:space="0" w:color="auto"/>
            </w:tcBorders>
            <w:vAlign w:val="center"/>
          </w:tcPr>
          <w:p w14:paraId="4E3BCFF4" w14:textId="77777777" w:rsidR="002F571D" w:rsidRPr="001257F4" w:rsidRDefault="002F571D" w:rsidP="00AF487F">
            <w:pPr>
              <w:pStyle w:val="ListParagraph"/>
              <w:spacing w:before="120" w:after="120"/>
              <w:ind w:left="0"/>
              <w:jc w:val="center"/>
              <w:pPrChange w:id="1420" w:author="Rhian Gibson" w:date="2023-04-05T13:31:00Z">
                <w:pPr>
                  <w:pStyle w:val="ListParagraph"/>
                  <w:spacing w:before="120" w:after="120"/>
                  <w:ind w:left="0"/>
                  <w:jc w:val="center"/>
                </w:pPr>
              </w:pPrChange>
            </w:pPr>
            <w:r w:rsidRPr="001257F4">
              <w:t>7</w:t>
            </w:r>
          </w:p>
        </w:tc>
        <w:tc>
          <w:tcPr>
            <w:tcW w:w="2238" w:type="dxa"/>
            <w:tcBorders>
              <w:left w:val="single" w:sz="4" w:space="0" w:color="auto"/>
            </w:tcBorders>
            <w:vAlign w:val="center"/>
          </w:tcPr>
          <w:p w14:paraId="67A5A1D2" w14:textId="77777777" w:rsidR="002F571D" w:rsidRPr="001257F4" w:rsidRDefault="002F571D" w:rsidP="00AF487F">
            <w:pPr>
              <w:pStyle w:val="ListParagraph"/>
              <w:spacing w:before="120" w:after="120"/>
              <w:ind w:left="0"/>
              <w:jc w:val="center"/>
              <w:pPrChange w:id="1421" w:author="Rhian Gibson" w:date="2023-04-05T13:31:00Z">
                <w:pPr>
                  <w:pStyle w:val="ListParagraph"/>
                  <w:spacing w:before="120" w:after="120"/>
                  <w:ind w:left="0"/>
                  <w:jc w:val="center"/>
                </w:pPr>
              </w:pPrChange>
            </w:pPr>
          </w:p>
        </w:tc>
      </w:tr>
      <w:tr w:rsidR="002F571D" w:rsidRPr="001257F4" w14:paraId="6D4969CF" w14:textId="77777777" w:rsidTr="002F571D">
        <w:tc>
          <w:tcPr>
            <w:tcW w:w="2238" w:type="dxa"/>
            <w:tcBorders>
              <w:right w:val="single" w:sz="4" w:space="0" w:color="auto"/>
            </w:tcBorders>
            <w:vAlign w:val="center"/>
          </w:tcPr>
          <w:p w14:paraId="56F50E83" w14:textId="77777777" w:rsidR="002F571D" w:rsidRPr="001257F4" w:rsidRDefault="002F571D" w:rsidP="00AF487F">
            <w:pPr>
              <w:pStyle w:val="ListParagraph"/>
              <w:spacing w:before="120" w:after="120"/>
              <w:ind w:left="0"/>
              <w:jc w:val="center"/>
              <w:pPrChange w:id="1422" w:author="Rhian Gibson" w:date="2023-04-05T13:31:00Z">
                <w:pPr>
                  <w:pStyle w:val="ListParagraph"/>
                  <w:spacing w:before="120" w:after="120"/>
                  <w:ind w:left="0"/>
                  <w:jc w:val="center"/>
                </w:pPr>
              </w:pPrChange>
            </w:pPr>
          </w:p>
        </w:tc>
        <w:tc>
          <w:tcPr>
            <w:tcW w:w="2295" w:type="dxa"/>
            <w:tcBorders>
              <w:top w:val="single" w:sz="4" w:space="0" w:color="auto"/>
              <w:left w:val="single" w:sz="4" w:space="0" w:color="auto"/>
              <w:bottom w:val="single" w:sz="4" w:space="0" w:color="auto"/>
              <w:right w:val="single" w:sz="4" w:space="0" w:color="auto"/>
            </w:tcBorders>
            <w:vAlign w:val="center"/>
          </w:tcPr>
          <w:p w14:paraId="123A99E6" w14:textId="77777777" w:rsidR="002F571D" w:rsidRPr="001257F4" w:rsidRDefault="002F571D" w:rsidP="00AF487F">
            <w:pPr>
              <w:pStyle w:val="ListParagraph"/>
              <w:spacing w:before="120" w:after="120"/>
              <w:ind w:left="0"/>
              <w:jc w:val="center"/>
              <w:pPrChange w:id="1423" w:author="Rhian Gibson" w:date="2023-04-05T13:31:00Z">
                <w:pPr>
                  <w:pStyle w:val="ListParagraph"/>
                  <w:spacing w:before="120" w:after="120"/>
                  <w:ind w:left="0"/>
                  <w:jc w:val="center"/>
                </w:pPr>
              </w:pPrChange>
            </w:pPr>
            <w:r w:rsidRPr="001257F4">
              <w:t>17,001 and over</w:t>
            </w:r>
          </w:p>
        </w:tc>
        <w:tc>
          <w:tcPr>
            <w:tcW w:w="2300" w:type="dxa"/>
            <w:tcBorders>
              <w:top w:val="single" w:sz="4" w:space="0" w:color="auto"/>
              <w:left w:val="single" w:sz="4" w:space="0" w:color="auto"/>
              <w:bottom w:val="single" w:sz="4" w:space="0" w:color="auto"/>
              <w:right w:val="single" w:sz="4" w:space="0" w:color="auto"/>
            </w:tcBorders>
            <w:vAlign w:val="center"/>
          </w:tcPr>
          <w:p w14:paraId="6D2ECC04" w14:textId="77777777" w:rsidR="002F571D" w:rsidRPr="001257F4" w:rsidRDefault="002F571D" w:rsidP="00AF487F">
            <w:pPr>
              <w:pStyle w:val="ListParagraph"/>
              <w:spacing w:before="120" w:after="120"/>
              <w:ind w:left="0"/>
              <w:jc w:val="center"/>
              <w:pPrChange w:id="1424" w:author="Rhian Gibson" w:date="2023-04-05T13:31:00Z">
                <w:pPr>
                  <w:pStyle w:val="ListParagraph"/>
                  <w:spacing w:before="120" w:after="120"/>
                  <w:ind w:left="0"/>
                  <w:jc w:val="center"/>
                </w:pPr>
              </w:pPrChange>
            </w:pPr>
            <w:r w:rsidRPr="001257F4">
              <w:t>8</w:t>
            </w:r>
          </w:p>
        </w:tc>
        <w:tc>
          <w:tcPr>
            <w:tcW w:w="2238" w:type="dxa"/>
            <w:tcBorders>
              <w:left w:val="single" w:sz="4" w:space="0" w:color="auto"/>
            </w:tcBorders>
            <w:vAlign w:val="center"/>
          </w:tcPr>
          <w:p w14:paraId="3755AFE3" w14:textId="77777777" w:rsidR="002F571D" w:rsidRPr="001257F4" w:rsidRDefault="002F571D" w:rsidP="00AF487F">
            <w:pPr>
              <w:pStyle w:val="ListParagraph"/>
              <w:spacing w:before="120" w:after="120"/>
              <w:ind w:left="0"/>
              <w:jc w:val="center"/>
              <w:pPrChange w:id="1425" w:author="Rhian Gibson" w:date="2023-04-05T13:31:00Z">
                <w:pPr>
                  <w:pStyle w:val="ListParagraph"/>
                  <w:spacing w:before="120" w:after="120"/>
                  <w:ind w:left="0"/>
                  <w:jc w:val="center"/>
                </w:pPr>
              </w:pPrChange>
            </w:pPr>
          </w:p>
        </w:tc>
      </w:tr>
    </w:tbl>
    <w:p w14:paraId="346D1BF1" w14:textId="77777777" w:rsidR="002F571D" w:rsidRPr="001257F4" w:rsidRDefault="002F571D" w:rsidP="00AF487F">
      <w:pPr>
        <w:pStyle w:val="ListParagraph"/>
        <w:ind w:left="567"/>
        <w:pPrChange w:id="1426" w:author="Rhian Gibson" w:date="2023-04-05T13:31:00Z">
          <w:pPr>
            <w:pStyle w:val="ListParagraph"/>
            <w:ind w:left="567"/>
          </w:pPr>
        </w:pPrChange>
      </w:pPr>
    </w:p>
    <w:p w14:paraId="58D5BC33" w14:textId="77777777" w:rsidR="002F571D" w:rsidRPr="001257F4" w:rsidRDefault="0098244C" w:rsidP="00AF487F">
      <w:pPr>
        <w:ind w:left="1134" w:hanging="567"/>
        <w:pPrChange w:id="1427" w:author="Rhian Gibson" w:date="2023-04-05T13:31:00Z">
          <w:pPr>
            <w:ind w:left="1134" w:hanging="567"/>
          </w:pPr>
        </w:pPrChange>
      </w:pPr>
      <w:r w:rsidRPr="001257F4">
        <w:rPr>
          <w:b/>
        </w:rPr>
        <w:t>(</w:t>
      </w:r>
      <w:proofErr w:type="spellStart"/>
      <w:r w:rsidRPr="001257F4">
        <w:rPr>
          <w:b/>
        </w:rPr>
        <w:t>i</w:t>
      </w:r>
      <w:proofErr w:type="spellEnd"/>
      <w:r w:rsidRPr="001257F4">
        <w:rPr>
          <w:b/>
        </w:rPr>
        <w:t>)</w:t>
      </w:r>
      <w:r w:rsidRPr="001257F4">
        <w:tab/>
      </w:r>
      <w:r w:rsidRPr="001257F4">
        <w:rPr>
          <w:b/>
        </w:rPr>
        <w:t>Information on how the staff-pupil ratio is calculated</w:t>
      </w:r>
    </w:p>
    <w:p w14:paraId="1AA1CD97" w14:textId="77777777" w:rsidR="0098244C" w:rsidRPr="001257F4" w:rsidRDefault="0098244C" w:rsidP="00AF487F">
      <w:pPr>
        <w:ind w:left="1134" w:hanging="567"/>
        <w:pPrChange w:id="1428" w:author="Rhian Gibson" w:date="2023-04-05T13:31:00Z">
          <w:pPr>
            <w:ind w:left="1134" w:hanging="567"/>
          </w:pPr>
        </w:pPrChange>
      </w:pPr>
    </w:p>
    <w:p w14:paraId="4C58E442" w14:textId="77777777" w:rsidR="0098244C" w:rsidRPr="001257F4" w:rsidRDefault="0098244C" w:rsidP="00AF487F">
      <w:pPr>
        <w:ind w:left="1134"/>
        <w:pPrChange w:id="1429" w:author="Rhian Gibson" w:date="2023-04-05T13:31:00Z">
          <w:pPr>
            <w:ind w:left="1134"/>
          </w:pPr>
        </w:pPrChange>
      </w:pPr>
      <w:r w:rsidRPr="001257F4">
        <w:t>The proportion of staff to pupils at the school must be calculated and expressed as a percentage (‘the staff-pupil ratio’) in accordance with the following formula:</w:t>
      </w:r>
    </w:p>
    <w:p w14:paraId="09399FFB" w14:textId="77777777" w:rsidR="0098244C" w:rsidRPr="001257F4" w:rsidRDefault="0098244C" w:rsidP="00AF487F">
      <w:pPr>
        <w:ind w:left="1134"/>
        <w:pPrChange w:id="1430" w:author="Rhian Gibson" w:date="2023-04-05T13:31:00Z">
          <w:pPr>
            <w:ind w:left="1134"/>
          </w:pPr>
        </w:pPrChange>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847"/>
        <w:gridCol w:w="847"/>
        <w:gridCol w:w="847"/>
        <w:gridCol w:w="871"/>
        <w:gridCol w:w="847"/>
        <w:gridCol w:w="847"/>
        <w:gridCol w:w="847"/>
        <w:gridCol w:w="847"/>
        <w:gridCol w:w="847"/>
      </w:tblGrid>
      <w:tr w:rsidR="0098244C" w:rsidRPr="001257F4" w14:paraId="4F0187BA" w14:textId="77777777" w:rsidTr="0098244C">
        <w:tc>
          <w:tcPr>
            <w:tcW w:w="847" w:type="dxa"/>
          </w:tcPr>
          <w:p w14:paraId="02BB1829" w14:textId="77777777" w:rsidR="0098244C" w:rsidRPr="001257F4" w:rsidRDefault="0098244C" w:rsidP="00AF487F">
            <w:pPr>
              <w:pPrChange w:id="1431" w:author="Rhian Gibson" w:date="2023-04-05T13:31:00Z">
                <w:pPr/>
              </w:pPrChange>
            </w:pPr>
          </w:p>
        </w:tc>
        <w:tc>
          <w:tcPr>
            <w:tcW w:w="847" w:type="dxa"/>
          </w:tcPr>
          <w:p w14:paraId="5E9A844E" w14:textId="77777777" w:rsidR="0098244C" w:rsidRPr="001257F4" w:rsidRDefault="0098244C" w:rsidP="00AF487F">
            <w:pPr>
              <w:pPrChange w:id="1432" w:author="Rhian Gibson" w:date="2023-04-05T13:31:00Z">
                <w:pPr/>
              </w:pPrChange>
            </w:pPr>
          </w:p>
        </w:tc>
        <w:tc>
          <w:tcPr>
            <w:tcW w:w="847" w:type="dxa"/>
          </w:tcPr>
          <w:p w14:paraId="68D29301" w14:textId="77777777" w:rsidR="0098244C" w:rsidRPr="001257F4" w:rsidRDefault="0098244C" w:rsidP="00AF487F">
            <w:pPr>
              <w:pPrChange w:id="1433" w:author="Rhian Gibson" w:date="2023-04-05T13:31:00Z">
                <w:pPr/>
              </w:pPrChange>
            </w:pPr>
          </w:p>
        </w:tc>
        <w:tc>
          <w:tcPr>
            <w:tcW w:w="847" w:type="dxa"/>
          </w:tcPr>
          <w:p w14:paraId="715E8911" w14:textId="77777777" w:rsidR="0098244C" w:rsidRPr="001257F4" w:rsidRDefault="0098244C" w:rsidP="00AF487F">
            <w:pPr>
              <w:pPrChange w:id="1434" w:author="Rhian Gibson" w:date="2023-04-05T13:31:00Z">
                <w:pPr/>
              </w:pPrChange>
            </w:pPr>
          </w:p>
        </w:tc>
        <w:tc>
          <w:tcPr>
            <w:tcW w:w="871" w:type="dxa"/>
            <w:tcBorders>
              <w:bottom w:val="single" w:sz="4" w:space="0" w:color="auto"/>
            </w:tcBorders>
          </w:tcPr>
          <w:p w14:paraId="52BD4D1B" w14:textId="77777777" w:rsidR="0098244C" w:rsidRPr="001257F4" w:rsidRDefault="0098244C" w:rsidP="00AF487F">
            <w:pPr>
              <w:jc w:val="center"/>
              <w:pPrChange w:id="1435" w:author="Rhian Gibson" w:date="2023-04-05T13:31:00Z">
                <w:pPr>
                  <w:jc w:val="center"/>
                </w:pPr>
              </w:pPrChange>
            </w:pPr>
            <w:r w:rsidRPr="001257F4">
              <w:t>A</w:t>
            </w:r>
          </w:p>
        </w:tc>
        <w:tc>
          <w:tcPr>
            <w:tcW w:w="847" w:type="dxa"/>
            <w:vMerge w:val="restart"/>
            <w:vAlign w:val="center"/>
          </w:tcPr>
          <w:p w14:paraId="4343EF6F" w14:textId="77777777" w:rsidR="0098244C" w:rsidRPr="001257F4" w:rsidRDefault="0098244C" w:rsidP="00AF487F">
            <w:pPr>
              <w:jc w:val="center"/>
              <w:pPrChange w:id="1436" w:author="Rhian Gibson" w:date="2023-04-05T13:31:00Z">
                <w:pPr>
                  <w:jc w:val="center"/>
                </w:pPr>
              </w:pPrChange>
            </w:pPr>
            <w:r w:rsidRPr="001257F4">
              <w:t>X 100</w:t>
            </w:r>
          </w:p>
        </w:tc>
        <w:tc>
          <w:tcPr>
            <w:tcW w:w="847" w:type="dxa"/>
          </w:tcPr>
          <w:p w14:paraId="20453B03" w14:textId="77777777" w:rsidR="0098244C" w:rsidRPr="001257F4" w:rsidRDefault="0098244C" w:rsidP="00AF487F">
            <w:pPr>
              <w:pPrChange w:id="1437" w:author="Rhian Gibson" w:date="2023-04-05T13:31:00Z">
                <w:pPr/>
              </w:pPrChange>
            </w:pPr>
          </w:p>
        </w:tc>
        <w:tc>
          <w:tcPr>
            <w:tcW w:w="847" w:type="dxa"/>
          </w:tcPr>
          <w:p w14:paraId="1AF592B9" w14:textId="77777777" w:rsidR="0098244C" w:rsidRPr="001257F4" w:rsidRDefault="0098244C" w:rsidP="00AF487F">
            <w:pPr>
              <w:pPrChange w:id="1438" w:author="Rhian Gibson" w:date="2023-04-05T13:31:00Z">
                <w:pPr/>
              </w:pPrChange>
            </w:pPr>
          </w:p>
        </w:tc>
        <w:tc>
          <w:tcPr>
            <w:tcW w:w="847" w:type="dxa"/>
          </w:tcPr>
          <w:p w14:paraId="5A0A7243" w14:textId="77777777" w:rsidR="0098244C" w:rsidRPr="001257F4" w:rsidRDefault="0098244C" w:rsidP="00AF487F">
            <w:pPr>
              <w:pPrChange w:id="1439" w:author="Rhian Gibson" w:date="2023-04-05T13:31:00Z">
                <w:pPr/>
              </w:pPrChange>
            </w:pPr>
          </w:p>
        </w:tc>
        <w:tc>
          <w:tcPr>
            <w:tcW w:w="847" w:type="dxa"/>
          </w:tcPr>
          <w:p w14:paraId="5DCE50E0" w14:textId="77777777" w:rsidR="0098244C" w:rsidRPr="001257F4" w:rsidRDefault="0098244C" w:rsidP="00AF487F">
            <w:pPr>
              <w:pPrChange w:id="1440" w:author="Rhian Gibson" w:date="2023-04-05T13:31:00Z">
                <w:pPr/>
              </w:pPrChange>
            </w:pPr>
          </w:p>
        </w:tc>
      </w:tr>
      <w:tr w:rsidR="0098244C" w:rsidRPr="001257F4" w14:paraId="19EB1349" w14:textId="77777777" w:rsidTr="0098244C">
        <w:tc>
          <w:tcPr>
            <w:tcW w:w="847" w:type="dxa"/>
          </w:tcPr>
          <w:p w14:paraId="08C0C90F" w14:textId="77777777" w:rsidR="0098244C" w:rsidRPr="001257F4" w:rsidRDefault="0098244C" w:rsidP="00AF487F">
            <w:pPr>
              <w:pPrChange w:id="1441" w:author="Rhian Gibson" w:date="2023-04-05T13:31:00Z">
                <w:pPr/>
              </w:pPrChange>
            </w:pPr>
          </w:p>
        </w:tc>
        <w:tc>
          <w:tcPr>
            <w:tcW w:w="847" w:type="dxa"/>
          </w:tcPr>
          <w:p w14:paraId="66EDF9CC" w14:textId="77777777" w:rsidR="0098244C" w:rsidRPr="001257F4" w:rsidRDefault="0098244C" w:rsidP="00AF487F">
            <w:pPr>
              <w:pPrChange w:id="1442" w:author="Rhian Gibson" w:date="2023-04-05T13:31:00Z">
                <w:pPr/>
              </w:pPrChange>
            </w:pPr>
          </w:p>
        </w:tc>
        <w:tc>
          <w:tcPr>
            <w:tcW w:w="847" w:type="dxa"/>
          </w:tcPr>
          <w:p w14:paraId="5294ED89" w14:textId="77777777" w:rsidR="0098244C" w:rsidRPr="001257F4" w:rsidRDefault="0098244C" w:rsidP="00AF487F">
            <w:pPr>
              <w:pPrChange w:id="1443" w:author="Rhian Gibson" w:date="2023-04-05T13:31:00Z">
                <w:pPr/>
              </w:pPrChange>
            </w:pPr>
          </w:p>
        </w:tc>
        <w:tc>
          <w:tcPr>
            <w:tcW w:w="847" w:type="dxa"/>
          </w:tcPr>
          <w:p w14:paraId="36698639" w14:textId="77777777" w:rsidR="0098244C" w:rsidRPr="001257F4" w:rsidRDefault="0098244C" w:rsidP="00AF487F">
            <w:pPr>
              <w:pPrChange w:id="1444" w:author="Rhian Gibson" w:date="2023-04-05T13:31:00Z">
                <w:pPr/>
              </w:pPrChange>
            </w:pPr>
          </w:p>
        </w:tc>
        <w:tc>
          <w:tcPr>
            <w:tcW w:w="871" w:type="dxa"/>
            <w:tcBorders>
              <w:top w:val="single" w:sz="4" w:space="0" w:color="auto"/>
            </w:tcBorders>
          </w:tcPr>
          <w:p w14:paraId="094F104D" w14:textId="77777777" w:rsidR="0098244C" w:rsidRPr="001257F4" w:rsidRDefault="0098244C" w:rsidP="00AF487F">
            <w:pPr>
              <w:jc w:val="center"/>
              <w:pPrChange w:id="1445" w:author="Rhian Gibson" w:date="2023-04-05T13:31:00Z">
                <w:pPr>
                  <w:jc w:val="center"/>
                </w:pPr>
              </w:pPrChange>
            </w:pPr>
            <w:r w:rsidRPr="001257F4">
              <w:t>B</w:t>
            </w:r>
          </w:p>
        </w:tc>
        <w:tc>
          <w:tcPr>
            <w:tcW w:w="847" w:type="dxa"/>
            <w:vMerge/>
          </w:tcPr>
          <w:p w14:paraId="39311A69" w14:textId="77777777" w:rsidR="0098244C" w:rsidRPr="001257F4" w:rsidRDefault="0098244C" w:rsidP="00AF487F">
            <w:pPr>
              <w:pPrChange w:id="1446" w:author="Rhian Gibson" w:date="2023-04-05T13:31:00Z">
                <w:pPr/>
              </w:pPrChange>
            </w:pPr>
          </w:p>
        </w:tc>
        <w:tc>
          <w:tcPr>
            <w:tcW w:w="847" w:type="dxa"/>
          </w:tcPr>
          <w:p w14:paraId="2BCF1014" w14:textId="77777777" w:rsidR="0098244C" w:rsidRPr="001257F4" w:rsidRDefault="0098244C" w:rsidP="00AF487F">
            <w:pPr>
              <w:pPrChange w:id="1447" w:author="Rhian Gibson" w:date="2023-04-05T13:31:00Z">
                <w:pPr/>
              </w:pPrChange>
            </w:pPr>
          </w:p>
        </w:tc>
        <w:tc>
          <w:tcPr>
            <w:tcW w:w="847" w:type="dxa"/>
          </w:tcPr>
          <w:p w14:paraId="41A89240" w14:textId="77777777" w:rsidR="0098244C" w:rsidRPr="001257F4" w:rsidRDefault="0098244C" w:rsidP="00AF487F">
            <w:pPr>
              <w:pPrChange w:id="1448" w:author="Rhian Gibson" w:date="2023-04-05T13:31:00Z">
                <w:pPr/>
              </w:pPrChange>
            </w:pPr>
          </w:p>
        </w:tc>
        <w:tc>
          <w:tcPr>
            <w:tcW w:w="847" w:type="dxa"/>
          </w:tcPr>
          <w:p w14:paraId="7AFF89EC" w14:textId="77777777" w:rsidR="0098244C" w:rsidRPr="001257F4" w:rsidRDefault="0098244C" w:rsidP="00AF487F">
            <w:pPr>
              <w:pPrChange w:id="1449" w:author="Rhian Gibson" w:date="2023-04-05T13:31:00Z">
                <w:pPr/>
              </w:pPrChange>
            </w:pPr>
          </w:p>
        </w:tc>
        <w:tc>
          <w:tcPr>
            <w:tcW w:w="847" w:type="dxa"/>
          </w:tcPr>
          <w:p w14:paraId="385B196C" w14:textId="77777777" w:rsidR="0098244C" w:rsidRPr="001257F4" w:rsidRDefault="0098244C" w:rsidP="00AF487F">
            <w:pPr>
              <w:pPrChange w:id="1450" w:author="Rhian Gibson" w:date="2023-04-05T13:31:00Z">
                <w:pPr/>
              </w:pPrChange>
            </w:pPr>
          </w:p>
        </w:tc>
      </w:tr>
    </w:tbl>
    <w:p w14:paraId="6A4FA332" w14:textId="77777777" w:rsidR="0098244C" w:rsidRPr="001257F4" w:rsidRDefault="0098244C" w:rsidP="00AF487F">
      <w:pPr>
        <w:ind w:left="1134"/>
        <w:pPrChange w:id="1451" w:author="Rhian Gibson" w:date="2023-04-05T13:31:00Z">
          <w:pPr>
            <w:ind w:left="1134"/>
          </w:pPr>
        </w:pPrChange>
      </w:pPr>
    </w:p>
    <w:p w14:paraId="0C34A08A" w14:textId="77777777" w:rsidR="0098244C" w:rsidRPr="001257F4" w:rsidRDefault="0098244C" w:rsidP="00AF487F">
      <w:pPr>
        <w:ind w:left="1134"/>
        <w:pPrChange w:id="1452" w:author="Rhian Gibson" w:date="2023-04-05T13:31:00Z">
          <w:pPr>
            <w:ind w:left="1134"/>
          </w:pPr>
        </w:pPrChange>
      </w:pPr>
      <w:r w:rsidRPr="001257F4">
        <w:t xml:space="preserve">Where </w:t>
      </w:r>
      <w:r w:rsidR="00A779DD" w:rsidRPr="001257F4">
        <w:t xml:space="preserve">A is the number of </w:t>
      </w:r>
      <w:r w:rsidR="00F85A4D" w:rsidRPr="001257F4">
        <w:t>Teacher</w:t>
      </w:r>
      <w:r w:rsidR="00A779DD" w:rsidRPr="001257F4">
        <w:t>s and Support Staff weighted as provided at (a) below, and B is the number of pupils at the school weighted as provided at (b) below:</w:t>
      </w:r>
    </w:p>
    <w:p w14:paraId="59FF8CC6" w14:textId="77777777" w:rsidR="00A779DD" w:rsidRPr="001257F4" w:rsidRDefault="00A779DD" w:rsidP="00AF487F">
      <w:pPr>
        <w:ind w:left="1134"/>
        <w:pPrChange w:id="1453" w:author="Rhian Gibson" w:date="2023-04-05T13:31:00Z">
          <w:pPr>
            <w:ind w:left="1134"/>
          </w:pPr>
        </w:pPrChange>
      </w:pPr>
    </w:p>
    <w:p w14:paraId="3BC85C13" w14:textId="77777777" w:rsidR="00A779DD" w:rsidRPr="001257F4" w:rsidRDefault="00A779DD" w:rsidP="00AF487F">
      <w:pPr>
        <w:pStyle w:val="ListParagraph"/>
        <w:numPr>
          <w:ilvl w:val="0"/>
          <w:numId w:val="32"/>
        </w:numPr>
        <w:ind w:left="1701" w:hanging="567"/>
        <w:pPrChange w:id="1454" w:author="Rhian Gibson" w:date="2023-04-05T13:31:00Z">
          <w:pPr>
            <w:pStyle w:val="ListParagraph"/>
            <w:numPr>
              <w:numId w:val="32"/>
            </w:numPr>
            <w:ind w:left="1701" w:hanging="567"/>
          </w:pPr>
        </w:pPrChange>
      </w:pPr>
      <w:r w:rsidRPr="001257F4">
        <w:t xml:space="preserve">The weighting for a </w:t>
      </w:r>
      <w:r w:rsidR="00F85A4D" w:rsidRPr="001257F4">
        <w:t>Teacher</w:t>
      </w:r>
      <w:r w:rsidRPr="001257F4">
        <w:t xml:space="preserve"> is two units for each full-time equivalent </w:t>
      </w:r>
      <w:r w:rsidR="00F85A4D" w:rsidRPr="001257F4">
        <w:t>Teacher</w:t>
      </w:r>
      <w:r w:rsidRPr="001257F4">
        <w:t>, and the weighting for each Support Staff member is one unit for each full-time equivalent individual; and</w:t>
      </w:r>
    </w:p>
    <w:p w14:paraId="10811E12" w14:textId="77777777" w:rsidR="00A779DD" w:rsidRPr="001257F4" w:rsidRDefault="00A779DD" w:rsidP="00AF487F">
      <w:pPr>
        <w:pStyle w:val="ListParagraph"/>
        <w:ind w:left="1701"/>
        <w:pPrChange w:id="1455" w:author="Rhian Gibson" w:date="2023-04-05T13:31:00Z">
          <w:pPr>
            <w:pStyle w:val="ListParagraph"/>
            <w:ind w:left="1701"/>
          </w:pPr>
        </w:pPrChange>
      </w:pPr>
    </w:p>
    <w:p w14:paraId="446B51DC" w14:textId="77777777" w:rsidR="00A779DD" w:rsidRPr="001257F4" w:rsidRDefault="00A779DD" w:rsidP="00AF487F">
      <w:pPr>
        <w:pStyle w:val="ListParagraph"/>
        <w:numPr>
          <w:ilvl w:val="0"/>
          <w:numId w:val="32"/>
        </w:numPr>
        <w:ind w:left="1701" w:hanging="567"/>
        <w:pPrChange w:id="1456" w:author="Rhian Gibson" w:date="2023-04-05T13:31:00Z">
          <w:pPr>
            <w:pStyle w:val="ListParagraph"/>
            <w:numPr>
              <w:numId w:val="32"/>
            </w:numPr>
            <w:ind w:left="1701" w:hanging="567"/>
          </w:pPr>
        </w:pPrChange>
      </w:pPr>
      <w:r w:rsidRPr="001257F4">
        <w:t>The weighting for a full-time pupil is one unit and the weighing for a part-time pupil is half a unit.</w:t>
      </w:r>
    </w:p>
    <w:p w14:paraId="64303D09" w14:textId="77777777" w:rsidR="00A779DD" w:rsidRPr="001257F4" w:rsidRDefault="00A779DD" w:rsidP="00AF487F">
      <w:pPr>
        <w:pStyle w:val="ListParagraph"/>
        <w:pPrChange w:id="1457" w:author="Rhian Gibson" w:date="2023-04-05T13:31:00Z">
          <w:pPr>
            <w:pStyle w:val="ListParagraph"/>
          </w:pPr>
        </w:pPrChange>
      </w:pPr>
    </w:p>
    <w:p w14:paraId="29A2737D" w14:textId="77777777" w:rsidR="00A779DD" w:rsidRPr="001257F4" w:rsidRDefault="00A779DD" w:rsidP="00AF487F">
      <w:pPr>
        <w:ind w:left="1134"/>
        <w:pPrChange w:id="1458" w:author="Rhian Gibson" w:date="2023-04-05T13:31:00Z">
          <w:pPr>
            <w:ind w:left="1134"/>
          </w:pPr>
        </w:pPrChange>
      </w:pPr>
      <w:r w:rsidRPr="001257F4">
        <w:t>The staff-pupil ratio modifier must be calculated in accordance with the following table by reference to the staff-pupil ratio determined in accordance with the above:</w:t>
      </w:r>
    </w:p>
    <w:p w14:paraId="5835477E" w14:textId="77777777" w:rsidR="00A779DD" w:rsidRPr="001257F4" w:rsidRDefault="00A779DD" w:rsidP="00AF487F">
      <w:pPr>
        <w:ind w:left="1134"/>
        <w:pPrChange w:id="1459" w:author="Rhian Gibson" w:date="2023-04-05T13:31:00Z">
          <w:pPr>
            <w:ind w:left="1134"/>
          </w:pPr>
        </w:pPrChange>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2831"/>
        <w:gridCol w:w="2832"/>
        <w:gridCol w:w="1416"/>
      </w:tblGrid>
      <w:tr w:rsidR="00A779DD" w:rsidRPr="001257F4" w14:paraId="535AF72B" w14:textId="77777777" w:rsidTr="00A779DD">
        <w:tc>
          <w:tcPr>
            <w:tcW w:w="1415" w:type="dxa"/>
            <w:tcBorders>
              <w:right w:val="single" w:sz="4" w:space="0" w:color="auto"/>
            </w:tcBorders>
          </w:tcPr>
          <w:p w14:paraId="0F0498C0" w14:textId="77777777" w:rsidR="00A779DD" w:rsidRPr="001257F4" w:rsidRDefault="00A779DD" w:rsidP="00AF487F">
            <w:pPr>
              <w:spacing w:before="120" w:after="120"/>
              <w:pPrChange w:id="1460" w:author="Rhian Gibson" w:date="2023-04-05T13:31:00Z">
                <w:pPr>
                  <w:spacing w:before="120" w:after="120"/>
                </w:pPr>
              </w:pPrChange>
            </w:pPr>
          </w:p>
        </w:tc>
        <w:tc>
          <w:tcPr>
            <w:tcW w:w="2831" w:type="dxa"/>
            <w:tcBorders>
              <w:top w:val="single" w:sz="4" w:space="0" w:color="auto"/>
              <w:left w:val="single" w:sz="4" w:space="0" w:color="auto"/>
              <w:bottom w:val="single" w:sz="4" w:space="0" w:color="auto"/>
              <w:right w:val="single" w:sz="4" w:space="0" w:color="auto"/>
            </w:tcBorders>
            <w:vAlign w:val="center"/>
          </w:tcPr>
          <w:p w14:paraId="3E64A769" w14:textId="77777777" w:rsidR="00A779DD" w:rsidRPr="001257F4" w:rsidRDefault="00A779DD" w:rsidP="00AF487F">
            <w:pPr>
              <w:spacing w:before="120" w:after="120"/>
              <w:jc w:val="center"/>
              <w:rPr>
                <w:b/>
              </w:rPr>
              <w:pPrChange w:id="1461" w:author="Rhian Gibson" w:date="2023-04-05T13:31:00Z">
                <w:pPr>
                  <w:spacing w:before="120" w:after="120"/>
                  <w:jc w:val="center"/>
                </w:pPr>
              </w:pPrChange>
            </w:pPr>
            <w:r w:rsidRPr="001257F4">
              <w:rPr>
                <w:b/>
              </w:rPr>
              <w:t>Staff-Pupil Ratio</w:t>
            </w:r>
          </w:p>
        </w:tc>
        <w:tc>
          <w:tcPr>
            <w:tcW w:w="2832" w:type="dxa"/>
            <w:tcBorders>
              <w:top w:val="single" w:sz="4" w:space="0" w:color="auto"/>
              <w:left w:val="single" w:sz="4" w:space="0" w:color="auto"/>
              <w:bottom w:val="single" w:sz="4" w:space="0" w:color="auto"/>
              <w:right w:val="single" w:sz="4" w:space="0" w:color="auto"/>
            </w:tcBorders>
            <w:vAlign w:val="center"/>
          </w:tcPr>
          <w:p w14:paraId="367740AF" w14:textId="77777777" w:rsidR="00A779DD" w:rsidRPr="001257F4" w:rsidRDefault="00A779DD" w:rsidP="00AF487F">
            <w:pPr>
              <w:spacing w:before="120" w:after="120"/>
              <w:jc w:val="center"/>
              <w:rPr>
                <w:b/>
              </w:rPr>
              <w:pPrChange w:id="1462" w:author="Rhian Gibson" w:date="2023-04-05T13:31:00Z">
                <w:pPr>
                  <w:spacing w:before="120" w:after="120"/>
                  <w:jc w:val="center"/>
                </w:pPr>
              </w:pPrChange>
            </w:pPr>
            <w:r w:rsidRPr="001257F4">
              <w:rPr>
                <w:b/>
              </w:rPr>
              <w:t>Staff-Pupil Ratio Modifier</w:t>
            </w:r>
          </w:p>
        </w:tc>
        <w:tc>
          <w:tcPr>
            <w:tcW w:w="1416" w:type="dxa"/>
            <w:tcBorders>
              <w:left w:val="single" w:sz="4" w:space="0" w:color="auto"/>
            </w:tcBorders>
          </w:tcPr>
          <w:p w14:paraId="17F955BD" w14:textId="77777777" w:rsidR="00A779DD" w:rsidRPr="001257F4" w:rsidRDefault="00A779DD" w:rsidP="00AF487F">
            <w:pPr>
              <w:spacing w:before="120" w:after="120"/>
              <w:pPrChange w:id="1463" w:author="Rhian Gibson" w:date="2023-04-05T13:31:00Z">
                <w:pPr>
                  <w:spacing w:before="120" w:after="120"/>
                </w:pPr>
              </w:pPrChange>
            </w:pPr>
          </w:p>
        </w:tc>
      </w:tr>
      <w:tr w:rsidR="00A779DD" w:rsidRPr="001257F4" w14:paraId="4C879263" w14:textId="77777777" w:rsidTr="00A779DD">
        <w:tc>
          <w:tcPr>
            <w:tcW w:w="1415" w:type="dxa"/>
            <w:tcBorders>
              <w:right w:val="single" w:sz="4" w:space="0" w:color="auto"/>
            </w:tcBorders>
          </w:tcPr>
          <w:p w14:paraId="63C91FB6" w14:textId="77777777" w:rsidR="00A779DD" w:rsidRPr="001257F4" w:rsidRDefault="00A779DD" w:rsidP="00AF487F">
            <w:pPr>
              <w:spacing w:before="120" w:after="120"/>
              <w:pPrChange w:id="1464" w:author="Rhian Gibson" w:date="2023-04-05T13:31:00Z">
                <w:pPr>
                  <w:spacing w:before="120" w:after="120"/>
                </w:pPr>
              </w:pPrChange>
            </w:pPr>
          </w:p>
        </w:tc>
        <w:tc>
          <w:tcPr>
            <w:tcW w:w="2831" w:type="dxa"/>
            <w:tcBorders>
              <w:top w:val="single" w:sz="4" w:space="0" w:color="auto"/>
              <w:left w:val="single" w:sz="4" w:space="0" w:color="auto"/>
              <w:bottom w:val="single" w:sz="4" w:space="0" w:color="auto"/>
              <w:right w:val="single" w:sz="4" w:space="0" w:color="auto"/>
            </w:tcBorders>
          </w:tcPr>
          <w:p w14:paraId="35D262F5" w14:textId="77777777" w:rsidR="00A779DD" w:rsidRPr="001257F4" w:rsidRDefault="00A779DD" w:rsidP="00AF487F">
            <w:pPr>
              <w:spacing w:before="120" w:after="120"/>
              <w:jc w:val="center"/>
              <w:pPrChange w:id="1465" w:author="Rhian Gibson" w:date="2023-04-05T13:31:00Z">
                <w:pPr>
                  <w:spacing w:before="120" w:after="120"/>
                  <w:jc w:val="center"/>
                </w:pPr>
              </w:pPrChange>
            </w:pPr>
            <w:r w:rsidRPr="001257F4">
              <w:t>1 - 20%</w:t>
            </w:r>
          </w:p>
        </w:tc>
        <w:tc>
          <w:tcPr>
            <w:tcW w:w="2832" w:type="dxa"/>
            <w:tcBorders>
              <w:top w:val="single" w:sz="4" w:space="0" w:color="auto"/>
              <w:left w:val="single" w:sz="4" w:space="0" w:color="auto"/>
              <w:bottom w:val="single" w:sz="4" w:space="0" w:color="auto"/>
              <w:right w:val="single" w:sz="4" w:space="0" w:color="auto"/>
            </w:tcBorders>
          </w:tcPr>
          <w:p w14:paraId="632B22AD" w14:textId="77777777" w:rsidR="00A779DD" w:rsidRPr="001257F4" w:rsidRDefault="00A779DD" w:rsidP="00AF487F">
            <w:pPr>
              <w:spacing w:before="120" w:after="120"/>
              <w:jc w:val="center"/>
              <w:pPrChange w:id="1466" w:author="Rhian Gibson" w:date="2023-04-05T13:31:00Z">
                <w:pPr>
                  <w:spacing w:before="120" w:after="120"/>
                  <w:jc w:val="center"/>
                </w:pPr>
              </w:pPrChange>
            </w:pPr>
            <w:r w:rsidRPr="001257F4">
              <w:t>1</w:t>
            </w:r>
          </w:p>
        </w:tc>
        <w:tc>
          <w:tcPr>
            <w:tcW w:w="1416" w:type="dxa"/>
            <w:tcBorders>
              <w:left w:val="single" w:sz="4" w:space="0" w:color="auto"/>
            </w:tcBorders>
          </w:tcPr>
          <w:p w14:paraId="08DE203E" w14:textId="77777777" w:rsidR="00A779DD" w:rsidRPr="001257F4" w:rsidRDefault="00A779DD" w:rsidP="00AF487F">
            <w:pPr>
              <w:spacing w:before="120" w:after="120"/>
              <w:pPrChange w:id="1467" w:author="Rhian Gibson" w:date="2023-04-05T13:31:00Z">
                <w:pPr>
                  <w:spacing w:before="120" w:after="120"/>
                </w:pPr>
              </w:pPrChange>
            </w:pPr>
          </w:p>
        </w:tc>
      </w:tr>
      <w:tr w:rsidR="00A779DD" w:rsidRPr="001257F4" w14:paraId="5D06B882" w14:textId="77777777" w:rsidTr="00A779DD">
        <w:tc>
          <w:tcPr>
            <w:tcW w:w="1415" w:type="dxa"/>
            <w:tcBorders>
              <w:right w:val="single" w:sz="4" w:space="0" w:color="auto"/>
            </w:tcBorders>
          </w:tcPr>
          <w:p w14:paraId="0807ABB9" w14:textId="77777777" w:rsidR="00A779DD" w:rsidRPr="001257F4" w:rsidRDefault="00A779DD" w:rsidP="00AF487F">
            <w:pPr>
              <w:spacing w:before="120" w:after="120"/>
              <w:pPrChange w:id="1468" w:author="Rhian Gibson" w:date="2023-04-05T13:31:00Z">
                <w:pPr>
                  <w:spacing w:before="120" w:after="120"/>
                </w:pPr>
              </w:pPrChange>
            </w:pPr>
          </w:p>
        </w:tc>
        <w:tc>
          <w:tcPr>
            <w:tcW w:w="2831" w:type="dxa"/>
            <w:tcBorders>
              <w:top w:val="single" w:sz="4" w:space="0" w:color="auto"/>
              <w:left w:val="single" w:sz="4" w:space="0" w:color="auto"/>
              <w:bottom w:val="single" w:sz="4" w:space="0" w:color="auto"/>
              <w:right w:val="single" w:sz="4" w:space="0" w:color="auto"/>
            </w:tcBorders>
          </w:tcPr>
          <w:p w14:paraId="29537DD3" w14:textId="77777777" w:rsidR="00A779DD" w:rsidRPr="001257F4" w:rsidRDefault="00A779DD" w:rsidP="00AF487F">
            <w:pPr>
              <w:spacing w:before="120" w:after="120"/>
              <w:jc w:val="center"/>
              <w:pPrChange w:id="1469" w:author="Rhian Gibson" w:date="2023-04-05T13:31:00Z">
                <w:pPr>
                  <w:spacing w:before="120" w:after="120"/>
                  <w:jc w:val="center"/>
                </w:pPr>
              </w:pPrChange>
            </w:pPr>
            <w:r w:rsidRPr="001257F4">
              <w:t>21 - 35%</w:t>
            </w:r>
          </w:p>
        </w:tc>
        <w:tc>
          <w:tcPr>
            <w:tcW w:w="2832" w:type="dxa"/>
            <w:tcBorders>
              <w:top w:val="single" w:sz="4" w:space="0" w:color="auto"/>
              <w:left w:val="single" w:sz="4" w:space="0" w:color="auto"/>
              <w:bottom w:val="single" w:sz="4" w:space="0" w:color="auto"/>
              <w:right w:val="single" w:sz="4" w:space="0" w:color="auto"/>
            </w:tcBorders>
          </w:tcPr>
          <w:p w14:paraId="030EC22D" w14:textId="77777777" w:rsidR="00A779DD" w:rsidRPr="001257F4" w:rsidRDefault="00A779DD" w:rsidP="00AF487F">
            <w:pPr>
              <w:spacing w:before="120" w:after="120"/>
              <w:jc w:val="center"/>
              <w:pPrChange w:id="1470" w:author="Rhian Gibson" w:date="2023-04-05T13:31:00Z">
                <w:pPr>
                  <w:spacing w:before="120" w:after="120"/>
                  <w:jc w:val="center"/>
                </w:pPr>
              </w:pPrChange>
            </w:pPr>
            <w:r w:rsidRPr="001257F4">
              <w:t>2</w:t>
            </w:r>
          </w:p>
        </w:tc>
        <w:tc>
          <w:tcPr>
            <w:tcW w:w="1416" w:type="dxa"/>
            <w:tcBorders>
              <w:left w:val="single" w:sz="4" w:space="0" w:color="auto"/>
            </w:tcBorders>
          </w:tcPr>
          <w:p w14:paraId="683BE680" w14:textId="77777777" w:rsidR="00A779DD" w:rsidRPr="001257F4" w:rsidRDefault="00A779DD" w:rsidP="00AF487F">
            <w:pPr>
              <w:spacing w:before="120" w:after="120"/>
              <w:pPrChange w:id="1471" w:author="Rhian Gibson" w:date="2023-04-05T13:31:00Z">
                <w:pPr>
                  <w:spacing w:before="120" w:after="120"/>
                </w:pPr>
              </w:pPrChange>
            </w:pPr>
          </w:p>
        </w:tc>
      </w:tr>
      <w:tr w:rsidR="00A779DD" w:rsidRPr="001257F4" w14:paraId="02087B2C" w14:textId="77777777" w:rsidTr="00A779DD">
        <w:tc>
          <w:tcPr>
            <w:tcW w:w="1415" w:type="dxa"/>
            <w:tcBorders>
              <w:right w:val="single" w:sz="4" w:space="0" w:color="auto"/>
            </w:tcBorders>
          </w:tcPr>
          <w:p w14:paraId="65E1354E" w14:textId="77777777" w:rsidR="00A779DD" w:rsidRPr="001257F4" w:rsidRDefault="00A779DD" w:rsidP="00AF487F">
            <w:pPr>
              <w:spacing w:before="120" w:after="120"/>
              <w:pPrChange w:id="1472" w:author="Rhian Gibson" w:date="2023-04-05T13:31:00Z">
                <w:pPr>
                  <w:spacing w:before="120" w:after="120"/>
                </w:pPr>
              </w:pPrChange>
            </w:pPr>
          </w:p>
        </w:tc>
        <w:tc>
          <w:tcPr>
            <w:tcW w:w="2831" w:type="dxa"/>
            <w:tcBorders>
              <w:top w:val="single" w:sz="4" w:space="0" w:color="auto"/>
              <w:left w:val="single" w:sz="4" w:space="0" w:color="auto"/>
              <w:bottom w:val="single" w:sz="4" w:space="0" w:color="auto"/>
              <w:right w:val="single" w:sz="4" w:space="0" w:color="auto"/>
            </w:tcBorders>
          </w:tcPr>
          <w:p w14:paraId="0BC6E8A0" w14:textId="77777777" w:rsidR="00A779DD" w:rsidRPr="001257F4" w:rsidRDefault="00A779DD" w:rsidP="00AF487F">
            <w:pPr>
              <w:spacing w:before="120" w:after="120"/>
              <w:jc w:val="center"/>
              <w:pPrChange w:id="1473" w:author="Rhian Gibson" w:date="2023-04-05T13:31:00Z">
                <w:pPr>
                  <w:spacing w:before="120" w:after="120"/>
                  <w:jc w:val="center"/>
                </w:pPr>
              </w:pPrChange>
            </w:pPr>
            <w:r w:rsidRPr="001257F4">
              <w:t>36 - 50%</w:t>
            </w:r>
          </w:p>
        </w:tc>
        <w:tc>
          <w:tcPr>
            <w:tcW w:w="2832" w:type="dxa"/>
            <w:tcBorders>
              <w:top w:val="single" w:sz="4" w:space="0" w:color="auto"/>
              <w:left w:val="single" w:sz="4" w:space="0" w:color="auto"/>
              <w:bottom w:val="single" w:sz="4" w:space="0" w:color="auto"/>
              <w:right w:val="single" w:sz="4" w:space="0" w:color="auto"/>
            </w:tcBorders>
          </w:tcPr>
          <w:p w14:paraId="68D6FC31" w14:textId="77777777" w:rsidR="00A779DD" w:rsidRPr="001257F4" w:rsidRDefault="00A779DD" w:rsidP="00AF487F">
            <w:pPr>
              <w:spacing w:before="120" w:after="120"/>
              <w:jc w:val="center"/>
              <w:pPrChange w:id="1474" w:author="Rhian Gibson" w:date="2023-04-05T13:31:00Z">
                <w:pPr>
                  <w:spacing w:before="120" w:after="120"/>
                  <w:jc w:val="center"/>
                </w:pPr>
              </w:pPrChange>
            </w:pPr>
            <w:r w:rsidRPr="001257F4">
              <w:t>3</w:t>
            </w:r>
          </w:p>
        </w:tc>
        <w:tc>
          <w:tcPr>
            <w:tcW w:w="1416" w:type="dxa"/>
            <w:tcBorders>
              <w:left w:val="single" w:sz="4" w:space="0" w:color="auto"/>
            </w:tcBorders>
          </w:tcPr>
          <w:p w14:paraId="1A95DB3D" w14:textId="77777777" w:rsidR="00A779DD" w:rsidRPr="001257F4" w:rsidRDefault="00A779DD" w:rsidP="00AF487F">
            <w:pPr>
              <w:spacing w:before="120" w:after="120"/>
              <w:pPrChange w:id="1475" w:author="Rhian Gibson" w:date="2023-04-05T13:31:00Z">
                <w:pPr>
                  <w:spacing w:before="120" w:after="120"/>
                </w:pPr>
              </w:pPrChange>
            </w:pPr>
          </w:p>
        </w:tc>
      </w:tr>
      <w:tr w:rsidR="00A779DD" w:rsidRPr="001257F4" w14:paraId="4C342693" w14:textId="77777777" w:rsidTr="00A779DD">
        <w:tc>
          <w:tcPr>
            <w:tcW w:w="1415" w:type="dxa"/>
            <w:tcBorders>
              <w:right w:val="single" w:sz="4" w:space="0" w:color="auto"/>
            </w:tcBorders>
          </w:tcPr>
          <w:p w14:paraId="1A69E974" w14:textId="77777777" w:rsidR="00A779DD" w:rsidRPr="001257F4" w:rsidRDefault="00A779DD" w:rsidP="00AF487F">
            <w:pPr>
              <w:spacing w:before="120" w:after="120"/>
              <w:pPrChange w:id="1476" w:author="Rhian Gibson" w:date="2023-04-05T13:31:00Z">
                <w:pPr>
                  <w:spacing w:before="120" w:after="120"/>
                </w:pPr>
              </w:pPrChange>
            </w:pPr>
          </w:p>
        </w:tc>
        <w:tc>
          <w:tcPr>
            <w:tcW w:w="2831" w:type="dxa"/>
            <w:tcBorders>
              <w:top w:val="single" w:sz="4" w:space="0" w:color="auto"/>
              <w:left w:val="single" w:sz="4" w:space="0" w:color="auto"/>
              <w:bottom w:val="single" w:sz="4" w:space="0" w:color="auto"/>
              <w:right w:val="single" w:sz="4" w:space="0" w:color="auto"/>
            </w:tcBorders>
          </w:tcPr>
          <w:p w14:paraId="6C2DCFE5" w14:textId="77777777" w:rsidR="00A779DD" w:rsidRPr="001257F4" w:rsidRDefault="00A779DD" w:rsidP="00AF487F">
            <w:pPr>
              <w:spacing w:before="120" w:after="120"/>
              <w:jc w:val="center"/>
              <w:pPrChange w:id="1477" w:author="Rhian Gibson" w:date="2023-04-05T13:31:00Z">
                <w:pPr>
                  <w:spacing w:before="120" w:after="120"/>
                  <w:jc w:val="center"/>
                </w:pPr>
              </w:pPrChange>
            </w:pPr>
            <w:r w:rsidRPr="001257F4">
              <w:t>51 - 65%</w:t>
            </w:r>
          </w:p>
        </w:tc>
        <w:tc>
          <w:tcPr>
            <w:tcW w:w="2832" w:type="dxa"/>
            <w:tcBorders>
              <w:top w:val="single" w:sz="4" w:space="0" w:color="auto"/>
              <w:left w:val="single" w:sz="4" w:space="0" w:color="auto"/>
              <w:bottom w:val="single" w:sz="4" w:space="0" w:color="auto"/>
              <w:right w:val="single" w:sz="4" w:space="0" w:color="auto"/>
            </w:tcBorders>
          </w:tcPr>
          <w:p w14:paraId="348D8359" w14:textId="77777777" w:rsidR="00A779DD" w:rsidRPr="001257F4" w:rsidRDefault="00A779DD" w:rsidP="00AF487F">
            <w:pPr>
              <w:spacing w:before="120" w:after="120"/>
              <w:jc w:val="center"/>
              <w:pPrChange w:id="1478" w:author="Rhian Gibson" w:date="2023-04-05T13:31:00Z">
                <w:pPr>
                  <w:spacing w:before="120" w:after="120"/>
                  <w:jc w:val="center"/>
                </w:pPr>
              </w:pPrChange>
            </w:pPr>
            <w:r w:rsidRPr="001257F4">
              <w:t>4</w:t>
            </w:r>
          </w:p>
        </w:tc>
        <w:tc>
          <w:tcPr>
            <w:tcW w:w="1416" w:type="dxa"/>
            <w:tcBorders>
              <w:left w:val="single" w:sz="4" w:space="0" w:color="auto"/>
            </w:tcBorders>
          </w:tcPr>
          <w:p w14:paraId="33F4AA40" w14:textId="77777777" w:rsidR="00A779DD" w:rsidRPr="001257F4" w:rsidRDefault="00A779DD" w:rsidP="00AF487F">
            <w:pPr>
              <w:spacing w:before="120" w:after="120"/>
              <w:pPrChange w:id="1479" w:author="Rhian Gibson" w:date="2023-04-05T13:31:00Z">
                <w:pPr>
                  <w:spacing w:before="120" w:after="120"/>
                </w:pPr>
              </w:pPrChange>
            </w:pPr>
          </w:p>
        </w:tc>
      </w:tr>
      <w:tr w:rsidR="00A779DD" w:rsidRPr="001257F4" w14:paraId="15207FED" w14:textId="77777777" w:rsidTr="00A779DD">
        <w:tc>
          <w:tcPr>
            <w:tcW w:w="1415" w:type="dxa"/>
            <w:tcBorders>
              <w:right w:val="single" w:sz="4" w:space="0" w:color="auto"/>
            </w:tcBorders>
          </w:tcPr>
          <w:p w14:paraId="07B8C0A1" w14:textId="77777777" w:rsidR="00A779DD" w:rsidRPr="001257F4" w:rsidRDefault="00A779DD" w:rsidP="00AF487F">
            <w:pPr>
              <w:spacing w:before="120" w:after="120"/>
              <w:pPrChange w:id="1480" w:author="Rhian Gibson" w:date="2023-04-05T13:31:00Z">
                <w:pPr>
                  <w:spacing w:before="120" w:after="120"/>
                </w:pPr>
              </w:pPrChange>
            </w:pPr>
          </w:p>
        </w:tc>
        <w:tc>
          <w:tcPr>
            <w:tcW w:w="2831" w:type="dxa"/>
            <w:tcBorders>
              <w:top w:val="single" w:sz="4" w:space="0" w:color="auto"/>
              <w:left w:val="single" w:sz="4" w:space="0" w:color="auto"/>
              <w:bottom w:val="single" w:sz="4" w:space="0" w:color="auto"/>
              <w:right w:val="single" w:sz="4" w:space="0" w:color="auto"/>
            </w:tcBorders>
          </w:tcPr>
          <w:p w14:paraId="55C29131" w14:textId="77777777" w:rsidR="00A779DD" w:rsidRPr="001257F4" w:rsidRDefault="00A779DD" w:rsidP="00AF487F">
            <w:pPr>
              <w:spacing w:before="120" w:after="120"/>
              <w:jc w:val="center"/>
              <w:pPrChange w:id="1481" w:author="Rhian Gibson" w:date="2023-04-05T13:31:00Z">
                <w:pPr>
                  <w:spacing w:before="120" w:after="120"/>
                  <w:jc w:val="center"/>
                </w:pPr>
              </w:pPrChange>
            </w:pPr>
            <w:r w:rsidRPr="001257F4">
              <w:t>66 - 80%</w:t>
            </w:r>
          </w:p>
        </w:tc>
        <w:tc>
          <w:tcPr>
            <w:tcW w:w="2832" w:type="dxa"/>
            <w:tcBorders>
              <w:top w:val="single" w:sz="4" w:space="0" w:color="auto"/>
              <w:left w:val="single" w:sz="4" w:space="0" w:color="auto"/>
              <w:bottom w:val="single" w:sz="4" w:space="0" w:color="auto"/>
              <w:right w:val="single" w:sz="4" w:space="0" w:color="auto"/>
            </w:tcBorders>
          </w:tcPr>
          <w:p w14:paraId="2448E130" w14:textId="77777777" w:rsidR="00A779DD" w:rsidRPr="001257F4" w:rsidRDefault="00A779DD" w:rsidP="00AF487F">
            <w:pPr>
              <w:spacing w:before="120" w:after="120"/>
              <w:jc w:val="center"/>
              <w:pPrChange w:id="1482" w:author="Rhian Gibson" w:date="2023-04-05T13:31:00Z">
                <w:pPr>
                  <w:spacing w:before="120" w:after="120"/>
                  <w:jc w:val="center"/>
                </w:pPr>
              </w:pPrChange>
            </w:pPr>
            <w:r w:rsidRPr="001257F4">
              <w:t>5</w:t>
            </w:r>
          </w:p>
        </w:tc>
        <w:tc>
          <w:tcPr>
            <w:tcW w:w="1416" w:type="dxa"/>
            <w:tcBorders>
              <w:left w:val="single" w:sz="4" w:space="0" w:color="auto"/>
            </w:tcBorders>
          </w:tcPr>
          <w:p w14:paraId="1AF3C6DB" w14:textId="77777777" w:rsidR="00A779DD" w:rsidRPr="001257F4" w:rsidRDefault="00A779DD" w:rsidP="00AF487F">
            <w:pPr>
              <w:spacing w:before="120" w:after="120"/>
              <w:pPrChange w:id="1483" w:author="Rhian Gibson" w:date="2023-04-05T13:31:00Z">
                <w:pPr>
                  <w:spacing w:before="120" w:after="120"/>
                </w:pPr>
              </w:pPrChange>
            </w:pPr>
          </w:p>
        </w:tc>
      </w:tr>
      <w:tr w:rsidR="00A779DD" w:rsidRPr="001257F4" w14:paraId="5EB4043E" w14:textId="77777777" w:rsidTr="00A779DD">
        <w:tc>
          <w:tcPr>
            <w:tcW w:w="1415" w:type="dxa"/>
            <w:tcBorders>
              <w:right w:val="single" w:sz="4" w:space="0" w:color="auto"/>
            </w:tcBorders>
          </w:tcPr>
          <w:p w14:paraId="1AD85BB3" w14:textId="77777777" w:rsidR="00A779DD" w:rsidRPr="001257F4" w:rsidRDefault="00A779DD" w:rsidP="00AF487F">
            <w:pPr>
              <w:spacing w:before="120" w:after="120"/>
              <w:pPrChange w:id="1484" w:author="Rhian Gibson" w:date="2023-04-05T13:31:00Z">
                <w:pPr>
                  <w:spacing w:before="120" w:after="120"/>
                </w:pPr>
              </w:pPrChange>
            </w:pPr>
          </w:p>
        </w:tc>
        <w:tc>
          <w:tcPr>
            <w:tcW w:w="2831" w:type="dxa"/>
            <w:tcBorders>
              <w:top w:val="single" w:sz="4" w:space="0" w:color="auto"/>
              <w:left w:val="single" w:sz="4" w:space="0" w:color="auto"/>
              <w:bottom w:val="single" w:sz="4" w:space="0" w:color="auto"/>
              <w:right w:val="single" w:sz="4" w:space="0" w:color="auto"/>
            </w:tcBorders>
          </w:tcPr>
          <w:p w14:paraId="7942A922" w14:textId="77777777" w:rsidR="00A779DD" w:rsidRPr="001257F4" w:rsidRDefault="00A779DD" w:rsidP="00AF487F">
            <w:pPr>
              <w:spacing w:before="120" w:after="120"/>
              <w:jc w:val="center"/>
              <w:pPrChange w:id="1485" w:author="Rhian Gibson" w:date="2023-04-05T13:31:00Z">
                <w:pPr>
                  <w:spacing w:before="120" w:after="120"/>
                  <w:jc w:val="center"/>
                </w:pPr>
              </w:pPrChange>
            </w:pPr>
            <w:r w:rsidRPr="001257F4">
              <w:t>81% or more</w:t>
            </w:r>
          </w:p>
        </w:tc>
        <w:tc>
          <w:tcPr>
            <w:tcW w:w="2832" w:type="dxa"/>
            <w:tcBorders>
              <w:top w:val="single" w:sz="4" w:space="0" w:color="auto"/>
              <w:left w:val="single" w:sz="4" w:space="0" w:color="auto"/>
              <w:bottom w:val="single" w:sz="4" w:space="0" w:color="auto"/>
              <w:right w:val="single" w:sz="4" w:space="0" w:color="auto"/>
            </w:tcBorders>
          </w:tcPr>
          <w:p w14:paraId="0D5F65A8" w14:textId="77777777" w:rsidR="00A779DD" w:rsidRPr="001257F4" w:rsidRDefault="00A779DD" w:rsidP="00AF487F">
            <w:pPr>
              <w:spacing w:before="120" w:after="120"/>
              <w:jc w:val="center"/>
              <w:pPrChange w:id="1486" w:author="Rhian Gibson" w:date="2023-04-05T13:31:00Z">
                <w:pPr>
                  <w:spacing w:before="120" w:after="120"/>
                  <w:jc w:val="center"/>
                </w:pPr>
              </w:pPrChange>
            </w:pPr>
            <w:r w:rsidRPr="001257F4">
              <w:t>6</w:t>
            </w:r>
          </w:p>
        </w:tc>
        <w:tc>
          <w:tcPr>
            <w:tcW w:w="1416" w:type="dxa"/>
            <w:tcBorders>
              <w:left w:val="single" w:sz="4" w:space="0" w:color="auto"/>
            </w:tcBorders>
          </w:tcPr>
          <w:p w14:paraId="1FCB8B84" w14:textId="77777777" w:rsidR="00A779DD" w:rsidRPr="001257F4" w:rsidRDefault="00A779DD" w:rsidP="00AF487F">
            <w:pPr>
              <w:spacing w:before="120" w:after="120"/>
              <w:pPrChange w:id="1487" w:author="Rhian Gibson" w:date="2023-04-05T13:31:00Z">
                <w:pPr>
                  <w:spacing w:before="120" w:after="120"/>
                </w:pPr>
              </w:pPrChange>
            </w:pPr>
          </w:p>
        </w:tc>
      </w:tr>
    </w:tbl>
    <w:p w14:paraId="3B13AEB1" w14:textId="77777777" w:rsidR="00A779DD" w:rsidRPr="001257F4" w:rsidRDefault="00A779DD" w:rsidP="00AF487F">
      <w:pPr>
        <w:ind w:left="1134"/>
        <w:pPrChange w:id="1488" w:author="Rhian Gibson" w:date="2023-04-05T13:31:00Z">
          <w:pPr>
            <w:ind w:left="1134"/>
          </w:pPr>
        </w:pPrChange>
      </w:pPr>
    </w:p>
    <w:p w14:paraId="7D2192EA" w14:textId="77777777" w:rsidR="00A779DD" w:rsidRPr="001257F4" w:rsidRDefault="00A779DD" w:rsidP="00AF487F">
      <w:pPr>
        <w:ind w:left="1134"/>
        <w:pPrChange w:id="1489" w:author="Rhian Gibson" w:date="2023-04-05T13:31:00Z">
          <w:pPr>
            <w:ind w:left="1134"/>
          </w:pPr>
        </w:pPrChange>
      </w:pPr>
      <w:r w:rsidRPr="001257F4">
        <w:rPr>
          <w:b/>
        </w:rPr>
        <w:t xml:space="preserve">NB: </w:t>
      </w:r>
      <w:r w:rsidRPr="001257F4">
        <w:t>‘Support Staff member’ means a member of the school staff who is not:</w:t>
      </w:r>
    </w:p>
    <w:p w14:paraId="0C0E1A51" w14:textId="77777777" w:rsidR="00A779DD" w:rsidRPr="001257F4" w:rsidRDefault="00A779DD" w:rsidP="00AF487F">
      <w:pPr>
        <w:pStyle w:val="ListParagraph"/>
        <w:numPr>
          <w:ilvl w:val="0"/>
          <w:numId w:val="33"/>
        </w:numPr>
        <w:pPrChange w:id="1490" w:author="Rhian Gibson" w:date="2023-04-05T13:31:00Z">
          <w:pPr>
            <w:pStyle w:val="ListParagraph"/>
            <w:numPr>
              <w:numId w:val="33"/>
            </w:numPr>
            <w:ind w:left="1494" w:hanging="360"/>
          </w:pPr>
        </w:pPrChange>
      </w:pPr>
      <w:r w:rsidRPr="001257F4">
        <w:t xml:space="preserve">A </w:t>
      </w:r>
      <w:r w:rsidR="00F85A4D" w:rsidRPr="001257F4">
        <w:t>Teacher</w:t>
      </w:r>
      <w:r w:rsidRPr="001257F4">
        <w:t>;</w:t>
      </w:r>
    </w:p>
    <w:p w14:paraId="141439EB" w14:textId="77777777" w:rsidR="00A779DD" w:rsidRPr="001257F4" w:rsidRDefault="00255AFE" w:rsidP="00AF487F">
      <w:pPr>
        <w:pStyle w:val="ListParagraph"/>
        <w:numPr>
          <w:ilvl w:val="0"/>
          <w:numId w:val="33"/>
        </w:numPr>
        <w:pPrChange w:id="1491" w:author="Rhian Gibson" w:date="2023-04-05T13:31:00Z">
          <w:pPr>
            <w:pStyle w:val="ListParagraph"/>
            <w:numPr>
              <w:numId w:val="33"/>
            </w:numPr>
            <w:ind w:left="1494" w:hanging="360"/>
          </w:pPr>
        </w:pPrChange>
      </w:pPr>
      <w:r w:rsidRPr="001257F4">
        <w:t>A person employed in connection with the provision of meals;</w:t>
      </w:r>
    </w:p>
    <w:p w14:paraId="66FEB174" w14:textId="77777777" w:rsidR="00255AFE" w:rsidRPr="001257F4" w:rsidRDefault="00255AFE" w:rsidP="00AF487F">
      <w:pPr>
        <w:pStyle w:val="ListParagraph"/>
        <w:numPr>
          <w:ilvl w:val="0"/>
          <w:numId w:val="33"/>
        </w:numPr>
        <w:pPrChange w:id="1492" w:author="Rhian Gibson" w:date="2023-04-05T13:31:00Z">
          <w:pPr>
            <w:pStyle w:val="ListParagraph"/>
            <w:numPr>
              <w:numId w:val="33"/>
            </w:numPr>
            <w:ind w:left="1494" w:hanging="360"/>
          </w:pPr>
        </w:pPrChange>
      </w:pPr>
      <w:r w:rsidRPr="001257F4">
        <w:t>A person employed in connection with the security or maintenance of the school premises; or</w:t>
      </w:r>
    </w:p>
    <w:p w14:paraId="53EA9B1D" w14:textId="77777777" w:rsidR="00255AFE" w:rsidRPr="001257F4" w:rsidRDefault="00255AFE" w:rsidP="00AF487F">
      <w:pPr>
        <w:pStyle w:val="ListParagraph"/>
        <w:numPr>
          <w:ilvl w:val="0"/>
          <w:numId w:val="33"/>
        </w:numPr>
        <w:pPrChange w:id="1493" w:author="Rhian Gibson" w:date="2023-04-05T13:31:00Z">
          <w:pPr>
            <w:pStyle w:val="ListParagraph"/>
            <w:numPr>
              <w:numId w:val="33"/>
            </w:numPr>
            <w:ind w:left="1494" w:hanging="360"/>
          </w:pPr>
        </w:pPrChange>
      </w:pPr>
      <w:r w:rsidRPr="001257F4">
        <w:t>A person employed in a residential school to supervise and care for pupils out of school hours.</w:t>
      </w:r>
    </w:p>
    <w:p w14:paraId="6A4D778E" w14:textId="77777777" w:rsidR="008B265E" w:rsidRPr="001257F4" w:rsidRDefault="008B265E" w:rsidP="00AF487F">
      <w:pPr>
        <w:rPr>
          <w:b/>
        </w:rPr>
        <w:pPrChange w:id="1494" w:author="Rhian Gibson" w:date="2023-04-05T13:31:00Z">
          <w:pPr/>
        </w:pPrChange>
      </w:pPr>
    </w:p>
    <w:p w14:paraId="38F0827D" w14:textId="77777777" w:rsidR="00255AFE" w:rsidRPr="001257F4" w:rsidRDefault="00255AFE" w:rsidP="00AF487F">
      <w:pPr>
        <w:pStyle w:val="ListParagraph"/>
        <w:ind w:left="567"/>
        <w:pPrChange w:id="1495" w:author="Rhian Gibson" w:date="2023-04-05T13:31:00Z">
          <w:pPr>
            <w:pStyle w:val="ListParagraph"/>
            <w:ind w:left="567"/>
          </w:pPr>
        </w:pPrChange>
      </w:pPr>
      <w:r w:rsidRPr="001257F4">
        <w:rPr>
          <w:b/>
        </w:rPr>
        <w:t>(ii)</w:t>
      </w:r>
      <w:r w:rsidRPr="001257F4">
        <w:rPr>
          <w:b/>
        </w:rPr>
        <w:tab/>
        <w:t>Information on how the modified total unit score is calculated</w:t>
      </w:r>
    </w:p>
    <w:p w14:paraId="7DCAD192" w14:textId="77777777" w:rsidR="00255AFE" w:rsidRPr="001257F4" w:rsidRDefault="00255AFE" w:rsidP="00AF487F">
      <w:pPr>
        <w:pStyle w:val="ListParagraph"/>
        <w:ind w:left="567"/>
        <w:pPrChange w:id="1496" w:author="Rhian Gibson" w:date="2023-04-05T13:31:00Z">
          <w:pPr>
            <w:pStyle w:val="ListParagraph"/>
            <w:ind w:left="567"/>
          </w:pPr>
        </w:pPrChange>
      </w:pPr>
    </w:p>
    <w:p w14:paraId="68D6B7E9" w14:textId="77777777" w:rsidR="00255AFE" w:rsidRPr="001257F4" w:rsidRDefault="00255AFE" w:rsidP="00AF487F">
      <w:pPr>
        <w:pStyle w:val="ListParagraph"/>
        <w:ind w:left="1134"/>
        <w:pPrChange w:id="1497" w:author="Rhian Gibson" w:date="2023-04-05T13:31:00Z">
          <w:pPr>
            <w:pStyle w:val="ListParagraph"/>
            <w:ind w:left="1134"/>
          </w:pPr>
        </w:pPrChange>
      </w:pPr>
      <w:r w:rsidRPr="001257F4">
        <w:t>This is determined by pupil numbers as shown on the most recent STATS 1 (annual school census) return to Welsh Government.</w:t>
      </w:r>
    </w:p>
    <w:p w14:paraId="105A58D0" w14:textId="77777777" w:rsidR="00255AFE" w:rsidRPr="001257F4" w:rsidRDefault="00255AFE" w:rsidP="00AF487F">
      <w:pPr>
        <w:pStyle w:val="ListParagraph"/>
        <w:ind w:left="1134"/>
        <w:pPrChange w:id="1498" w:author="Rhian Gibson" w:date="2023-04-05T13:31:00Z">
          <w:pPr>
            <w:pStyle w:val="ListParagraph"/>
            <w:ind w:left="1134"/>
          </w:pPr>
        </w:pPrChange>
      </w:pPr>
    </w:p>
    <w:p w14:paraId="750DDE01" w14:textId="77777777" w:rsidR="00255AFE" w:rsidRPr="001257F4" w:rsidRDefault="00255AFE" w:rsidP="00AF487F">
      <w:pPr>
        <w:pStyle w:val="ListParagraph"/>
        <w:ind w:left="1134"/>
        <w:pPrChange w:id="1499" w:author="Rhian Gibson" w:date="2023-04-05T13:31:00Z">
          <w:pPr>
            <w:pStyle w:val="ListParagraph"/>
            <w:ind w:left="1134"/>
          </w:pPr>
        </w:pPrChange>
      </w:pPr>
      <w:r w:rsidRPr="001257F4">
        <w:t>The relevant body must determine the school’s total unit score in accordance with the number of pupils on the school register calculated as follows:</w:t>
      </w:r>
    </w:p>
    <w:p w14:paraId="300AC047" w14:textId="77777777" w:rsidR="00255AFE" w:rsidRPr="001257F4" w:rsidRDefault="00255AFE" w:rsidP="00AF487F">
      <w:pPr>
        <w:pStyle w:val="ListParagraph"/>
        <w:ind w:left="1134"/>
        <w:pPrChange w:id="1500" w:author="Rhian Gibson" w:date="2023-04-05T13:31:00Z">
          <w:pPr>
            <w:pStyle w:val="ListParagraph"/>
            <w:ind w:left="1134"/>
          </w:pPr>
        </w:pPrChange>
      </w:pPr>
    </w:p>
    <w:p w14:paraId="277F3DA2" w14:textId="77777777" w:rsidR="00507859" w:rsidRDefault="00507859" w:rsidP="00AF487F">
      <w:pPr>
        <w:pPrChange w:id="1501" w:author="Rhian Gibson" w:date="2023-04-05T13:31:00Z">
          <w:pPr/>
        </w:pPrChange>
      </w:pPr>
      <w:r>
        <w:br w:type="page"/>
      </w:r>
    </w:p>
    <w:tbl>
      <w:tblPr>
        <w:tblStyle w:val="TableGrid"/>
        <w:tblW w:w="0" w:type="auto"/>
        <w:tblInd w:w="1134" w:type="dxa"/>
        <w:tblLook w:val="04A0" w:firstRow="1" w:lastRow="0" w:firstColumn="1" w:lastColumn="0" w:noHBand="0" w:noVBand="1"/>
      </w:tblPr>
      <w:tblGrid>
        <w:gridCol w:w="6091"/>
        <w:gridCol w:w="2403"/>
      </w:tblGrid>
      <w:tr w:rsidR="00255AFE" w:rsidRPr="001257F4" w14:paraId="6855FFC3" w14:textId="77777777" w:rsidTr="00255AFE">
        <w:tc>
          <w:tcPr>
            <w:tcW w:w="6091" w:type="dxa"/>
          </w:tcPr>
          <w:p w14:paraId="576C4186" w14:textId="77777777" w:rsidR="00255AFE" w:rsidRPr="001257F4" w:rsidRDefault="00255AFE" w:rsidP="00AF487F">
            <w:pPr>
              <w:spacing w:before="120" w:after="120"/>
              <w:jc w:val="left"/>
              <w:rPr>
                <w:b/>
              </w:rPr>
              <w:pPrChange w:id="1502" w:author="Rhian Gibson" w:date="2023-04-05T13:31:00Z">
                <w:pPr>
                  <w:spacing w:before="120" w:after="120"/>
                  <w:jc w:val="left"/>
                </w:pPr>
              </w:pPrChange>
            </w:pPr>
            <w:r w:rsidRPr="001257F4">
              <w:rPr>
                <w:b/>
              </w:rPr>
              <w:t>Key Stage</w:t>
            </w:r>
          </w:p>
        </w:tc>
        <w:tc>
          <w:tcPr>
            <w:tcW w:w="2403" w:type="dxa"/>
          </w:tcPr>
          <w:p w14:paraId="6F1A8B11" w14:textId="77777777" w:rsidR="00255AFE" w:rsidRPr="001257F4" w:rsidRDefault="00255AFE" w:rsidP="00AF487F">
            <w:pPr>
              <w:spacing w:before="120" w:after="120"/>
              <w:jc w:val="center"/>
              <w:rPr>
                <w:b/>
              </w:rPr>
              <w:pPrChange w:id="1503" w:author="Rhian Gibson" w:date="2023-04-05T13:31:00Z">
                <w:pPr>
                  <w:spacing w:before="120" w:after="120"/>
                  <w:jc w:val="center"/>
                </w:pPr>
              </w:pPrChange>
            </w:pPr>
            <w:r w:rsidRPr="001257F4">
              <w:rPr>
                <w:b/>
              </w:rPr>
              <w:t>Units Per Pupil</w:t>
            </w:r>
          </w:p>
        </w:tc>
      </w:tr>
      <w:tr w:rsidR="00255AFE" w:rsidRPr="001257F4" w14:paraId="067DAD12" w14:textId="77777777" w:rsidTr="00255AFE">
        <w:tc>
          <w:tcPr>
            <w:tcW w:w="6091" w:type="dxa"/>
          </w:tcPr>
          <w:p w14:paraId="4641CDF5" w14:textId="77777777" w:rsidR="00255AFE" w:rsidRPr="001257F4" w:rsidRDefault="00255AFE" w:rsidP="00AF487F">
            <w:pPr>
              <w:spacing w:before="120" w:after="120"/>
              <w:jc w:val="left"/>
              <w:pPrChange w:id="1504" w:author="Rhian Gibson" w:date="2023-04-05T13:31:00Z">
                <w:pPr>
                  <w:spacing w:before="120" w:after="120"/>
                  <w:jc w:val="left"/>
                </w:pPr>
              </w:pPrChange>
            </w:pPr>
            <w:r w:rsidRPr="001257F4">
              <w:t>For each pupil in the Foundation Phase, KS1 and KS2</w:t>
            </w:r>
          </w:p>
        </w:tc>
        <w:tc>
          <w:tcPr>
            <w:tcW w:w="2403" w:type="dxa"/>
          </w:tcPr>
          <w:p w14:paraId="6586FBFB" w14:textId="77777777" w:rsidR="00255AFE" w:rsidRPr="001257F4" w:rsidRDefault="00255AFE" w:rsidP="00AF487F">
            <w:pPr>
              <w:spacing w:before="120" w:after="120"/>
              <w:jc w:val="center"/>
              <w:pPrChange w:id="1505" w:author="Rhian Gibson" w:date="2023-04-05T13:31:00Z">
                <w:pPr>
                  <w:spacing w:before="120" w:after="120"/>
                  <w:jc w:val="center"/>
                </w:pPr>
              </w:pPrChange>
            </w:pPr>
            <w:r w:rsidRPr="001257F4">
              <w:t>10</w:t>
            </w:r>
          </w:p>
        </w:tc>
      </w:tr>
      <w:tr w:rsidR="00255AFE" w:rsidRPr="001257F4" w14:paraId="754D9CC6" w14:textId="77777777" w:rsidTr="00255AFE">
        <w:tc>
          <w:tcPr>
            <w:tcW w:w="6091" w:type="dxa"/>
          </w:tcPr>
          <w:p w14:paraId="1E6539B3" w14:textId="77777777" w:rsidR="00255AFE" w:rsidRPr="001257F4" w:rsidRDefault="00255AFE" w:rsidP="00AF487F">
            <w:pPr>
              <w:spacing w:before="120" w:after="120"/>
              <w:jc w:val="left"/>
              <w:pPrChange w:id="1506" w:author="Rhian Gibson" w:date="2023-04-05T13:31:00Z">
                <w:pPr>
                  <w:spacing w:before="120" w:after="120"/>
                  <w:jc w:val="left"/>
                </w:pPr>
              </w:pPrChange>
            </w:pPr>
            <w:r w:rsidRPr="001257F4">
              <w:t>For each pupil in KS3</w:t>
            </w:r>
          </w:p>
        </w:tc>
        <w:tc>
          <w:tcPr>
            <w:tcW w:w="2403" w:type="dxa"/>
          </w:tcPr>
          <w:p w14:paraId="2C63374F" w14:textId="77777777" w:rsidR="00255AFE" w:rsidRPr="001257F4" w:rsidRDefault="00255AFE" w:rsidP="00AF487F">
            <w:pPr>
              <w:spacing w:before="120" w:after="120"/>
              <w:jc w:val="center"/>
              <w:pPrChange w:id="1507" w:author="Rhian Gibson" w:date="2023-04-05T13:31:00Z">
                <w:pPr>
                  <w:spacing w:before="120" w:after="120"/>
                  <w:jc w:val="center"/>
                </w:pPr>
              </w:pPrChange>
            </w:pPr>
            <w:r w:rsidRPr="001257F4">
              <w:t>12</w:t>
            </w:r>
          </w:p>
        </w:tc>
      </w:tr>
      <w:tr w:rsidR="00255AFE" w:rsidRPr="001257F4" w14:paraId="1FBC8D39" w14:textId="77777777" w:rsidTr="00255AFE">
        <w:tc>
          <w:tcPr>
            <w:tcW w:w="6091" w:type="dxa"/>
          </w:tcPr>
          <w:p w14:paraId="3D845848" w14:textId="77777777" w:rsidR="00255AFE" w:rsidRPr="001257F4" w:rsidRDefault="00255AFE" w:rsidP="00AF487F">
            <w:pPr>
              <w:spacing w:before="120" w:after="120"/>
              <w:jc w:val="left"/>
              <w:pPrChange w:id="1508" w:author="Rhian Gibson" w:date="2023-04-05T13:31:00Z">
                <w:pPr>
                  <w:spacing w:before="120" w:after="120"/>
                  <w:jc w:val="left"/>
                </w:pPr>
              </w:pPrChange>
            </w:pPr>
            <w:r w:rsidRPr="001257F4">
              <w:t>For each pupil in KS4</w:t>
            </w:r>
          </w:p>
        </w:tc>
        <w:tc>
          <w:tcPr>
            <w:tcW w:w="2403" w:type="dxa"/>
          </w:tcPr>
          <w:p w14:paraId="193BA1D8" w14:textId="77777777" w:rsidR="00255AFE" w:rsidRPr="001257F4" w:rsidRDefault="00255AFE" w:rsidP="00AF487F">
            <w:pPr>
              <w:spacing w:before="120" w:after="120"/>
              <w:jc w:val="center"/>
              <w:pPrChange w:id="1509" w:author="Rhian Gibson" w:date="2023-04-05T13:31:00Z">
                <w:pPr>
                  <w:spacing w:before="120" w:after="120"/>
                  <w:jc w:val="center"/>
                </w:pPr>
              </w:pPrChange>
            </w:pPr>
            <w:r w:rsidRPr="001257F4">
              <w:t>14</w:t>
            </w:r>
          </w:p>
        </w:tc>
      </w:tr>
      <w:tr w:rsidR="00255AFE" w:rsidRPr="001257F4" w14:paraId="2223E1AA" w14:textId="77777777" w:rsidTr="00255AFE">
        <w:tc>
          <w:tcPr>
            <w:tcW w:w="6091" w:type="dxa"/>
          </w:tcPr>
          <w:p w14:paraId="1F828E90" w14:textId="77777777" w:rsidR="00255AFE" w:rsidRPr="001257F4" w:rsidRDefault="00255AFE" w:rsidP="00AF487F">
            <w:pPr>
              <w:spacing w:before="120" w:after="120"/>
              <w:jc w:val="left"/>
              <w:pPrChange w:id="1510" w:author="Rhian Gibson" w:date="2023-04-05T13:31:00Z">
                <w:pPr>
                  <w:spacing w:before="120" w:after="120"/>
                  <w:jc w:val="left"/>
                </w:pPr>
              </w:pPrChange>
            </w:pPr>
            <w:r w:rsidRPr="001257F4">
              <w:t>For each pupil in KS5</w:t>
            </w:r>
          </w:p>
        </w:tc>
        <w:tc>
          <w:tcPr>
            <w:tcW w:w="2403" w:type="dxa"/>
          </w:tcPr>
          <w:p w14:paraId="6EA3EF65" w14:textId="77777777" w:rsidR="00255AFE" w:rsidRPr="001257F4" w:rsidRDefault="00255AFE" w:rsidP="00AF487F">
            <w:pPr>
              <w:spacing w:before="120" w:after="120"/>
              <w:jc w:val="center"/>
              <w:pPrChange w:id="1511" w:author="Rhian Gibson" w:date="2023-04-05T13:31:00Z">
                <w:pPr>
                  <w:spacing w:before="120" w:after="120"/>
                  <w:jc w:val="center"/>
                </w:pPr>
              </w:pPrChange>
            </w:pPr>
            <w:r w:rsidRPr="001257F4">
              <w:t>16</w:t>
            </w:r>
          </w:p>
        </w:tc>
      </w:tr>
    </w:tbl>
    <w:p w14:paraId="559506DB" w14:textId="77777777" w:rsidR="00255AFE" w:rsidRPr="001257F4" w:rsidRDefault="00255AFE" w:rsidP="00AF487F">
      <w:pPr>
        <w:pStyle w:val="ListParagraph"/>
        <w:ind w:left="1134"/>
        <w:pPrChange w:id="1512" w:author="Rhian Gibson" w:date="2023-04-05T13:31:00Z">
          <w:pPr>
            <w:pStyle w:val="ListParagraph"/>
            <w:ind w:left="1134"/>
          </w:pPr>
        </w:pPrChange>
      </w:pPr>
    </w:p>
    <w:p w14:paraId="5134E011" w14:textId="77777777" w:rsidR="00255AFE" w:rsidRPr="001257F4" w:rsidRDefault="00255AFE" w:rsidP="00AF487F">
      <w:pPr>
        <w:ind w:left="1134"/>
        <w:rPr>
          <w:rFonts w:eastAsia="Arial"/>
          <w:color w:val="000000"/>
          <w:u w:color="000000"/>
          <w:lang w:eastAsia="en-GB"/>
        </w:rPr>
        <w:pPrChange w:id="1513" w:author="Rhian Gibson" w:date="2023-04-05T13:31:00Z">
          <w:pPr>
            <w:ind w:left="1134"/>
          </w:pPr>
        </w:pPrChange>
      </w:pPr>
      <w:r w:rsidRPr="001257F4">
        <w:rPr>
          <w:rFonts w:eastAsia="Arial"/>
          <w:color w:val="000000"/>
          <w:u w:color="000000"/>
          <w:lang w:eastAsia="en-GB"/>
        </w:rPr>
        <w:t>The relevant body must determine the school’s modified total unit score by multiplying the school’s total unit score determined under this section (i.e. as per the above table) by the staff-pupil ratio modifier calculated under section 3.</w:t>
      </w:r>
    </w:p>
    <w:p w14:paraId="7484C437" w14:textId="77777777" w:rsidR="00255AFE" w:rsidRPr="001257F4" w:rsidRDefault="00255AFE" w:rsidP="00AF487F">
      <w:pPr>
        <w:ind w:left="1134"/>
        <w:rPr>
          <w:rFonts w:eastAsia="Arial"/>
          <w:color w:val="000000"/>
          <w:u w:color="000000"/>
          <w:lang w:eastAsia="en-GB"/>
        </w:rPr>
        <w:pPrChange w:id="1514" w:author="Rhian Gibson" w:date="2023-04-05T13:31:00Z">
          <w:pPr>
            <w:ind w:left="1134"/>
          </w:pPr>
        </w:pPrChange>
      </w:pPr>
    </w:p>
    <w:p w14:paraId="24685C3B" w14:textId="77777777" w:rsidR="00255AFE" w:rsidRPr="001257F4" w:rsidRDefault="00255AFE" w:rsidP="00AF487F">
      <w:pPr>
        <w:ind w:left="1134"/>
        <w:rPr>
          <w:rFonts w:eastAsia="Arial"/>
          <w:color w:val="000000"/>
          <w:u w:color="000000"/>
          <w:lang w:eastAsia="en-GB"/>
        </w:rPr>
        <w:pPrChange w:id="1515" w:author="Rhian Gibson" w:date="2023-04-05T13:31:00Z">
          <w:pPr>
            <w:ind w:left="1134"/>
          </w:pPr>
        </w:pPrChange>
      </w:pPr>
      <w:r w:rsidRPr="001257F4">
        <w:rPr>
          <w:rFonts w:eastAsia="Arial"/>
          <w:b/>
          <w:color w:val="000000"/>
          <w:u w:color="000000"/>
          <w:lang w:eastAsia="en-GB"/>
        </w:rPr>
        <w:t>NB:</w:t>
      </w:r>
      <w:r w:rsidRPr="001257F4">
        <w:rPr>
          <w:rFonts w:eastAsia="Arial"/>
          <w:color w:val="000000"/>
          <w:u w:color="000000"/>
          <w:lang w:eastAsia="en-GB"/>
        </w:rPr>
        <w:t xml:space="preserve">  Where the </w:t>
      </w:r>
      <w:proofErr w:type="spellStart"/>
      <w:r w:rsidR="004821BE" w:rsidRPr="001257F4">
        <w:rPr>
          <w:rFonts w:eastAsia="Arial"/>
          <w:color w:val="000000"/>
          <w:u w:color="000000"/>
          <w:lang w:eastAsia="en-GB"/>
        </w:rPr>
        <w:t>Headteacher</w:t>
      </w:r>
      <w:proofErr w:type="spellEnd"/>
      <w:r w:rsidRPr="001257F4">
        <w:rPr>
          <w:rFonts w:eastAsia="Arial"/>
          <w:color w:val="000000"/>
          <w:u w:color="000000"/>
          <w:lang w:eastAsia="en-GB"/>
        </w:rPr>
        <w:t xml:space="preserve"> is appointed as </w:t>
      </w:r>
      <w:proofErr w:type="spellStart"/>
      <w:r w:rsidR="004821BE" w:rsidRPr="001257F4">
        <w:rPr>
          <w:rFonts w:eastAsia="Arial"/>
          <w:color w:val="000000"/>
          <w:u w:color="000000"/>
          <w:lang w:eastAsia="en-GB"/>
        </w:rPr>
        <w:t>Headteacher</w:t>
      </w:r>
      <w:proofErr w:type="spellEnd"/>
      <w:r w:rsidRPr="001257F4">
        <w:rPr>
          <w:rFonts w:eastAsia="Arial"/>
          <w:color w:val="000000"/>
          <w:u w:color="000000"/>
          <w:lang w:eastAsia="en-GB"/>
        </w:rPr>
        <w:t xml:space="preserve"> of more than one school on a permanent basis, the relevant body of the </w:t>
      </w:r>
      <w:proofErr w:type="spellStart"/>
      <w:r w:rsidR="004821BE" w:rsidRPr="001257F4">
        <w:rPr>
          <w:rFonts w:eastAsia="Arial"/>
          <w:color w:val="000000"/>
          <w:u w:color="000000"/>
          <w:lang w:eastAsia="en-GB"/>
        </w:rPr>
        <w:t>Headteacher</w:t>
      </w:r>
      <w:r w:rsidRPr="001257F4">
        <w:rPr>
          <w:rFonts w:eastAsia="Arial"/>
          <w:color w:val="000000"/>
          <w:u w:color="000000"/>
          <w:lang w:eastAsia="en-GB"/>
        </w:rPr>
        <w:t>’s</w:t>
      </w:r>
      <w:proofErr w:type="spellEnd"/>
      <w:r w:rsidRPr="001257F4">
        <w:rPr>
          <w:rFonts w:eastAsia="Arial"/>
          <w:color w:val="000000"/>
          <w:u w:color="000000"/>
          <w:lang w:eastAsia="en-GB"/>
        </w:rPr>
        <w:t xml:space="preserve"> original school or, under the Collaboration Regulations (5), the collaborating body must calculate the </w:t>
      </w:r>
      <w:proofErr w:type="spellStart"/>
      <w:r w:rsidR="004821BE" w:rsidRPr="001257F4">
        <w:rPr>
          <w:rFonts w:eastAsia="Arial"/>
          <w:color w:val="000000"/>
          <w:u w:color="000000"/>
          <w:lang w:eastAsia="en-GB"/>
        </w:rPr>
        <w:t>Headteacher</w:t>
      </w:r>
      <w:proofErr w:type="spellEnd"/>
      <w:r w:rsidRPr="001257F4">
        <w:rPr>
          <w:rFonts w:eastAsia="Arial"/>
          <w:color w:val="000000"/>
          <w:u w:color="000000"/>
          <w:lang w:eastAsia="en-GB"/>
        </w:rPr>
        <w:t xml:space="preserve"> group by combining the unit score of all the schools for which the </w:t>
      </w:r>
      <w:proofErr w:type="spellStart"/>
      <w:r w:rsidR="004821BE" w:rsidRPr="001257F4">
        <w:rPr>
          <w:rFonts w:eastAsia="Arial"/>
          <w:color w:val="000000"/>
          <w:u w:color="000000"/>
          <w:lang w:eastAsia="en-GB"/>
        </w:rPr>
        <w:t>Headteacher</w:t>
      </w:r>
      <w:proofErr w:type="spellEnd"/>
      <w:r w:rsidRPr="001257F4">
        <w:rPr>
          <w:rFonts w:eastAsia="Arial"/>
          <w:color w:val="000000"/>
          <w:u w:color="000000"/>
          <w:lang w:eastAsia="en-GB"/>
        </w:rPr>
        <w:t xml:space="preserve"> is responsible to arrive at a total unit score, which then determines the </w:t>
      </w:r>
      <w:proofErr w:type="spellStart"/>
      <w:r w:rsidR="004821BE" w:rsidRPr="001257F4">
        <w:rPr>
          <w:rFonts w:eastAsia="Arial"/>
          <w:color w:val="000000"/>
          <w:u w:color="000000"/>
          <w:lang w:eastAsia="en-GB"/>
        </w:rPr>
        <w:t>Headteacher</w:t>
      </w:r>
      <w:proofErr w:type="spellEnd"/>
      <w:r w:rsidRPr="001257F4">
        <w:rPr>
          <w:rFonts w:eastAsia="Arial"/>
          <w:color w:val="000000"/>
          <w:u w:color="000000"/>
          <w:lang w:eastAsia="en-GB"/>
        </w:rPr>
        <w:t xml:space="preserve"> group.</w:t>
      </w:r>
    </w:p>
    <w:p w14:paraId="52A70CCA" w14:textId="77777777" w:rsidR="00255AFE" w:rsidRPr="001257F4" w:rsidRDefault="00255AFE" w:rsidP="00AF487F">
      <w:pPr>
        <w:pStyle w:val="ListParagraph"/>
        <w:ind w:left="1134"/>
        <w:pPrChange w:id="1516" w:author="Rhian Gibson" w:date="2023-04-05T13:31:00Z">
          <w:pPr>
            <w:pStyle w:val="ListParagraph"/>
            <w:ind w:left="1134"/>
          </w:pPr>
        </w:pPrChange>
      </w:pPr>
    </w:p>
    <w:p w14:paraId="6DA2748D" w14:textId="77777777" w:rsidR="007F6371" w:rsidRPr="001257F4" w:rsidRDefault="007F6371" w:rsidP="00AF487F">
      <w:pPr>
        <w:pStyle w:val="ListParagraph"/>
        <w:numPr>
          <w:ilvl w:val="0"/>
          <w:numId w:val="31"/>
        </w:numPr>
        <w:ind w:left="567" w:hanging="567"/>
        <w:rPr>
          <w:b/>
        </w:rPr>
        <w:pPrChange w:id="1517" w:author="Rhian Gibson" w:date="2023-04-05T13:31:00Z">
          <w:pPr>
            <w:pStyle w:val="ListParagraph"/>
            <w:numPr>
              <w:numId w:val="31"/>
            </w:numPr>
            <w:ind w:left="567" w:hanging="567"/>
          </w:pPr>
        </w:pPrChange>
      </w:pPr>
      <w:r w:rsidRPr="001257F4">
        <w:rPr>
          <w:b/>
        </w:rPr>
        <w:t>New Leadership Appointments / Changes to existing Leadership Pay Structures - Three Stage Process (ALL SCHOOLS)</w:t>
      </w:r>
    </w:p>
    <w:p w14:paraId="0C5E36E4" w14:textId="77777777" w:rsidR="007F6371" w:rsidRPr="001257F4" w:rsidRDefault="007F6371" w:rsidP="00AF487F">
      <w:pPr>
        <w:pStyle w:val="ListParagraph"/>
        <w:ind w:left="567"/>
        <w:pPrChange w:id="1518" w:author="Rhian Gibson" w:date="2023-04-05T13:31:00Z">
          <w:pPr>
            <w:pStyle w:val="ListParagraph"/>
            <w:ind w:left="567"/>
          </w:pPr>
        </w:pPrChange>
      </w:pPr>
    </w:p>
    <w:p w14:paraId="156C9170" w14:textId="77777777" w:rsidR="00255AFE" w:rsidRPr="001257F4" w:rsidRDefault="00255AFE" w:rsidP="00AF487F">
      <w:pPr>
        <w:pStyle w:val="BodyA"/>
        <w:ind w:left="567"/>
        <w:rPr>
          <w:b/>
          <w:bCs/>
          <w:lang w:val="en-GB"/>
        </w:rPr>
        <w:pPrChange w:id="1519" w:author="Rhian Gibson" w:date="2023-04-05T13:31:00Z">
          <w:pPr>
            <w:pStyle w:val="BodyA"/>
            <w:ind w:left="567"/>
          </w:pPr>
        </w:pPrChange>
      </w:pPr>
      <w:r w:rsidRPr="001257F4">
        <w:rPr>
          <w:lang w:val="en-GB"/>
        </w:rPr>
        <w:t xml:space="preserve">The Governing Body should follow the </w:t>
      </w:r>
      <w:r w:rsidR="009300EE" w:rsidRPr="001257F4">
        <w:rPr>
          <w:lang w:val="en-GB"/>
        </w:rPr>
        <w:t>three-stage</w:t>
      </w:r>
      <w:r w:rsidRPr="001257F4">
        <w:rPr>
          <w:lang w:val="en-GB"/>
        </w:rPr>
        <w:t xml:space="preserve"> process when setting the pay for </w:t>
      </w:r>
      <w:r w:rsidRPr="001257F4">
        <w:rPr>
          <w:b/>
          <w:bCs/>
          <w:lang w:val="en-GB"/>
        </w:rPr>
        <w:t>new</w:t>
      </w:r>
      <w:r w:rsidRPr="001257F4">
        <w:rPr>
          <w:lang w:val="en-GB"/>
        </w:rPr>
        <w:t xml:space="preserve"> </w:t>
      </w:r>
      <w:r w:rsidRPr="001257F4">
        <w:rPr>
          <w:b/>
          <w:bCs/>
          <w:lang w:val="en-GB"/>
        </w:rPr>
        <w:t>appointments or revising existing pay structures in respect of headship or the wider leadership team.</w:t>
      </w:r>
    </w:p>
    <w:p w14:paraId="0114298B" w14:textId="77777777" w:rsidR="00255AFE" w:rsidRPr="001257F4" w:rsidRDefault="00255AFE" w:rsidP="00AF487F">
      <w:pPr>
        <w:pStyle w:val="BodyA"/>
        <w:ind w:left="567"/>
        <w:rPr>
          <w:b/>
          <w:bCs/>
          <w:lang w:val="en-GB"/>
        </w:rPr>
        <w:pPrChange w:id="1520" w:author="Rhian Gibson" w:date="2023-04-05T13:31:00Z">
          <w:pPr>
            <w:pStyle w:val="BodyA"/>
            <w:ind w:left="567"/>
          </w:pPr>
        </w:pPrChange>
      </w:pPr>
    </w:p>
    <w:p w14:paraId="7D8A6148" w14:textId="77777777" w:rsidR="00255AFE" w:rsidRPr="001257F4" w:rsidRDefault="00255AFE" w:rsidP="00AF487F">
      <w:pPr>
        <w:pStyle w:val="BodyA"/>
        <w:ind w:left="567"/>
        <w:rPr>
          <w:lang w:val="en-GB"/>
        </w:rPr>
        <w:pPrChange w:id="1521" w:author="Rhian Gibson" w:date="2023-04-05T13:31:00Z">
          <w:pPr>
            <w:pStyle w:val="BodyA"/>
            <w:ind w:left="567"/>
          </w:pPr>
        </w:pPrChange>
      </w:pPr>
      <w:r w:rsidRPr="001257F4">
        <w:rPr>
          <w:b/>
          <w:bCs/>
          <w:lang w:val="en-GB"/>
        </w:rPr>
        <w:t xml:space="preserve">Stage 1 </w:t>
      </w:r>
      <w:r w:rsidRPr="001257F4">
        <w:rPr>
          <w:b/>
          <w:bCs/>
          <w:lang w:val="en-GB"/>
        </w:rPr>
        <w:tab/>
      </w:r>
      <w:r w:rsidRPr="001257F4">
        <w:rPr>
          <w:bCs/>
          <w:lang w:val="en-GB"/>
        </w:rPr>
        <w:t>-</w:t>
      </w:r>
      <w:r w:rsidRPr="001257F4">
        <w:rPr>
          <w:lang w:val="en-GB"/>
        </w:rPr>
        <w:t xml:space="preserve"> Defining the role and determining the </w:t>
      </w:r>
      <w:proofErr w:type="spellStart"/>
      <w:r w:rsidR="004821BE" w:rsidRPr="001257F4">
        <w:rPr>
          <w:lang w:val="en-GB"/>
        </w:rPr>
        <w:t>Headteacher</w:t>
      </w:r>
      <w:proofErr w:type="spellEnd"/>
      <w:r w:rsidRPr="001257F4">
        <w:rPr>
          <w:lang w:val="en-GB"/>
        </w:rPr>
        <w:t xml:space="preserve"> group</w:t>
      </w:r>
    </w:p>
    <w:p w14:paraId="40C2F24E" w14:textId="77777777" w:rsidR="00255AFE" w:rsidRPr="001257F4" w:rsidRDefault="00255AFE" w:rsidP="00AF487F">
      <w:pPr>
        <w:pStyle w:val="BodyA"/>
        <w:ind w:left="567"/>
        <w:rPr>
          <w:lang w:val="en-GB"/>
        </w:rPr>
        <w:pPrChange w:id="1522" w:author="Rhian Gibson" w:date="2023-04-05T13:31:00Z">
          <w:pPr>
            <w:pStyle w:val="BodyA"/>
            <w:ind w:left="567"/>
          </w:pPr>
        </w:pPrChange>
      </w:pPr>
      <w:r w:rsidRPr="001257F4">
        <w:rPr>
          <w:b/>
          <w:bCs/>
          <w:lang w:val="en-GB"/>
        </w:rPr>
        <w:t xml:space="preserve">Stage 2 </w:t>
      </w:r>
      <w:r w:rsidRPr="001257F4">
        <w:rPr>
          <w:b/>
          <w:bCs/>
          <w:lang w:val="en-GB"/>
        </w:rPr>
        <w:tab/>
      </w:r>
      <w:r w:rsidRPr="001257F4">
        <w:rPr>
          <w:lang w:val="en-GB"/>
        </w:rPr>
        <w:t>- Setting the indicative pay range</w:t>
      </w:r>
    </w:p>
    <w:p w14:paraId="11D675FA" w14:textId="77777777" w:rsidR="00255AFE" w:rsidRPr="001257F4" w:rsidRDefault="00255AFE" w:rsidP="00AF487F">
      <w:pPr>
        <w:pStyle w:val="BodyA"/>
        <w:ind w:left="567"/>
        <w:rPr>
          <w:lang w:val="en-GB"/>
        </w:rPr>
        <w:pPrChange w:id="1523" w:author="Rhian Gibson" w:date="2023-04-05T13:31:00Z">
          <w:pPr>
            <w:pStyle w:val="BodyA"/>
            <w:ind w:left="567"/>
          </w:pPr>
        </w:pPrChange>
      </w:pPr>
      <w:r w:rsidRPr="001257F4">
        <w:rPr>
          <w:b/>
          <w:bCs/>
          <w:lang w:val="en-GB"/>
        </w:rPr>
        <w:t xml:space="preserve">Stage 3 </w:t>
      </w:r>
      <w:r w:rsidRPr="001257F4">
        <w:rPr>
          <w:b/>
          <w:bCs/>
          <w:lang w:val="en-GB"/>
        </w:rPr>
        <w:tab/>
      </w:r>
      <w:r w:rsidRPr="001257F4">
        <w:rPr>
          <w:lang w:val="en-GB"/>
        </w:rPr>
        <w:t>- Deciding the starting salary and individual pay range</w:t>
      </w:r>
    </w:p>
    <w:p w14:paraId="6B78B0EA" w14:textId="77777777" w:rsidR="00255AFE" w:rsidRPr="001257F4" w:rsidRDefault="00255AFE" w:rsidP="00AF487F">
      <w:pPr>
        <w:pStyle w:val="BodyA"/>
        <w:ind w:left="567"/>
        <w:rPr>
          <w:lang w:val="en-GB"/>
        </w:rPr>
        <w:pPrChange w:id="1524" w:author="Rhian Gibson" w:date="2023-04-05T13:31:00Z">
          <w:pPr>
            <w:pStyle w:val="BodyA"/>
            <w:ind w:left="567"/>
          </w:pPr>
        </w:pPrChange>
      </w:pPr>
    </w:p>
    <w:p w14:paraId="1027EA96" w14:textId="77777777" w:rsidR="00255AFE" w:rsidRPr="001257F4" w:rsidRDefault="00255AFE" w:rsidP="00AF487F">
      <w:pPr>
        <w:pStyle w:val="BodyA"/>
        <w:ind w:left="567"/>
        <w:rPr>
          <w:lang w:val="en-GB"/>
        </w:rPr>
        <w:pPrChange w:id="1525" w:author="Rhian Gibson" w:date="2023-04-05T13:31:00Z">
          <w:pPr>
            <w:pStyle w:val="BodyA"/>
            <w:ind w:left="567"/>
          </w:pPr>
        </w:pPrChange>
      </w:pPr>
      <w:r w:rsidRPr="001257F4">
        <w:rPr>
          <w:lang w:val="en-GB"/>
        </w:rPr>
        <w:t xml:space="preserve">All decisions and the reasons for them should be well documented at every stage.  All pay decisions must be made on objective criteria so that there is no discriminatory effect of any group of </w:t>
      </w:r>
      <w:r w:rsidR="00F85A4D" w:rsidRPr="001257F4">
        <w:rPr>
          <w:lang w:val="en-GB"/>
        </w:rPr>
        <w:t>Teacher</w:t>
      </w:r>
      <w:r w:rsidRPr="001257F4">
        <w:rPr>
          <w:lang w:val="en-GB"/>
        </w:rPr>
        <w:t>s with a particular protected characteristic under the Equality Act 2010.</w:t>
      </w:r>
    </w:p>
    <w:p w14:paraId="665F2D6B" w14:textId="77777777" w:rsidR="00255AFE" w:rsidRPr="001257F4" w:rsidRDefault="00255AFE" w:rsidP="00AF487F">
      <w:pPr>
        <w:pStyle w:val="BodyA"/>
        <w:ind w:left="567"/>
        <w:rPr>
          <w:lang w:val="en-GB"/>
        </w:rPr>
        <w:pPrChange w:id="1526" w:author="Rhian Gibson" w:date="2023-04-05T13:31:00Z">
          <w:pPr>
            <w:pStyle w:val="BodyA"/>
            <w:ind w:left="567"/>
          </w:pPr>
        </w:pPrChange>
      </w:pPr>
    </w:p>
    <w:p w14:paraId="6C5E5329" w14:textId="77777777" w:rsidR="00255AFE" w:rsidRPr="001257F4" w:rsidRDefault="00255AFE" w:rsidP="00AF487F">
      <w:pPr>
        <w:pStyle w:val="BodyA"/>
        <w:ind w:left="567"/>
        <w:rPr>
          <w:lang w:val="en-GB"/>
        </w:rPr>
        <w:pPrChange w:id="1527" w:author="Rhian Gibson" w:date="2023-04-05T13:31:00Z">
          <w:pPr>
            <w:pStyle w:val="BodyA"/>
            <w:ind w:left="567"/>
          </w:pPr>
        </w:pPrChange>
      </w:pPr>
      <w:r w:rsidRPr="001257F4">
        <w:rPr>
          <w:lang w:val="en-GB"/>
        </w:rPr>
        <w:t xml:space="preserve">It is suggested that schools seek advice when calculating and recording leadership pay structure decisions </w:t>
      </w:r>
    </w:p>
    <w:p w14:paraId="79A93E4F" w14:textId="77777777" w:rsidR="008B265E" w:rsidRPr="001257F4" w:rsidRDefault="008B265E" w:rsidP="00AF487F">
      <w:pPr>
        <w:rPr>
          <w:rFonts w:eastAsia="Arial"/>
          <w:b/>
          <w:bCs/>
          <w:color w:val="000000"/>
          <w:u w:val="single" w:color="000000"/>
          <w:bdr w:val="nil"/>
          <w:lang w:eastAsia="en-GB"/>
        </w:rPr>
        <w:pPrChange w:id="1528" w:author="Rhian Gibson" w:date="2023-04-05T13:31:00Z">
          <w:pPr/>
        </w:pPrChange>
      </w:pPr>
    </w:p>
    <w:p w14:paraId="6CC8449F" w14:textId="77777777" w:rsidR="00255AFE" w:rsidRPr="001257F4" w:rsidRDefault="00255AFE" w:rsidP="00AF487F">
      <w:pPr>
        <w:pStyle w:val="BodyA"/>
        <w:ind w:left="567"/>
        <w:rPr>
          <w:b/>
          <w:lang w:val="en-GB"/>
        </w:rPr>
        <w:pPrChange w:id="1529" w:author="Rhian Gibson" w:date="2023-04-05T13:31:00Z">
          <w:pPr>
            <w:pStyle w:val="BodyA"/>
            <w:ind w:left="567"/>
          </w:pPr>
        </w:pPrChange>
      </w:pPr>
      <w:r w:rsidRPr="001257F4">
        <w:rPr>
          <w:b/>
          <w:bCs/>
          <w:u w:val="single"/>
          <w:lang w:val="en-GB"/>
        </w:rPr>
        <w:t>Stage 1</w:t>
      </w:r>
      <w:r w:rsidRPr="001257F4">
        <w:rPr>
          <w:b/>
          <w:lang w:val="en-GB"/>
        </w:rPr>
        <w:tab/>
        <w:t xml:space="preserve">- Defining the Role and Determining the </w:t>
      </w:r>
      <w:proofErr w:type="spellStart"/>
      <w:r w:rsidR="004821BE" w:rsidRPr="001257F4">
        <w:rPr>
          <w:b/>
          <w:lang w:val="en-GB"/>
        </w:rPr>
        <w:t>Headteacher</w:t>
      </w:r>
      <w:proofErr w:type="spellEnd"/>
      <w:r w:rsidRPr="001257F4">
        <w:rPr>
          <w:b/>
          <w:lang w:val="en-GB"/>
        </w:rPr>
        <w:t xml:space="preserve"> Group</w:t>
      </w:r>
    </w:p>
    <w:p w14:paraId="59FD8591" w14:textId="77777777" w:rsidR="00255AFE" w:rsidRPr="001257F4" w:rsidRDefault="00255AFE" w:rsidP="00AF487F">
      <w:pPr>
        <w:pStyle w:val="BodyA"/>
        <w:ind w:left="567"/>
        <w:rPr>
          <w:lang w:val="en-GB"/>
        </w:rPr>
        <w:pPrChange w:id="1530" w:author="Rhian Gibson" w:date="2023-04-05T13:31:00Z">
          <w:pPr>
            <w:pStyle w:val="BodyA"/>
            <w:ind w:left="567"/>
          </w:pPr>
        </w:pPrChange>
      </w:pPr>
    </w:p>
    <w:p w14:paraId="6DF9E49D" w14:textId="77777777" w:rsidR="00255AFE" w:rsidRPr="001257F4" w:rsidRDefault="00255AFE" w:rsidP="00AF487F">
      <w:pPr>
        <w:pStyle w:val="BodyA"/>
        <w:ind w:left="567"/>
        <w:rPr>
          <w:lang w:val="en-GB"/>
        </w:rPr>
        <w:pPrChange w:id="1531" w:author="Rhian Gibson" w:date="2023-04-05T13:31:00Z">
          <w:pPr>
            <w:pStyle w:val="BodyA"/>
            <w:ind w:left="567"/>
          </w:pPr>
        </w:pPrChange>
      </w:pPr>
      <w:r w:rsidRPr="001257F4">
        <w:rPr>
          <w:lang w:val="en-GB"/>
        </w:rPr>
        <w:t>The Governing Body should, at this stage, define the job and identify the broad pay range as a provisional guide to determining appropriate level of pay.  The Governing Body will need to define and set out the specific role, responsibilities and accountabilities of the post as well as the skills and relevant competences required.</w:t>
      </w:r>
    </w:p>
    <w:p w14:paraId="26C44C2E" w14:textId="77777777" w:rsidR="00E84623" w:rsidRDefault="00E84623" w:rsidP="00AF487F">
      <w:pPr>
        <w:pStyle w:val="ListParagraph"/>
        <w:ind w:left="567"/>
        <w:pPrChange w:id="1532" w:author="Rhian Gibson" w:date="2023-04-05T13:31:00Z">
          <w:pPr>
            <w:pStyle w:val="ListParagraph"/>
            <w:ind w:left="567"/>
          </w:pPr>
        </w:pPrChange>
      </w:pPr>
    </w:p>
    <w:p w14:paraId="53AB3EFA" w14:textId="77777777" w:rsidR="007F6371" w:rsidRPr="001257F4" w:rsidRDefault="00255AFE" w:rsidP="00AF487F">
      <w:pPr>
        <w:pStyle w:val="ListParagraph"/>
        <w:ind w:left="567"/>
        <w:pPrChange w:id="1533" w:author="Rhian Gibson" w:date="2023-04-05T13:31:00Z">
          <w:pPr>
            <w:pStyle w:val="ListParagraph"/>
            <w:ind w:left="567"/>
          </w:pPr>
        </w:pPrChange>
      </w:pPr>
      <w:r w:rsidRPr="001257F4">
        <w:t xml:space="preserve">For </w:t>
      </w:r>
      <w:proofErr w:type="spellStart"/>
      <w:r w:rsidR="004821BE" w:rsidRPr="001257F4">
        <w:t>Headteacher</w:t>
      </w:r>
      <w:proofErr w:type="spellEnd"/>
      <w:r w:rsidRPr="001257F4">
        <w:t xml:space="preserve"> posts, the Governing Body will assign the School to a </w:t>
      </w:r>
      <w:proofErr w:type="spellStart"/>
      <w:r w:rsidR="004821BE" w:rsidRPr="001257F4">
        <w:t>Headteacher</w:t>
      </w:r>
      <w:proofErr w:type="spellEnd"/>
      <w:r w:rsidRPr="001257F4">
        <w:t xml:space="preserve"> group (as defined in 3 above) which will determine the appropriate broad pay range as outlined below:</w:t>
      </w:r>
    </w:p>
    <w:p w14:paraId="6B9BD47C" w14:textId="77777777" w:rsidR="007F6371" w:rsidRPr="001257F4" w:rsidRDefault="007F6371" w:rsidP="00AF487F">
      <w:pPr>
        <w:pStyle w:val="ListParagraph"/>
        <w:ind w:left="567"/>
        <w:pPrChange w:id="1534" w:author="Rhian Gibson" w:date="2023-04-05T13:31:00Z">
          <w:pPr>
            <w:pStyle w:val="ListParagraph"/>
            <w:ind w:left="567"/>
          </w:pPr>
        </w:pPrChange>
      </w:pPr>
    </w:p>
    <w:tbl>
      <w:tblPr>
        <w:tblStyle w:val="TableGrid"/>
        <w:tblW w:w="0" w:type="auto"/>
        <w:tblInd w:w="567" w:type="dxa"/>
        <w:tblLook w:val="04A0" w:firstRow="1" w:lastRow="0" w:firstColumn="1" w:lastColumn="0" w:noHBand="0" w:noVBand="1"/>
      </w:tblPr>
      <w:tblGrid>
        <w:gridCol w:w="1841"/>
        <w:gridCol w:w="3116"/>
        <w:gridCol w:w="4104"/>
      </w:tblGrid>
      <w:tr w:rsidR="006B7C01" w:rsidRPr="001257F4" w14:paraId="0DDA8762" w14:textId="77777777" w:rsidTr="006B7C01">
        <w:trPr>
          <w:trHeight w:val="551"/>
        </w:trPr>
        <w:tc>
          <w:tcPr>
            <w:tcW w:w="1841" w:type="dxa"/>
            <w:vAlign w:val="center"/>
          </w:tcPr>
          <w:p w14:paraId="543386D1" w14:textId="77777777" w:rsidR="006B7C01" w:rsidRPr="001257F4" w:rsidRDefault="006B7C01" w:rsidP="00AF487F">
            <w:pPr>
              <w:pStyle w:val="ListParagraph"/>
              <w:spacing w:before="120" w:after="120"/>
              <w:ind w:left="0"/>
              <w:jc w:val="center"/>
              <w:rPr>
                <w:b/>
              </w:rPr>
              <w:pPrChange w:id="1535" w:author="Rhian Gibson" w:date="2023-04-05T13:31:00Z">
                <w:pPr>
                  <w:pStyle w:val="ListParagraph"/>
                  <w:spacing w:before="120" w:after="120"/>
                  <w:ind w:left="0"/>
                  <w:jc w:val="center"/>
                </w:pPr>
              </w:pPrChange>
            </w:pPr>
            <w:r w:rsidRPr="001257F4">
              <w:rPr>
                <w:b/>
              </w:rPr>
              <w:t>Group Size</w:t>
            </w:r>
          </w:p>
        </w:tc>
        <w:tc>
          <w:tcPr>
            <w:tcW w:w="3116" w:type="dxa"/>
            <w:vAlign w:val="center"/>
          </w:tcPr>
          <w:p w14:paraId="57C7DDCF" w14:textId="77777777" w:rsidR="006B7C01" w:rsidRPr="001257F4" w:rsidRDefault="006B7C01" w:rsidP="00AF487F">
            <w:pPr>
              <w:pStyle w:val="ListParagraph"/>
              <w:spacing w:before="120" w:after="120"/>
              <w:ind w:left="0"/>
              <w:jc w:val="center"/>
              <w:rPr>
                <w:b/>
              </w:rPr>
              <w:pPrChange w:id="1536" w:author="Rhian Gibson" w:date="2023-04-05T13:31:00Z">
                <w:pPr>
                  <w:pStyle w:val="ListParagraph"/>
                  <w:spacing w:before="120" w:after="120"/>
                  <w:ind w:left="0"/>
                  <w:jc w:val="center"/>
                </w:pPr>
              </w:pPrChange>
            </w:pPr>
            <w:r w:rsidRPr="001257F4">
              <w:rPr>
                <w:b/>
              </w:rPr>
              <w:t>Range of Steps</w:t>
            </w:r>
          </w:p>
        </w:tc>
        <w:tc>
          <w:tcPr>
            <w:tcW w:w="4104" w:type="dxa"/>
            <w:vAlign w:val="center"/>
          </w:tcPr>
          <w:p w14:paraId="29953EE5" w14:textId="77777777" w:rsidR="00AA7452" w:rsidRDefault="006B7C01" w:rsidP="00AF487F">
            <w:pPr>
              <w:pStyle w:val="ListParagraph"/>
              <w:spacing w:before="80"/>
              <w:ind w:left="0"/>
              <w:jc w:val="center"/>
              <w:rPr>
                <w:b/>
              </w:rPr>
              <w:pPrChange w:id="1537" w:author="Rhian Gibson" w:date="2023-04-05T13:31:00Z">
                <w:pPr>
                  <w:pStyle w:val="ListParagraph"/>
                  <w:spacing w:before="80"/>
                  <w:ind w:left="0"/>
                  <w:jc w:val="center"/>
                </w:pPr>
              </w:pPrChange>
            </w:pPr>
            <w:r w:rsidRPr="001257F4">
              <w:rPr>
                <w:b/>
              </w:rPr>
              <w:t xml:space="preserve">Salary Range </w:t>
            </w:r>
          </w:p>
          <w:p w14:paraId="5D9A91DC" w14:textId="77777777" w:rsidR="006B7C01" w:rsidRPr="001257F4" w:rsidRDefault="006B7C01" w:rsidP="00AF487F">
            <w:pPr>
              <w:pStyle w:val="ListParagraph"/>
              <w:spacing w:after="80"/>
              <w:ind w:left="0"/>
              <w:jc w:val="center"/>
              <w:rPr>
                <w:b/>
              </w:rPr>
              <w:pPrChange w:id="1538" w:author="Rhian Gibson" w:date="2023-04-05T13:31:00Z">
                <w:pPr>
                  <w:pStyle w:val="ListParagraph"/>
                  <w:spacing w:after="80"/>
                  <w:ind w:left="0"/>
                  <w:jc w:val="center"/>
                </w:pPr>
              </w:pPrChange>
            </w:pPr>
            <w:r w:rsidRPr="001257F4">
              <w:rPr>
                <w:b/>
              </w:rPr>
              <w:t>(</w:t>
            </w:r>
            <w:r w:rsidR="00454CE9">
              <w:rPr>
                <w:b/>
              </w:rPr>
              <w:t>STPC(W)D</w:t>
            </w:r>
            <w:r w:rsidRPr="001257F4">
              <w:rPr>
                <w:b/>
              </w:rPr>
              <w:t xml:space="preserve"> </w:t>
            </w:r>
            <w:r w:rsidR="00631C2C" w:rsidRPr="001257F4">
              <w:rPr>
                <w:b/>
              </w:rPr>
              <w:t>20</w:t>
            </w:r>
            <w:r w:rsidR="00631C2C">
              <w:rPr>
                <w:b/>
              </w:rPr>
              <w:t>20</w:t>
            </w:r>
            <w:r w:rsidRPr="001257F4">
              <w:rPr>
                <w:b/>
              </w:rPr>
              <w:t>)</w:t>
            </w:r>
          </w:p>
        </w:tc>
      </w:tr>
      <w:tr w:rsidR="006B7C01" w:rsidRPr="001257F4" w14:paraId="54D70068" w14:textId="77777777" w:rsidTr="006B7C01">
        <w:trPr>
          <w:trHeight w:val="551"/>
        </w:trPr>
        <w:tc>
          <w:tcPr>
            <w:tcW w:w="1841" w:type="dxa"/>
            <w:vAlign w:val="center"/>
          </w:tcPr>
          <w:p w14:paraId="138861A4" w14:textId="77777777" w:rsidR="006B7C01" w:rsidRPr="001257F4" w:rsidRDefault="006B7C01" w:rsidP="00AF487F">
            <w:pPr>
              <w:pStyle w:val="ListParagraph"/>
              <w:ind w:left="0"/>
              <w:jc w:val="center"/>
              <w:pPrChange w:id="1539" w:author="Rhian Gibson" w:date="2023-04-05T13:31:00Z">
                <w:pPr>
                  <w:pStyle w:val="ListParagraph"/>
                  <w:ind w:left="0"/>
                  <w:jc w:val="center"/>
                </w:pPr>
              </w:pPrChange>
            </w:pPr>
            <w:r w:rsidRPr="001257F4">
              <w:t>1</w:t>
            </w:r>
          </w:p>
        </w:tc>
        <w:tc>
          <w:tcPr>
            <w:tcW w:w="3116" w:type="dxa"/>
            <w:vAlign w:val="center"/>
          </w:tcPr>
          <w:p w14:paraId="72169C67" w14:textId="77777777" w:rsidR="006B7C01" w:rsidRPr="001257F4" w:rsidRDefault="006B7C01" w:rsidP="00AF487F">
            <w:pPr>
              <w:pStyle w:val="ListParagraph"/>
              <w:ind w:left="0"/>
              <w:jc w:val="center"/>
              <w:pPrChange w:id="1540" w:author="Rhian Gibson" w:date="2023-04-05T13:31:00Z">
                <w:pPr>
                  <w:pStyle w:val="ListParagraph"/>
                  <w:ind w:left="0"/>
                  <w:jc w:val="center"/>
                </w:pPr>
              </w:pPrChange>
            </w:pPr>
            <w:r w:rsidRPr="001257F4">
              <w:t>L6 - L18</w:t>
            </w:r>
            <w:r w:rsidR="00496221" w:rsidRPr="001257F4">
              <w:t>*</w:t>
            </w:r>
          </w:p>
        </w:tc>
        <w:tc>
          <w:tcPr>
            <w:tcW w:w="4104" w:type="dxa"/>
            <w:vAlign w:val="center"/>
          </w:tcPr>
          <w:p w14:paraId="687B14BA" w14:textId="77777777" w:rsidR="006B7C01" w:rsidRPr="001257F4" w:rsidRDefault="006B7C01" w:rsidP="00AF487F">
            <w:pPr>
              <w:pStyle w:val="BodyA"/>
              <w:jc w:val="center"/>
              <w:rPr>
                <w:lang w:val="en-GB"/>
              </w:rPr>
              <w:pPrChange w:id="1541" w:author="Rhian Gibson" w:date="2023-04-05T13:31:00Z">
                <w:pPr>
                  <w:pStyle w:val="BodyA"/>
                  <w:jc w:val="center"/>
                </w:pPr>
              </w:pPrChange>
            </w:pPr>
            <w:r w:rsidRPr="001257F4">
              <w:rPr>
                <w:lang w:val="en-GB"/>
              </w:rPr>
              <w:t>£</w:t>
            </w:r>
            <w:r w:rsidR="00631C2C">
              <w:rPr>
                <w:rFonts w:ascii="ArialMT" w:hAnsi="ArialMT" w:cs="ArialMT"/>
              </w:rPr>
              <w:t xml:space="preserve"> 47,735</w:t>
            </w:r>
            <w:r w:rsidRPr="001257F4">
              <w:rPr>
                <w:lang w:val="en-GB"/>
              </w:rPr>
              <w:t>- £</w:t>
            </w:r>
            <w:r w:rsidR="00631C2C">
              <w:rPr>
                <w:rFonts w:ascii="ArialMT" w:hAnsi="ArialMT" w:cs="ArialMT"/>
              </w:rPr>
              <w:t xml:space="preserve"> 63,508</w:t>
            </w:r>
          </w:p>
        </w:tc>
      </w:tr>
      <w:tr w:rsidR="006B7C01" w:rsidRPr="001257F4" w14:paraId="2690172F" w14:textId="77777777" w:rsidTr="006B7C01">
        <w:trPr>
          <w:trHeight w:val="551"/>
        </w:trPr>
        <w:tc>
          <w:tcPr>
            <w:tcW w:w="1841" w:type="dxa"/>
            <w:vAlign w:val="center"/>
          </w:tcPr>
          <w:p w14:paraId="573771A4" w14:textId="77777777" w:rsidR="006B7C01" w:rsidRPr="001257F4" w:rsidRDefault="006B7C01" w:rsidP="00AF487F">
            <w:pPr>
              <w:pStyle w:val="ListParagraph"/>
              <w:ind w:left="0"/>
              <w:jc w:val="center"/>
              <w:pPrChange w:id="1542" w:author="Rhian Gibson" w:date="2023-04-05T13:31:00Z">
                <w:pPr>
                  <w:pStyle w:val="ListParagraph"/>
                  <w:ind w:left="0"/>
                  <w:jc w:val="center"/>
                </w:pPr>
              </w:pPrChange>
            </w:pPr>
            <w:r w:rsidRPr="001257F4">
              <w:t>2</w:t>
            </w:r>
          </w:p>
        </w:tc>
        <w:tc>
          <w:tcPr>
            <w:tcW w:w="3116" w:type="dxa"/>
            <w:vAlign w:val="center"/>
          </w:tcPr>
          <w:p w14:paraId="050F94F2" w14:textId="77777777" w:rsidR="006B7C01" w:rsidRPr="001257F4" w:rsidRDefault="006B7C01" w:rsidP="00AF487F">
            <w:pPr>
              <w:pStyle w:val="ListParagraph"/>
              <w:ind w:left="0"/>
              <w:jc w:val="center"/>
              <w:pPrChange w:id="1543" w:author="Rhian Gibson" w:date="2023-04-05T13:31:00Z">
                <w:pPr>
                  <w:pStyle w:val="ListParagraph"/>
                  <w:ind w:left="0"/>
                  <w:jc w:val="center"/>
                </w:pPr>
              </w:pPrChange>
            </w:pPr>
            <w:r w:rsidRPr="001257F4">
              <w:t>L8 - L21</w:t>
            </w:r>
            <w:r w:rsidR="00496221" w:rsidRPr="001257F4">
              <w:t>*</w:t>
            </w:r>
          </w:p>
        </w:tc>
        <w:tc>
          <w:tcPr>
            <w:tcW w:w="4104" w:type="dxa"/>
            <w:vAlign w:val="center"/>
          </w:tcPr>
          <w:p w14:paraId="41D1BEC3" w14:textId="77777777" w:rsidR="006B7C01" w:rsidRPr="001257F4" w:rsidRDefault="006B7C01" w:rsidP="00AF487F">
            <w:pPr>
              <w:pStyle w:val="BodyA"/>
              <w:jc w:val="center"/>
              <w:rPr>
                <w:lang w:val="en-GB"/>
              </w:rPr>
              <w:pPrChange w:id="1544" w:author="Rhian Gibson" w:date="2023-04-05T13:31:00Z">
                <w:pPr>
                  <w:pStyle w:val="BodyA"/>
                  <w:jc w:val="center"/>
                </w:pPr>
              </w:pPrChange>
            </w:pPr>
            <w:r w:rsidRPr="001257F4">
              <w:rPr>
                <w:lang w:val="en-GB"/>
              </w:rPr>
              <w:t>£</w:t>
            </w:r>
            <w:r w:rsidR="00631C2C">
              <w:rPr>
                <w:rFonts w:ascii="ArialMT" w:hAnsi="ArialMT" w:cs="ArialMT"/>
              </w:rPr>
              <w:t xml:space="preserve"> 50,151</w:t>
            </w:r>
            <w:r w:rsidRPr="001257F4">
              <w:rPr>
                <w:lang w:val="en-GB"/>
              </w:rPr>
              <w:t>- £</w:t>
            </w:r>
            <w:r w:rsidR="00631C2C">
              <w:rPr>
                <w:rFonts w:ascii="ArialMT" w:hAnsi="ArialMT" w:cs="ArialMT"/>
              </w:rPr>
              <w:t xml:space="preserve"> 68,347</w:t>
            </w:r>
          </w:p>
        </w:tc>
      </w:tr>
      <w:tr w:rsidR="006B7C01" w:rsidRPr="001257F4" w14:paraId="4E15AEE0" w14:textId="77777777" w:rsidTr="006B7C01">
        <w:trPr>
          <w:trHeight w:val="551"/>
        </w:trPr>
        <w:tc>
          <w:tcPr>
            <w:tcW w:w="1841" w:type="dxa"/>
            <w:vAlign w:val="center"/>
          </w:tcPr>
          <w:p w14:paraId="00D61F79" w14:textId="77777777" w:rsidR="006B7C01" w:rsidRPr="001257F4" w:rsidRDefault="006B7C01" w:rsidP="00AF487F">
            <w:pPr>
              <w:pStyle w:val="ListParagraph"/>
              <w:ind w:left="0"/>
              <w:jc w:val="center"/>
              <w:pPrChange w:id="1545" w:author="Rhian Gibson" w:date="2023-04-05T13:31:00Z">
                <w:pPr>
                  <w:pStyle w:val="ListParagraph"/>
                  <w:ind w:left="0"/>
                  <w:jc w:val="center"/>
                </w:pPr>
              </w:pPrChange>
            </w:pPr>
            <w:r w:rsidRPr="001257F4">
              <w:t>3</w:t>
            </w:r>
          </w:p>
        </w:tc>
        <w:tc>
          <w:tcPr>
            <w:tcW w:w="3116" w:type="dxa"/>
            <w:vAlign w:val="center"/>
          </w:tcPr>
          <w:p w14:paraId="31821DAE" w14:textId="77777777" w:rsidR="006B7C01" w:rsidRPr="001257F4" w:rsidRDefault="006B7C01" w:rsidP="00AF487F">
            <w:pPr>
              <w:pStyle w:val="ListParagraph"/>
              <w:ind w:left="0"/>
              <w:jc w:val="center"/>
              <w:pPrChange w:id="1546" w:author="Rhian Gibson" w:date="2023-04-05T13:31:00Z">
                <w:pPr>
                  <w:pStyle w:val="ListParagraph"/>
                  <w:ind w:left="0"/>
                  <w:jc w:val="center"/>
                </w:pPr>
              </w:pPrChange>
            </w:pPr>
            <w:r w:rsidRPr="001257F4">
              <w:t>L11 - L24</w:t>
            </w:r>
            <w:r w:rsidR="00496221" w:rsidRPr="001257F4">
              <w:t>*</w:t>
            </w:r>
          </w:p>
        </w:tc>
        <w:tc>
          <w:tcPr>
            <w:tcW w:w="4104" w:type="dxa"/>
            <w:vAlign w:val="center"/>
          </w:tcPr>
          <w:p w14:paraId="67B962F1" w14:textId="77777777" w:rsidR="006B7C01" w:rsidRPr="001257F4" w:rsidRDefault="006B7C01" w:rsidP="00AF487F">
            <w:pPr>
              <w:pStyle w:val="BodyA"/>
              <w:jc w:val="center"/>
              <w:rPr>
                <w:lang w:val="en-GB"/>
              </w:rPr>
              <w:pPrChange w:id="1547" w:author="Rhian Gibson" w:date="2023-04-05T13:31:00Z">
                <w:pPr>
                  <w:pStyle w:val="BodyA"/>
                  <w:jc w:val="center"/>
                </w:pPr>
              </w:pPrChange>
            </w:pPr>
            <w:r w:rsidRPr="001257F4">
              <w:rPr>
                <w:lang w:val="en-GB"/>
              </w:rPr>
              <w:t>£</w:t>
            </w:r>
            <w:r w:rsidR="00631C2C">
              <w:rPr>
                <w:rFonts w:ascii="ArialMT" w:hAnsi="ArialMT" w:cs="ArialMT"/>
              </w:rPr>
              <w:t xml:space="preserve"> 54,091</w:t>
            </w:r>
            <w:r w:rsidRPr="001257F4">
              <w:rPr>
                <w:lang w:val="en-GB"/>
              </w:rPr>
              <w:t>-</w:t>
            </w:r>
            <w:r w:rsidR="00C028F0" w:rsidRPr="001257F4">
              <w:rPr>
                <w:lang w:val="en-GB"/>
              </w:rPr>
              <w:t xml:space="preserve"> £</w:t>
            </w:r>
            <w:r w:rsidR="00631C2C">
              <w:rPr>
                <w:rFonts w:ascii="ArialMT" w:hAnsi="ArialMT" w:cs="ArialMT"/>
              </w:rPr>
              <w:t xml:space="preserve"> 73,559</w:t>
            </w:r>
          </w:p>
        </w:tc>
      </w:tr>
      <w:tr w:rsidR="006B7C01" w:rsidRPr="001257F4" w14:paraId="3DD07124" w14:textId="77777777" w:rsidTr="006B7C01">
        <w:trPr>
          <w:trHeight w:val="551"/>
        </w:trPr>
        <w:tc>
          <w:tcPr>
            <w:tcW w:w="1841" w:type="dxa"/>
            <w:vAlign w:val="center"/>
          </w:tcPr>
          <w:p w14:paraId="30E29826" w14:textId="77777777" w:rsidR="006B7C01" w:rsidRPr="001257F4" w:rsidRDefault="006B7C01" w:rsidP="00AF487F">
            <w:pPr>
              <w:pStyle w:val="ListParagraph"/>
              <w:ind w:left="0"/>
              <w:jc w:val="center"/>
              <w:pPrChange w:id="1548" w:author="Rhian Gibson" w:date="2023-04-05T13:31:00Z">
                <w:pPr>
                  <w:pStyle w:val="ListParagraph"/>
                  <w:ind w:left="0"/>
                  <w:jc w:val="center"/>
                </w:pPr>
              </w:pPrChange>
            </w:pPr>
            <w:r w:rsidRPr="001257F4">
              <w:t>4</w:t>
            </w:r>
          </w:p>
        </w:tc>
        <w:tc>
          <w:tcPr>
            <w:tcW w:w="3116" w:type="dxa"/>
            <w:vAlign w:val="center"/>
          </w:tcPr>
          <w:p w14:paraId="7FF3BC4C" w14:textId="77777777" w:rsidR="006B7C01" w:rsidRPr="001257F4" w:rsidRDefault="006B7C01" w:rsidP="00AF487F">
            <w:pPr>
              <w:pStyle w:val="ListParagraph"/>
              <w:ind w:left="0"/>
              <w:jc w:val="center"/>
              <w:pPrChange w:id="1549" w:author="Rhian Gibson" w:date="2023-04-05T13:31:00Z">
                <w:pPr>
                  <w:pStyle w:val="ListParagraph"/>
                  <w:ind w:left="0"/>
                  <w:jc w:val="center"/>
                </w:pPr>
              </w:pPrChange>
            </w:pPr>
            <w:r w:rsidRPr="001257F4">
              <w:t>L14 - L27</w:t>
            </w:r>
            <w:r w:rsidR="00496221" w:rsidRPr="001257F4">
              <w:t>*</w:t>
            </w:r>
          </w:p>
        </w:tc>
        <w:tc>
          <w:tcPr>
            <w:tcW w:w="4104" w:type="dxa"/>
            <w:vAlign w:val="center"/>
          </w:tcPr>
          <w:p w14:paraId="448BAF4A" w14:textId="77777777" w:rsidR="006B7C01" w:rsidRPr="001257F4" w:rsidRDefault="006B7C01" w:rsidP="00AF487F">
            <w:pPr>
              <w:pStyle w:val="BodyA"/>
              <w:jc w:val="center"/>
              <w:rPr>
                <w:lang w:val="en-GB"/>
              </w:rPr>
              <w:pPrChange w:id="1550" w:author="Rhian Gibson" w:date="2023-04-05T13:31:00Z">
                <w:pPr>
                  <w:pStyle w:val="BodyA"/>
                  <w:jc w:val="center"/>
                </w:pPr>
              </w:pPrChange>
            </w:pPr>
            <w:r w:rsidRPr="001257F4">
              <w:rPr>
                <w:lang w:val="en-GB"/>
              </w:rPr>
              <w:t>£</w:t>
            </w:r>
            <w:r w:rsidR="00631C2C">
              <w:rPr>
                <w:rFonts w:ascii="ArialMT" w:hAnsi="ArialMT" w:cs="ArialMT"/>
              </w:rPr>
              <w:t xml:space="preserve"> 58,135</w:t>
            </w:r>
            <w:r w:rsidRPr="001257F4">
              <w:rPr>
                <w:lang w:val="en-GB"/>
              </w:rPr>
              <w:t>- £</w:t>
            </w:r>
            <w:r w:rsidR="00631C2C">
              <w:rPr>
                <w:rFonts w:ascii="ArialMT" w:hAnsi="ArialMT" w:cs="ArialMT"/>
              </w:rPr>
              <w:t xml:space="preserve"> 79,167</w:t>
            </w:r>
          </w:p>
        </w:tc>
      </w:tr>
      <w:tr w:rsidR="006B7C01" w:rsidRPr="001257F4" w14:paraId="3C5EAFB0" w14:textId="77777777" w:rsidTr="006B7C01">
        <w:trPr>
          <w:trHeight w:val="551"/>
        </w:trPr>
        <w:tc>
          <w:tcPr>
            <w:tcW w:w="1841" w:type="dxa"/>
            <w:vAlign w:val="center"/>
          </w:tcPr>
          <w:p w14:paraId="009141F5" w14:textId="77777777" w:rsidR="006B7C01" w:rsidRPr="001257F4" w:rsidRDefault="006B7C01" w:rsidP="00AF487F">
            <w:pPr>
              <w:pStyle w:val="ListParagraph"/>
              <w:ind w:left="0"/>
              <w:jc w:val="center"/>
              <w:pPrChange w:id="1551" w:author="Rhian Gibson" w:date="2023-04-05T13:31:00Z">
                <w:pPr>
                  <w:pStyle w:val="ListParagraph"/>
                  <w:ind w:left="0"/>
                  <w:jc w:val="center"/>
                </w:pPr>
              </w:pPrChange>
            </w:pPr>
            <w:r w:rsidRPr="001257F4">
              <w:t>5</w:t>
            </w:r>
          </w:p>
        </w:tc>
        <w:tc>
          <w:tcPr>
            <w:tcW w:w="3116" w:type="dxa"/>
            <w:vAlign w:val="center"/>
          </w:tcPr>
          <w:p w14:paraId="5F9BF93E" w14:textId="77777777" w:rsidR="006B7C01" w:rsidRPr="001257F4" w:rsidRDefault="006B7C01" w:rsidP="00AF487F">
            <w:pPr>
              <w:pStyle w:val="ListParagraph"/>
              <w:ind w:left="0"/>
              <w:jc w:val="center"/>
              <w:pPrChange w:id="1552" w:author="Rhian Gibson" w:date="2023-04-05T13:31:00Z">
                <w:pPr>
                  <w:pStyle w:val="ListParagraph"/>
                  <w:ind w:left="0"/>
                  <w:jc w:val="center"/>
                </w:pPr>
              </w:pPrChange>
            </w:pPr>
            <w:r w:rsidRPr="001257F4">
              <w:t>L18 - L31</w:t>
            </w:r>
            <w:r w:rsidR="00496221" w:rsidRPr="001257F4">
              <w:t>*</w:t>
            </w:r>
          </w:p>
        </w:tc>
        <w:tc>
          <w:tcPr>
            <w:tcW w:w="4104" w:type="dxa"/>
            <w:vAlign w:val="center"/>
          </w:tcPr>
          <w:p w14:paraId="7DB5A3ED" w14:textId="77777777" w:rsidR="006B7C01" w:rsidRPr="001257F4" w:rsidRDefault="006B7C01" w:rsidP="00AF487F">
            <w:pPr>
              <w:pStyle w:val="BodyA"/>
              <w:jc w:val="center"/>
              <w:rPr>
                <w:highlight w:val="green"/>
                <w:lang w:val="en-GB"/>
              </w:rPr>
              <w:pPrChange w:id="1553" w:author="Rhian Gibson" w:date="2023-04-05T13:31:00Z">
                <w:pPr>
                  <w:pStyle w:val="BodyA"/>
                  <w:jc w:val="center"/>
                </w:pPr>
              </w:pPrChange>
            </w:pPr>
            <w:r w:rsidRPr="001257F4">
              <w:rPr>
                <w:lang w:val="en-GB"/>
              </w:rPr>
              <w:t>£</w:t>
            </w:r>
            <w:r w:rsidR="00631C2C">
              <w:rPr>
                <w:rFonts w:ascii="ArialMT" w:hAnsi="ArialMT" w:cs="ArialMT"/>
              </w:rPr>
              <w:t xml:space="preserve"> 64,143</w:t>
            </w:r>
            <w:r w:rsidRPr="001257F4">
              <w:rPr>
                <w:lang w:val="en-GB"/>
              </w:rPr>
              <w:t>- £</w:t>
            </w:r>
            <w:r w:rsidR="00631C2C">
              <w:rPr>
                <w:rFonts w:ascii="ArialMT" w:hAnsi="ArialMT" w:cs="ArialMT"/>
              </w:rPr>
              <w:t xml:space="preserve"> 87,313</w:t>
            </w:r>
          </w:p>
        </w:tc>
      </w:tr>
      <w:tr w:rsidR="006B7C01" w:rsidRPr="001257F4" w14:paraId="4BC4CD5E" w14:textId="77777777" w:rsidTr="006B7C01">
        <w:trPr>
          <w:trHeight w:val="551"/>
        </w:trPr>
        <w:tc>
          <w:tcPr>
            <w:tcW w:w="1841" w:type="dxa"/>
            <w:vAlign w:val="center"/>
          </w:tcPr>
          <w:p w14:paraId="1786BEB1" w14:textId="77777777" w:rsidR="006B7C01" w:rsidRPr="001257F4" w:rsidRDefault="006B7C01" w:rsidP="00AF487F">
            <w:pPr>
              <w:pStyle w:val="ListParagraph"/>
              <w:ind w:left="0"/>
              <w:jc w:val="center"/>
              <w:pPrChange w:id="1554" w:author="Rhian Gibson" w:date="2023-04-05T13:31:00Z">
                <w:pPr>
                  <w:pStyle w:val="ListParagraph"/>
                  <w:ind w:left="0"/>
                  <w:jc w:val="center"/>
                </w:pPr>
              </w:pPrChange>
            </w:pPr>
            <w:r w:rsidRPr="001257F4">
              <w:t>6</w:t>
            </w:r>
          </w:p>
        </w:tc>
        <w:tc>
          <w:tcPr>
            <w:tcW w:w="3116" w:type="dxa"/>
            <w:vAlign w:val="center"/>
          </w:tcPr>
          <w:p w14:paraId="274E5848" w14:textId="77777777" w:rsidR="006B7C01" w:rsidRPr="001257F4" w:rsidRDefault="006B7C01" w:rsidP="00AF487F">
            <w:pPr>
              <w:pStyle w:val="ListParagraph"/>
              <w:ind w:left="0"/>
              <w:jc w:val="center"/>
              <w:pPrChange w:id="1555" w:author="Rhian Gibson" w:date="2023-04-05T13:31:00Z">
                <w:pPr>
                  <w:pStyle w:val="ListParagraph"/>
                  <w:ind w:left="0"/>
                  <w:jc w:val="center"/>
                </w:pPr>
              </w:pPrChange>
            </w:pPr>
            <w:r w:rsidRPr="001257F4">
              <w:t>L21 - L35</w:t>
            </w:r>
            <w:r w:rsidR="00496221" w:rsidRPr="001257F4">
              <w:t>*</w:t>
            </w:r>
          </w:p>
        </w:tc>
        <w:tc>
          <w:tcPr>
            <w:tcW w:w="4104" w:type="dxa"/>
            <w:vAlign w:val="center"/>
          </w:tcPr>
          <w:p w14:paraId="039D7CAE" w14:textId="77777777" w:rsidR="006B7C01" w:rsidRPr="001257F4" w:rsidRDefault="006B7C01" w:rsidP="00AF487F">
            <w:pPr>
              <w:pStyle w:val="BodyA"/>
              <w:jc w:val="center"/>
              <w:rPr>
                <w:highlight w:val="green"/>
                <w:lang w:val="en-GB"/>
              </w:rPr>
              <w:pPrChange w:id="1556" w:author="Rhian Gibson" w:date="2023-04-05T13:31:00Z">
                <w:pPr>
                  <w:pStyle w:val="BodyA"/>
                  <w:jc w:val="center"/>
                </w:pPr>
              </w:pPrChange>
            </w:pPr>
            <w:r w:rsidRPr="001257F4">
              <w:rPr>
                <w:lang w:val="en-GB"/>
              </w:rPr>
              <w:t>£</w:t>
            </w:r>
            <w:r w:rsidR="00631C2C">
              <w:rPr>
                <w:rFonts w:ascii="ArialMT" w:hAnsi="ArialMT" w:cs="ArialMT"/>
              </w:rPr>
              <w:t xml:space="preserve"> 69,031</w:t>
            </w:r>
            <w:r w:rsidRPr="001257F4">
              <w:rPr>
                <w:lang w:val="en-GB"/>
              </w:rPr>
              <w:t>-</w:t>
            </w:r>
            <w:r w:rsidR="007F440B" w:rsidRPr="001257F4">
              <w:rPr>
                <w:lang w:val="en-GB"/>
              </w:rPr>
              <w:t xml:space="preserve"> £</w:t>
            </w:r>
            <w:r w:rsidR="00631C2C">
              <w:rPr>
                <w:rFonts w:ascii="ArialMT" w:hAnsi="ArialMT" w:cs="ArialMT"/>
              </w:rPr>
              <w:t xml:space="preserve"> 96,310</w:t>
            </w:r>
          </w:p>
        </w:tc>
      </w:tr>
      <w:tr w:rsidR="006B7C01" w:rsidRPr="001257F4" w14:paraId="042D6531" w14:textId="77777777" w:rsidTr="006B7C01">
        <w:trPr>
          <w:trHeight w:val="551"/>
        </w:trPr>
        <w:tc>
          <w:tcPr>
            <w:tcW w:w="1841" w:type="dxa"/>
            <w:vAlign w:val="center"/>
          </w:tcPr>
          <w:p w14:paraId="580764CA" w14:textId="77777777" w:rsidR="006B7C01" w:rsidRPr="001257F4" w:rsidRDefault="006B7C01" w:rsidP="00AF487F">
            <w:pPr>
              <w:pStyle w:val="ListParagraph"/>
              <w:ind w:left="0"/>
              <w:jc w:val="center"/>
              <w:pPrChange w:id="1557" w:author="Rhian Gibson" w:date="2023-04-05T13:31:00Z">
                <w:pPr>
                  <w:pStyle w:val="ListParagraph"/>
                  <w:ind w:left="0"/>
                  <w:jc w:val="center"/>
                </w:pPr>
              </w:pPrChange>
            </w:pPr>
            <w:r w:rsidRPr="001257F4">
              <w:t>7</w:t>
            </w:r>
          </w:p>
        </w:tc>
        <w:tc>
          <w:tcPr>
            <w:tcW w:w="3116" w:type="dxa"/>
            <w:vAlign w:val="center"/>
          </w:tcPr>
          <w:p w14:paraId="2EB28AD3" w14:textId="77777777" w:rsidR="006B7C01" w:rsidRPr="001257F4" w:rsidRDefault="006B7C01" w:rsidP="00AF487F">
            <w:pPr>
              <w:pStyle w:val="ListParagraph"/>
              <w:ind w:left="0"/>
              <w:jc w:val="center"/>
              <w:pPrChange w:id="1558" w:author="Rhian Gibson" w:date="2023-04-05T13:31:00Z">
                <w:pPr>
                  <w:pStyle w:val="ListParagraph"/>
                  <w:ind w:left="0"/>
                  <w:jc w:val="center"/>
                </w:pPr>
              </w:pPrChange>
            </w:pPr>
            <w:r w:rsidRPr="001257F4">
              <w:t>L24 - L39</w:t>
            </w:r>
            <w:r w:rsidR="00496221" w:rsidRPr="001257F4">
              <w:t>*</w:t>
            </w:r>
          </w:p>
        </w:tc>
        <w:tc>
          <w:tcPr>
            <w:tcW w:w="4104" w:type="dxa"/>
            <w:vAlign w:val="center"/>
          </w:tcPr>
          <w:p w14:paraId="12849AA5" w14:textId="77777777" w:rsidR="006B7C01" w:rsidRPr="001257F4" w:rsidRDefault="006B7C01" w:rsidP="00AF487F">
            <w:pPr>
              <w:pStyle w:val="BodyA"/>
              <w:jc w:val="center"/>
              <w:rPr>
                <w:highlight w:val="green"/>
                <w:lang w:val="en-GB"/>
              </w:rPr>
              <w:pPrChange w:id="1559" w:author="Rhian Gibson" w:date="2023-04-05T13:31:00Z">
                <w:pPr>
                  <w:pStyle w:val="BodyA"/>
                  <w:jc w:val="center"/>
                </w:pPr>
              </w:pPrChange>
            </w:pPr>
            <w:r w:rsidRPr="001257F4">
              <w:rPr>
                <w:lang w:val="en-GB"/>
              </w:rPr>
              <w:t>£</w:t>
            </w:r>
            <w:r w:rsidR="00631C2C">
              <w:rPr>
                <w:rFonts w:ascii="ArialMT" w:hAnsi="ArialMT" w:cs="ArialMT"/>
              </w:rPr>
              <w:t xml:space="preserve"> 74,295</w:t>
            </w:r>
            <w:r w:rsidRPr="001257F4">
              <w:rPr>
                <w:lang w:val="en-GB"/>
              </w:rPr>
              <w:t>- £</w:t>
            </w:r>
            <w:r w:rsidR="00631C2C">
              <w:rPr>
                <w:rFonts w:ascii="ArialMT" w:hAnsi="ArialMT" w:cs="ArialMT"/>
              </w:rPr>
              <w:t xml:space="preserve"> 106,176</w:t>
            </w:r>
          </w:p>
        </w:tc>
      </w:tr>
      <w:tr w:rsidR="006B7C01" w:rsidRPr="001257F4" w14:paraId="74040977" w14:textId="77777777" w:rsidTr="006B7C01">
        <w:trPr>
          <w:trHeight w:val="551"/>
        </w:trPr>
        <w:tc>
          <w:tcPr>
            <w:tcW w:w="1841" w:type="dxa"/>
            <w:vAlign w:val="center"/>
          </w:tcPr>
          <w:p w14:paraId="5C8FB395" w14:textId="77777777" w:rsidR="006B7C01" w:rsidRPr="001257F4" w:rsidRDefault="006B7C01" w:rsidP="00AF487F">
            <w:pPr>
              <w:pStyle w:val="ListParagraph"/>
              <w:ind w:left="0"/>
              <w:jc w:val="center"/>
              <w:pPrChange w:id="1560" w:author="Rhian Gibson" w:date="2023-04-05T13:31:00Z">
                <w:pPr>
                  <w:pStyle w:val="ListParagraph"/>
                  <w:ind w:left="0"/>
                  <w:jc w:val="center"/>
                </w:pPr>
              </w:pPrChange>
            </w:pPr>
            <w:r w:rsidRPr="001257F4">
              <w:t>8</w:t>
            </w:r>
          </w:p>
        </w:tc>
        <w:tc>
          <w:tcPr>
            <w:tcW w:w="3116" w:type="dxa"/>
            <w:vAlign w:val="center"/>
          </w:tcPr>
          <w:p w14:paraId="0FE95078" w14:textId="77777777" w:rsidR="006B7C01" w:rsidRPr="001257F4" w:rsidRDefault="006B7C01" w:rsidP="00AF487F">
            <w:pPr>
              <w:pStyle w:val="ListParagraph"/>
              <w:ind w:left="0"/>
              <w:jc w:val="center"/>
              <w:pPrChange w:id="1561" w:author="Rhian Gibson" w:date="2023-04-05T13:31:00Z">
                <w:pPr>
                  <w:pStyle w:val="ListParagraph"/>
                  <w:ind w:left="0"/>
                  <w:jc w:val="center"/>
                </w:pPr>
              </w:pPrChange>
            </w:pPr>
            <w:r w:rsidRPr="001257F4">
              <w:t xml:space="preserve">L28 </w:t>
            </w:r>
            <w:r w:rsidR="007F440B" w:rsidRPr="001257F4">
              <w:t>-</w:t>
            </w:r>
            <w:r w:rsidRPr="001257F4">
              <w:t xml:space="preserve"> L43</w:t>
            </w:r>
          </w:p>
        </w:tc>
        <w:tc>
          <w:tcPr>
            <w:tcW w:w="4104" w:type="dxa"/>
            <w:vAlign w:val="center"/>
          </w:tcPr>
          <w:p w14:paraId="04C0D04F" w14:textId="77777777" w:rsidR="006B7C01" w:rsidRPr="001257F4" w:rsidRDefault="006B7C01" w:rsidP="00AF487F">
            <w:pPr>
              <w:pStyle w:val="BodyA"/>
              <w:jc w:val="center"/>
              <w:rPr>
                <w:highlight w:val="green"/>
                <w:lang w:val="en-GB"/>
              </w:rPr>
              <w:pPrChange w:id="1562" w:author="Rhian Gibson" w:date="2023-04-05T13:31:00Z">
                <w:pPr>
                  <w:pStyle w:val="BodyA"/>
                  <w:jc w:val="center"/>
                </w:pPr>
              </w:pPrChange>
            </w:pPr>
            <w:r w:rsidRPr="001257F4">
              <w:rPr>
                <w:lang w:val="en-GB"/>
              </w:rPr>
              <w:t>£</w:t>
            </w:r>
            <w:r w:rsidR="00631C2C">
              <w:rPr>
                <w:rFonts w:ascii="ArialMT" w:hAnsi="ArialMT" w:cs="ArialMT"/>
              </w:rPr>
              <w:t xml:space="preserve"> 81,942</w:t>
            </w:r>
            <w:r w:rsidRPr="001257F4">
              <w:rPr>
                <w:lang w:val="en-GB"/>
              </w:rPr>
              <w:t>- £</w:t>
            </w:r>
            <w:r w:rsidR="00631C2C">
              <w:rPr>
                <w:rFonts w:ascii="ArialMT" w:hAnsi="ArialMT" w:cs="ArialMT"/>
              </w:rPr>
              <w:t xml:space="preserve"> 117,197</w:t>
            </w:r>
          </w:p>
        </w:tc>
      </w:tr>
    </w:tbl>
    <w:p w14:paraId="59EBFEDC" w14:textId="77777777" w:rsidR="008B265E" w:rsidRPr="001257F4" w:rsidRDefault="008B265E" w:rsidP="00AF487F">
      <w:pPr>
        <w:pStyle w:val="ListParagraph"/>
        <w:ind w:left="567"/>
        <w:pPrChange w:id="1563" w:author="Rhian Gibson" w:date="2023-04-05T13:31:00Z">
          <w:pPr>
            <w:pStyle w:val="ListParagraph"/>
            <w:ind w:left="567"/>
          </w:pPr>
        </w:pPrChange>
      </w:pPr>
    </w:p>
    <w:p w14:paraId="4D9D15AA" w14:textId="77777777" w:rsidR="006B7C01" w:rsidRPr="001257F4" w:rsidRDefault="006B7C01" w:rsidP="00AF487F">
      <w:pPr>
        <w:pStyle w:val="BodyA"/>
        <w:ind w:left="567"/>
        <w:rPr>
          <w:u w:color="489BC9"/>
          <w:lang w:val="en-GB"/>
        </w:rPr>
        <w:pPrChange w:id="1564" w:author="Rhian Gibson" w:date="2023-04-05T13:31:00Z">
          <w:pPr>
            <w:pStyle w:val="BodyA"/>
            <w:ind w:left="567"/>
          </w:pPr>
        </w:pPrChange>
      </w:pPr>
      <w:r w:rsidRPr="001257F4">
        <w:rPr>
          <w:lang w:val="en-GB"/>
        </w:rPr>
        <w:t xml:space="preserve">For other leadership group posts, the Governing Body should consider how the role fits within the wider leadership structure of the School. The pay range for a Deputy </w:t>
      </w:r>
      <w:proofErr w:type="spellStart"/>
      <w:r w:rsidR="004821BE" w:rsidRPr="001257F4">
        <w:rPr>
          <w:lang w:val="en-GB"/>
        </w:rPr>
        <w:t>Headteacher</w:t>
      </w:r>
      <w:proofErr w:type="spellEnd"/>
      <w:r w:rsidRPr="001257F4">
        <w:rPr>
          <w:lang w:val="en-GB"/>
        </w:rPr>
        <w:t xml:space="preserve"> or Assistant </w:t>
      </w:r>
      <w:proofErr w:type="spellStart"/>
      <w:r w:rsidR="004821BE" w:rsidRPr="001257F4">
        <w:rPr>
          <w:lang w:val="en-GB"/>
        </w:rPr>
        <w:t>Headteacher</w:t>
      </w:r>
      <w:proofErr w:type="spellEnd"/>
      <w:r w:rsidRPr="001257F4">
        <w:rPr>
          <w:lang w:val="en-GB"/>
        </w:rPr>
        <w:t xml:space="preserve"> should only overlap the </w:t>
      </w:r>
      <w:proofErr w:type="spellStart"/>
      <w:r w:rsidR="004821BE" w:rsidRPr="001257F4">
        <w:rPr>
          <w:lang w:val="en-GB"/>
        </w:rPr>
        <w:t>Headteacher</w:t>
      </w:r>
      <w:r w:rsidRPr="001257F4">
        <w:rPr>
          <w:lang w:val="en-GB"/>
        </w:rPr>
        <w:t>’s</w:t>
      </w:r>
      <w:proofErr w:type="spellEnd"/>
      <w:r w:rsidRPr="001257F4">
        <w:rPr>
          <w:lang w:val="en-GB"/>
        </w:rPr>
        <w:t xml:space="preserve"> pay range </w:t>
      </w:r>
      <w:r w:rsidRPr="001257F4">
        <w:rPr>
          <w:b/>
          <w:bCs/>
          <w:lang w:val="en-GB"/>
        </w:rPr>
        <w:t>in exceptional circumstances.</w:t>
      </w:r>
    </w:p>
    <w:p w14:paraId="1E54E923" w14:textId="77777777" w:rsidR="006B7C01" w:rsidRPr="001257F4" w:rsidRDefault="006B7C01" w:rsidP="00AF487F">
      <w:pPr>
        <w:pStyle w:val="Default"/>
        <w:ind w:left="567"/>
        <w:rPr>
          <w:rFonts w:ascii="Arial" w:eastAsia="Arial" w:hAnsi="Arial" w:cs="Arial"/>
          <w:sz w:val="24"/>
          <w:szCs w:val="24"/>
          <w:u w:color="489BC9"/>
          <w:lang w:val="en-GB"/>
        </w:rPr>
        <w:pPrChange w:id="1565" w:author="Rhian Gibson" w:date="2023-04-05T13:31:00Z">
          <w:pPr>
            <w:pStyle w:val="Default"/>
            <w:ind w:left="567"/>
          </w:pPr>
        </w:pPrChange>
      </w:pPr>
    </w:p>
    <w:p w14:paraId="3A80970B" w14:textId="77777777" w:rsidR="006B7C01" w:rsidRPr="001257F4" w:rsidRDefault="006B7C01" w:rsidP="00AF487F">
      <w:pPr>
        <w:pStyle w:val="Default"/>
        <w:ind w:left="567"/>
        <w:rPr>
          <w:rFonts w:ascii="Arial" w:eastAsia="Arial" w:hAnsi="Arial" w:cs="Arial"/>
          <w:b/>
          <w:sz w:val="24"/>
          <w:szCs w:val="24"/>
          <w:u w:val="single"/>
          <w:lang w:val="en-GB"/>
        </w:rPr>
        <w:pPrChange w:id="1566" w:author="Rhian Gibson" w:date="2023-04-05T13:31:00Z">
          <w:pPr>
            <w:pStyle w:val="Default"/>
            <w:ind w:left="567"/>
          </w:pPr>
        </w:pPrChange>
      </w:pPr>
      <w:r w:rsidRPr="001257F4">
        <w:rPr>
          <w:rFonts w:ascii="Arial" w:hAnsi="Arial" w:cs="Arial"/>
          <w:b/>
          <w:bCs/>
          <w:sz w:val="24"/>
          <w:szCs w:val="24"/>
          <w:u w:val="single"/>
          <w:lang w:val="en-GB"/>
        </w:rPr>
        <w:t>Stage 2</w:t>
      </w:r>
      <w:r w:rsidRPr="001257F4">
        <w:rPr>
          <w:rFonts w:ascii="Arial" w:hAnsi="Arial" w:cs="Arial"/>
          <w:b/>
          <w:sz w:val="24"/>
          <w:szCs w:val="24"/>
          <w:lang w:val="en-GB"/>
        </w:rPr>
        <w:t xml:space="preserve"> </w:t>
      </w:r>
      <w:r w:rsidR="009300EE">
        <w:rPr>
          <w:rFonts w:ascii="Arial" w:hAnsi="Arial" w:cs="Arial"/>
          <w:b/>
          <w:sz w:val="24"/>
          <w:szCs w:val="24"/>
          <w:lang w:val="en-GB"/>
        </w:rPr>
        <w:tab/>
      </w:r>
      <w:r w:rsidRPr="001257F4">
        <w:rPr>
          <w:rFonts w:ascii="Arial" w:hAnsi="Arial" w:cs="Arial"/>
          <w:b/>
          <w:sz w:val="24"/>
          <w:szCs w:val="24"/>
          <w:lang w:val="en-GB"/>
        </w:rPr>
        <w:t>- Setting the Indicative Pay Range</w:t>
      </w:r>
    </w:p>
    <w:p w14:paraId="722F44BB" w14:textId="77777777" w:rsidR="006B7C01" w:rsidRPr="001257F4" w:rsidRDefault="006B7C01" w:rsidP="00AF487F">
      <w:pPr>
        <w:pStyle w:val="BodyA"/>
        <w:ind w:left="567"/>
        <w:rPr>
          <w:u w:val="single"/>
          <w:lang w:val="en-GB"/>
        </w:rPr>
        <w:pPrChange w:id="1567" w:author="Rhian Gibson" w:date="2023-04-05T13:31:00Z">
          <w:pPr>
            <w:pStyle w:val="BodyA"/>
            <w:ind w:left="567"/>
          </w:pPr>
        </w:pPrChange>
      </w:pPr>
    </w:p>
    <w:p w14:paraId="1A6C9B91" w14:textId="77777777" w:rsidR="006B7C01" w:rsidRPr="001257F4" w:rsidRDefault="006B7C01" w:rsidP="00AF487F">
      <w:pPr>
        <w:pStyle w:val="BodyA"/>
        <w:ind w:left="567"/>
        <w:rPr>
          <w:lang w:val="en-GB"/>
        </w:rPr>
        <w:pPrChange w:id="1568" w:author="Rhian Gibson" w:date="2023-04-05T13:31:00Z">
          <w:pPr>
            <w:pStyle w:val="BodyA"/>
            <w:ind w:left="567"/>
          </w:pPr>
        </w:pPrChange>
      </w:pPr>
      <w:r w:rsidRPr="001257F4">
        <w:rPr>
          <w:lang w:val="en-GB"/>
        </w:rPr>
        <w:t>At this stage, the Governing Body will need to consider the complexity and challenge of the role in the particular context of the School and make a judgement on pay in light of this.</w:t>
      </w:r>
    </w:p>
    <w:p w14:paraId="5398D73A" w14:textId="77777777" w:rsidR="006B7C01" w:rsidRPr="001257F4" w:rsidRDefault="006B7C01" w:rsidP="00AF487F">
      <w:pPr>
        <w:pStyle w:val="BodyA"/>
        <w:ind w:left="567"/>
        <w:rPr>
          <w:lang w:val="en-GB"/>
        </w:rPr>
        <w:pPrChange w:id="1569" w:author="Rhian Gibson" w:date="2023-04-05T13:31:00Z">
          <w:pPr>
            <w:pStyle w:val="BodyA"/>
            <w:ind w:left="567"/>
          </w:pPr>
        </w:pPrChange>
      </w:pPr>
    </w:p>
    <w:p w14:paraId="2985A5D6" w14:textId="77777777" w:rsidR="006B7C01" w:rsidRPr="001257F4" w:rsidRDefault="006B7C01" w:rsidP="00AF487F">
      <w:pPr>
        <w:pStyle w:val="BodyA"/>
        <w:ind w:left="567"/>
        <w:rPr>
          <w:lang w:val="en-GB"/>
        </w:rPr>
        <w:pPrChange w:id="1570" w:author="Rhian Gibson" w:date="2023-04-05T13:31:00Z">
          <w:pPr>
            <w:pStyle w:val="BodyA"/>
            <w:ind w:left="567"/>
          </w:pPr>
        </w:pPrChange>
      </w:pPr>
      <w:r w:rsidRPr="001257F4">
        <w:rPr>
          <w:lang w:val="en-GB"/>
        </w:rPr>
        <w:t xml:space="preserve">For </w:t>
      </w:r>
      <w:proofErr w:type="spellStart"/>
      <w:r w:rsidR="004821BE" w:rsidRPr="001257F4">
        <w:rPr>
          <w:lang w:val="en-GB"/>
        </w:rPr>
        <w:t>Headteacher</w:t>
      </w:r>
      <w:proofErr w:type="spellEnd"/>
      <w:r w:rsidRPr="001257F4">
        <w:rPr>
          <w:lang w:val="en-GB"/>
        </w:rPr>
        <w:t xml:space="preserve"> posts, it is expected that normally the Governing Body will conclude that the total unit score fully captures the complexity of the </w:t>
      </w:r>
      <w:proofErr w:type="spellStart"/>
      <w:r w:rsidR="004821BE" w:rsidRPr="001257F4">
        <w:rPr>
          <w:lang w:val="en-GB"/>
        </w:rPr>
        <w:t>Headteacher</w:t>
      </w:r>
      <w:proofErr w:type="spellEnd"/>
      <w:r w:rsidRPr="001257F4">
        <w:rPr>
          <w:lang w:val="en-GB"/>
        </w:rPr>
        <w:t xml:space="preserve"> role and that the relevant broad pay range accommodates appropriate levels of reward, in line with the </w:t>
      </w:r>
      <w:r w:rsidR="00454CE9">
        <w:rPr>
          <w:lang w:val="en-GB"/>
        </w:rPr>
        <w:t>STPC(W)D</w:t>
      </w:r>
      <w:r w:rsidRPr="001257F4">
        <w:rPr>
          <w:lang w:val="en-GB"/>
        </w:rPr>
        <w:t xml:space="preserve">.  The Governing Body will need to consider whether the indicative pay range should start at the minimum of the </w:t>
      </w:r>
      <w:proofErr w:type="spellStart"/>
      <w:r w:rsidR="004821BE" w:rsidRPr="001257F4">
        <w:rPr>
          <w:lang w:val="en-GB"/>
        </w:rPr>
        <w:t>Headteacher</w:t>
      </w:r>
      <w:proofErr w:type="spellEnd"/>
      <w:r w:rsidRPr="001257F4">
        <w:rPr>
          <w:lang w:val="en-GB"/>
        </w:rPr>
        <w:t xml:space="preserve"> group or whether they wish it to start at a higher level because of the level of challenge of the post.</w:t>
      </w:r>
    </w:p>
    <w:p w14:paraId="0737CD73" w14:textId="77777777" w:rsidR="006B7C01" w:rsidRPr="001257F4" w:rsidRDefault="006B7C01" w:rsidP="00AF487F">
      <w:pPr>
        <w:pStyle w:val="BodyA"/>
        <w:ind w:left="567"/>
        <w:rPr>
          <w:lang w:val="en-GB"/>
        </w:rPr>
        <w:pPrChange w:id="1571" w:author="Rhian Gibson" w:date="2023-04-05T13:31:00Z">
          <w:pPr>
            <w:pStyle w:val="BodyA"/>
            <w:ind w:left="567"/>
          </w:pPr>
        </w:pPrChange>
      </w:pPr>
    </w:p>
    <w:p w14:paraId="02D16BEE" w14:textId="77777777" w:rsidR="006B7C01" w:rsidRPr="001257F4" w:rsidRDefault="006B7C01" w:rsidP="00AF487F">
      <w:pPr>
        <w:pStyle w:val="BodyA"/>
        <w:ind w:left="567"/>
        <w:rPr>
          <w:lang w:val="en-GB"/>
        </w:rPr>
        <w:pPrChange w:id="1572" w:author="Rhian Gibson" w:date="2023-04-05T13:31:00Z">
          <w:pPr>
            <w:pStyle w:val="BodyA"/>
            <w:ind w:left="567"/>
          </w:pPr>
        </w:pPrChange>
      </w:pPr>
      <w:r w:rsidRPr="001257F4">
        <w:rPr>
          <w:lang w:val="en-GB"/>
        </w:rPr>
        <w:t>There may be circumstances, however, in which there are additional factors that suggest the indicative pay range should be higher than would be provided by the basic calculation in Stage 1.</w:t>
      </w:r>
    </w:p>
    <w:p w14:paraId="372630F3" w14:textId="77777777" w:rsidR="006B7C01" w:rsidRPr="001257F4" w:rsidRDefault="006B7C01" w:rsidP="00AF487F">
      <w:pPr>
        <w:pStyle w:val="BodyA"/>
        <w:ind w:left="567"/>
        <w:rPr>
          <w:lang w:val="en-GB"/>
        </w:rPr>
        <w:pPrChange w:id="1573" w:author="Rhian Gibson" w:date="2023-04-05T13:31:00Z">
          <w:pPr>
            <w:pStyle w:val="BodyA"/>
            <w:ind w:left="567"/>
          </w:pPr>
        </w:pPrChange>
      </w:pPr>
    </w:p>
    <w:p w14:paraId="4F30A98E" w14:textId="77777777" w:rsidR="006B7C01" w:rsidRPr="001257F4" w:rsidRDefault="006B7C01" w:rsidP="00AF487F">
      <w:pPr>
        <w:pStyle w:val="BodyA"/>
        <w:ind w:left="567"/>
        <w:rPr>
          <w:lang w:val="en-GB"/>
        </w:rPr>
        <w:pPrChange w:id="1574" w:author="Rhian Gibson" w:date="2023-04-05T13:31:00Z">
          <w:pPr>
            <w:pStyle w:val="BodyA"/>
            <w:ind w:left="567"/>
          </w:pPr>
        </w:pPrChange>
      </w:pPr>
      <w:r w:rsidRPr="001257F4">
        <w:rPr>
          <w:lang w:val="en-GB"/>
        </w:rPr>
        <w:t>The following represent some examples of additional factors to be considered (this list is not exhaustive):</w:t>
      </w:r>
    </w:p>
    <w:p w14:paraId="18E57DD0" w14:textId="77777777" w:rsidR="006B7C01" w:rsidRPr="001257F4" w:rsidRDefault="006B7C01" w:rsidP="00AF487F">
      <w:pPr>
        <w:pStyle w:val="BodyA"/>
        <w:ind w:left="720"/>
        <w:rPr>
          <w:lang w:val="en-GB"/>
        </w:rPr>
        <w:pPrChange w:id="1575" w:author="Rhian Gibson" w:date="2023-04-05T13:31:00Z">
          <w:pPr>
            <w:pStyle w:val="BodyA"/>
            <w:ind w:left="720"/>
          </w:pPr>
        </w:pPrChange>
      </w:pPr>
    </w:p>
    <w:p w14:paraId="37184425" w14:textId="77777777" w:rsidR="006B7C01" w:rsidRPr="001257F4" w:rsidRDefault="006B7C01" w:rsidP="00AF487F">
      <w:pPr>
        <w:pStyle w:val="BodyA"/>
        <w:numPr>
          <w:ilvl w:val="0"/>
          <w:numId w:val="34"/>
        </w:numPr>
        <w:ind w:left="1134" w:hanging="567"/>
        <w:rPr>
          <w:lang w:val="en-GB"/>
        </w:rPr>
        <w:pPrChange w:id="1576" w:author="Rhian Gibson" w:date="2023-04-05T13:31:00Z">
          <w:pPr>
            <w:pStyle w:val="BodyA"/>
            <w:numPr>
              <w:numId w:val="34"/>
            </w:numPr>
            <w:ind w:left="1134" w:hanging="567"/>
          </w:pPr>
        </w:pPrChange>
      </w:pPr>
      <w:r w:rsidRPr="001257F4">
        <w:rPr>
          <w:lang w:val="en-GB"/>
        </w:rPr>
        <w:t>The context and challenge arising from pupils’ needs e.g. if there is a high level of deprivation in the community (Free School Meal entitlement and/or English as an Additional Language) or there are high numbers of looked after children or children with Additional Learning Needs and this affects the challenge in relation to improving outcomes;</w:t>
      </w:r>
    </w:p>
    <w:p w14:paraId="38FB0008" w14:textId="77777777" w:rsidR="006B7C01" w:rsidRPr="001257F4" w:rsidRDefault="006B7C01" w:rsidP="00AF487F">
      <w:pPr>
        <w:pStyle w:val="BodyA"/>
        <w:ind w:left="1134"/>
        <w:rPr>
          <w:lang w:val="en-GB"/>
        </w:rPr>
        <w:pPrChange w:id="1577" w:author="Rhian Gibson" w:date="2023-04-05T13:31:00Z">
          <w:pPr>
            <w:pStyle w:val="BodyA"/>
            <w:ind w:left="1134"/>
          </w:pPr>
        </w:pPrChange>
      </w:pPr>
    </w:p>
    <w:p w14:paraId="103CFC6A" w14:textId="77777777" w:rsidR="006B7C01" w:rsidRPr="001257F4" w:rsidRDefault="006B7C01" w:rsidP="00AF487F">
      <w:pPr>
        <w:pStyle w:val="BodyA"/>
        <w:numPr>
          <w:ilvl w:val="0"/>
          <w:numId w:val="34"/>
        </w:numPr>
        <w:ind w:left="1134" w:hanging="567"/>
        <w:rPr>
          <w:lang w:val="en-GB"/>
        </w:rPr>
        <w:pPrChange w:id="1578" w:author="Rhian Gibson" w:date="2023-04-05T13:31:00Z">
          <w:pPr>
            <w:pStyle w:val="BodyA"/>
            <w:numPr>
              <w:numId w:val="34"/>
            </w:numPr>
            <w:ind w:left="1134" w:hanging="567"/>
          </w:pPr>
        </w:pPrChange>
      </w:pPr>
      <w:r w:rsidRPr="001257F4">
        <w:rPr>
          <w:lang w:val="en-GB"/>
        </w:rPr>
        <w:t xml:space="preserve">A high degree of complexity and challenge e.g. accountability for multiple schools or managing across several dispersed sites, which goes significantly beyond that expected of any </w:t>
      </w:r>
      <w:proofErr w:type="spellStart"/>
      <w:r w:rsidR="004821BE" w:rsidRPr="001257F4">
        <w:rPr>
          <w:lang w:val="en-GB"/>
        </w:rPr>
        <w:t>Headteacher</w:t>
      </w:r>
      <w:proofErr w:type="spellEnd"/>
      <w:r w:rsidRPr="001257F4">
        <w:rPr>
          <w:lang w:val="en-GB"/>
        </w:rPr>
        <w:t xml:space="preserve"> of similar-sized school(s) and is not already reflected in the total unit score used at stage 1;</w:t>
      </w:r>
    </w:p>
    <w:p w14:paraId="0EAC2941" w14:textId="77777777" w:rsidR="006B7C01" w:rsidRPr="001257F4" w:rsidRDefault="006B7C01" w:rsidP="00AF487F">
      <w:pPr>
        <w:pStyle w:val="ListParagraph"/>
        <w:pPrChange w:id="1579" w:author="Rhian Gibson" w:date="2023-04-05T13:31:00Z">
          <w:pPr>
            <w:pStyle w:val="ListParagraph"/>
          </w:pPr>
        </w:pPrChange>
      </w:pPr>
    </w:p>
    <w:p w14:paraId="7DB765AC" w14:textId="77777777" w:rsidR="006B7C01" w:rsidRPr="001257F4" w:rsidRDefault="006B7C01" w:rsidP="00AF487F">
      <w:pPr>
        <w:pStyle w:val="BodyA"/>
        <w:numPr>
          <w:ilvl w:val="0"/>
          <w:numId w:val="34"/>
        </w:numPr>
        <w:ind w:left="1134" w:hanging="567"/>
        <w:rPr>
          <w:lang w:val="en-GB"/>
        </w:rPr>
        <w:pPrChange w:id="1580" w:author="Rhian Gibson" w:date="2023-04-05T13:31:00Z">
          <w:pPr>
            <w:pStyle w:val="BodyA"/>
            <w:numPr>
              <w:numId w:val="34"/>
            </w:numPr>
            <w:ind w:left="1134" w:hanging="567"/>
          </w:pPr>
        </w:pPrChange>
      </w:pPr>
      <w:r w:rsidRPr="001257F4">
        <w:rPr>
          <w:lang w:val="en-GB"/>
        </w:rPr>
        <w:t>Additional accountability not reflected in stage 1, e.g. leading a teaching school alliance; and</w:t>
      </w:r>
    </w:p>
    <w:p w14:paraId="7FC46720" w14:textId="77777777" w:rsidR="006B7C01" w:rsidRPr="001257F4" w:rsidRDefault="006B7C01" w:rsidP="00AF487F">
      <w:pPr>
        <w:pStyle w:val="ListParagraph"/>
        <w:pPrChange w:id="1581" w:author="Rhian Gibson" w:date="2023-04-05T13:31:00Z">
          <w:pPr>
            <w:pStyle w:val="ListParagraph"/>
          </w:pPr>
        </w:pPrChange>
      </w:pPr>
    </w:p>
    <w:p w14:paraId="2CB52957" w14:textId="77777777" w:rsidR="006B7C01" w:rsidRPr="001257F4" w:rsidRDefault="006B7C01" w:rsidP="00AF487F">
      <w:pPr>
        <w:pStyle w:val="BodyA"/>
        <w:numPr>
          <w:ilvl w:val="0"/>
          <w:numId w:val="34"/>
        </w:numPr>
        <w:ind w:left="1134" w:hanging="567"/>
        <w:rPr>
          <w:lang w:val="en-GB"/>
        </w:rPr>
        <w:pPrChange w:id="1582" w:author="Rhian Gibson" w:date="2023-04-05T13:31:00Z">
          <w:pPr>
            <w:pStyle w:val="BodyA"/>
            <w:numPr>
              <w:numId w:val="34"/>
            </w:numPr>
            <w:ind w:left="1134" w:hanging="567"/>
          </w:pPr>
        </w:pPrChange>
      </w:pPr>
      <w:r w:rsidRPr="001257F4">
        <w:rPr>
          <w:lang w:val="en-GB"/>
        </w:rPr>
        <w:t>Factors that may impede the school’s ability to attract appropriately qualified and experienced leadership candidates e.g. location, language medium, subject area / specialism and/or level of support from the wider leadership team.</w:t>
      </w:r>
    </w:p>
    <w:p w14:paraId="3CFFCC0B" w14:textId="77777777" w:rsidR="006B7C01" w:rsidRPr="001257F4" w:rsidRDefault="006B7C01" w:rsidP="00AF487F">
      <w:pPr>
        <w:pStyle w:val="BodyA"/>
        <w:ind w:left="567"/>
        <w:rPr>
          <w:color w:val="AD1915"/>
          <w:lang w:val="en-GB"/>
        </w:rPr>
        <w:pPrChange w:id="1583" w:author="Rhian Gibson" w:date="2023-04-05T13:31:00Z">
          <w:pPr>
            <w:pStyle w:val="BodyA"/>
            <w:ind w:left="567"/>
          </w:pPr>
        </w:pPrChange>
      </w:pPr>
    </w:p>
    <w:p w14:paraId="3C4388E1" w14:textId="77777777" w:rsidR="006B7C01" w:rsidRPr="001257F4" w:rsidRDefault="006B7C01" w:rsidP="00AF487F">
      <w:pPr>
        <w:pStyle w:val="BodyA"/>
        <w:ind w:left="567"/>
        <w:rPr>
          <w:lang w:val="en-GB"/>
        </w:rPr>
        <w:pPrChange w:id="1584" w:author="Rhian Gibson" w:date="2023-04-05T13:31:00Z">
          <w:pPr>
            <w:pStyle w:val="BodyA"/>
            <w:ind w:left="567"/>
          </w:pPr>
        </w:pPrChange>
      </w:pPr>
      <w:r w:rsidRPr="001257F4">
        <w:rPr>
          <w:lang w:val="en-GB"/>
        </w:rPr>
        <w:t xml:space="preserve">The Governing Body may set the indicative pay range with a </w:t>
      </w:r>
      <w:r w:rsidRPr="001257F4">
        <w:rPr>
          <w:b/>
          <w:bCs/>
          <w:lang w:val="en-GB"/>
        </w:rPr>
        <w:t xml:space="preserve">maximum of up to 25% above the top of the relevant </w:t>
      </w:r>
      <w:proofErr w:type="spellStart"/>
      <w:r w:rsidR="004821BE" w:rsidRPr="001257F4">
        <w:rPr>
          <w:b/>
          <w:bCs/>
          <w:lang w:val="en-GB"/>
        </w:rPr>
        <w:t>Headteacher</w:t>
      </w:r>
      <w:proofErr w:type="spellEnd"/>
      <w:r w:rsidRPr="001257F4">
        <w:rPr>
          <w:b/>
          <w:bCs/>
          <w:lang w:val="en-GB"/>
        </w:rPr>
        <w:t xml:space="preserve"> group range</w:t>
      </w:r>
      <w:r w:rsidRPr="001257F4">
        <w:rPr>
          <w:lang w:val="en-GB"/>
        </w:rPr>
        <w:t xml:space="preserve">.  </w:t>
      </w:r>
    </w:p>
    <w:p w14:paraId="05E6F323" w14:textId="77777777" w:rsidR="006B7C01" w:rsidRPr="001257F4" w:rsidRDefault="006B7C01" w:rsidP="00AF487F">
      <w:pPr>
        <w:pStyle w:val="BodyA"/>
        <w:ind w:left="567"/>
        <w:rPr>
          <w:lang w:val="en-GB"/>
        </w:rPr>
        <w:pPrChange w:id="1585" w:author="Rhian Gibson" w:date="2023-04-05T13:31:00Z">
          <w:pPr>
            <w:pStyle w:val="BodyA"/>
            <w:ind w:left="567"/>
          </w:pPr>
        </w:pPrChange>
      </w:pPr>
    </w:p>
    <w:p w14:paraId="080A3F90" w14:textId="77777777" w:rsidR="006B7C01" w:rsidRPr="001257F4" w:rsidRDefault="006B7C01" w:rsidP="00AF487F">
      <w:pPr>
        <w:pStyle w:val="BodyA"/>
        <w:ind w:left="567"/>
        <w:rPr>
          <w:lang w:val="en-GB"/>
        </w:rPr>
        <w:pPrChange w:id="1586" w:author="Rhian Gibson" w:date="2023-04-05T13:31:00Z">
          <w:pPr>
            <w:pStyle w:val="BodyA"/>
            <w:ind w:left="567"/>
          </w:pPr>
        </w:pPrChange>
      </w:pPr>
      <w:r w:rsidRPr="001257F4">
        <w:rPr>
          <w:lang w:val="en-GB"/>
        </w:rPr>
        <w:t>Above that limit, external independent advice must be sought and, should the advice suggest a range which exceeds this limit is appropriate, a business case must be made and agreed by the full Governing Body.</w:t>
      </w:r>
    </w:p>
    <w:p w14:paraId="0C35337C" w14:textId="77777777" w:rsidR="006B7C01" w:rsidRPr="001257F4" w:rsidRDefault="006B7C01" w:rsidP="00AF487F">
      <w:pPr>
        <w:pStyle w:val="BodyA"/>
        <w:ind w:left="567"/>
        <w:rPr>
          <w:lang w:val="en-GB"/>
        </w:rPr>
        <w:pPrChange w:id="1587" w:author="Rhian Gibson" w:date="2023-04-05T13:31:00Z">
          <w:pPr>
            <w:pStyle w:val="BodyA"/>
            <w:ind w:left="567"/>
          </w:pPr>
        </w:pPrChange>
      </w:pPr>
    </w:p>
    <w:p w14:paraId="7004CA0D" w14:textId="77777777" w:rsidR="006B7C01" w:rsidRPr="001257F4" w:rsidRDefault="006B7C01" w:rsidP="00AF487F">
      <w:pPr>
        <w:pStyle w:val="BodyA"/>
        <w:ind w:left="567"/>
        <w:rPr>
          <w:lang w:val="en-GB"/>
        </w:rPr>
        <w:pPrChange w:id="1588" w:author="Rhian Gibson" w:date="2023-04-05T13:31:00Z">
          <w:pPr>
            <w:pStyle w:val="BodyA"/>
            <w:ind w:left="567"/>
          </w:pPr>
        </w:pPrChange>
      </w:pPr>
      <w:r w:rsidRPr="001257F4">
        <w:rPr>
          <w:lang w:val="en-GB"/>
        </w:rPr>
        <w:t xml:space="preserve">The Governing Body should ensure that no </w:t>
      </w:r>
      <w:r w:rsidRPr="001257F4">
        <w:rPr>
          <w:b/>
          <w:bCs/>
          <w:lang w:val="en-GB"/>
        </w:rPr>
        <w:t>double counting</w:t>
      </w:r>
      <w:r w:rsidRPr="001257F4">
        <w:rPr>
          <w:lang w:val="en-GB"/>
        </w:rPr>
        <w:t xml:space="preserve"> takes place e.g. of things taken account of in stage 1, such as responsibility for an additional school already reflected in the total unit score; or from using overlapping indicators, such as FSM and the pupil premium.</w:t>
      </w:r>
    </w:p>
    <w:p w14:paraId="02C842CC" w14:textId="77777777" w:rsidR="006B7C01" w:rsidRPr="001257F4" w:rsidRDefault="006B7C01" w:rsidP="00AF487F">
      <w:pPr>
        <w:pStyle w:val="BodyA"/>
        <w:ind w:left="567"/>
        <w:rPr>
          <w:lang w:val="en-GB"/>
        </w:rPr>
        <w:pPrChange w:id="1589" w:author="Rhian Gibson" w:date="2023-04-05T13:31:00Z">
          <w:pPr>
            <w:pStyle w:val="BodyA"/>
            <w:ind w:left="567"/>
          </w:pPr>
        </w:pPrChange>
      </w:pPr>
    </w:p>
    <w:p w14:paraId="57B73924" w14:textId="77777777" w:rsidR="006B7C01" w:rsidRPr="001257F4" w:rsidRDefault="006B7C01" w:rsidP="00AF487F">
      <w:pPr>
        <w:pStyle w:val="BodyA"/>
        <w:ind w:left="567"/>
        <w:rPr>
          <w:lang w:val="en-GB"/>
        </w:rPr>
        <w:pPrChange w:id="1590" w:author="Rhian Gibson" w:date="2023-04-05T13:31:00Z">
          <w:pPr>
            <w:pStyle w:val="BodyA"/>
            <w:ind w:left="567"/>
          </w:pPr>
        </w:pPrChange>
      </w:pPr>
      <w:r w:rsidRPr="001257F4">
        <w:rPr>
          <w:lang w:val="en-GB"/>
        </w:rPr>
        <w:t xml:space="preserve">The Governing Body </w:t>
      </w:r>
      <w:r w:rsidRPr="001257F4">
        <w:rPr>
          <w:b/>
          <w:bCs/>
          <w:lang w:val="en-GB"/>
        </w:rPr>
        <w:t>SHOULD NOT</w:t>
      </w:r>
      <w:r w:rsidRPr="001257F4">
        <w:rPr>
          <w:lang w:val="en-GB"/>
        </w:rPr>
        <w:t xml:space="preserve"> increase base pay nor pay an additional allowance for regular local collaboration which is part of the role of all </w:t>
      </w:r>
      <w:proofErr w:type="spellStart"/>
      <w:r w:rsidR="004821BE" w:rsidRPr="001257F4">
        <w:rPr>
          <w:lang w:val="en-GB"/>
        </w:rPr>
        <w:t>Headteacher</w:t>
      </w:r>
      <w:r w:rsidRPr="001257F4">
        <w:rPr>
          <w:lang w:val="en-GB"/>
        </w:rPr>
        <w:t>s</w:t>
      </w:r>
      <w:proofErr w:type="spellEnd"/>
      <w:r w:rsidRPr="001257F4">
        <w:rPr>
          <w:lang w:val="en-GB"/>
        </w:rPr>
        <w:t>.</w:t>
      </w:r>
    </w:p>
    <w:p w14:paraId="2B17FA4A" w14:textId="77777777" w:rsidR="006B7C01" w:rsidRPr="001257F4" w:rsidRDefault="006B7C01" w:rsidP="00AF487F">
      <w:pPr>
        <w:pStyle w:val="BodyA"/>
        <w:ind w:left="567"/>
        <w:rPr>
          <w:lang w:val="en-GB"/>
        </w:rPr>
        <w:pPrChange w:id="1591" w:author="Rhian Gibson" w:date="2023-04-05T13:31:00Z">
          <w:pPr>
            <w:pStyle w:val="BodyA"/>
            <w:ind w:left="567"/>
          </w:pPr>
        </w:pPrChange>
      </w:pPr>
    </w:p>
    <w:p w14:paraId="51E9BC0D" w14:textId="77777777" w:rsidR="006B7C01" w:rsidRPr="001257F4" w:rsidRDefault="006B7C01" w:rsidP="00AF487F">
      <w:pPr>
        <w:pStyle w:val="BodyA"/>
        <w:ind w:left="567"/>
        <w:rPr>
          <w:lang w:val="en-GB"/>
        </w:rPr>
        <w:pPrChange w:id="1592" w:author="Rhian Gibson" w:date="2023-04-05T13:31:00Z">
          <w:pPr>
            <w:pStyle w:val="BodyA"/>
            <w:ind w:left="567"/>
          </w:pPr>
        </w:pPrChange>
      </w:pPr>
      <w:r w:rsidRPr="001257F4">
        <w:rPr>
          <w:lang w:val="en-GB"/>
        </w:rPr>
        <w:t>For other leadership roles the process is broadly the same.</w:t>
      </w:r>
      <w:r w:rsidR="00507859">
        <w:rPr>
          <w:lang w:val="en-GB"/>
        </w:rPr>
        <w:t xml:space="preserve"> </w:t>
      </w:r>
      <w:r w:rsidRPr="001257F4">
        <w:rPr>
          <w:lang w:val="en-GB"/>
        </w:rPr>
        <w:t xml:space="preserve"> The Governing Body will wish to consider how the other leadership roles should be set in accordance with the level set for the </w:t>
      </w:r>
      <w:proofErr w:type="spellStart"/>
      <w:r w:rsidR="004821BE" w:rsidRPr="001257F4">
        <w:rPr>
          <w:lang w:val="en-GB"/>
        </w:rPr>
        <w:t>Headteacher</w:t>
      </w:r>
      <w:proofErr w:type="spellEnd"/>
      <w:r w:rsidRPr="001257F4">
        <w:rPr>
          <w:lang w:val="en-GB"/>
        </w:rPr>
        <w:t xml:space="preserve"> and to ensure that there is sufficient scope for progression.</w:t>
      </w:r>
      <w:r w:rsidR="00507859">
        <w:rPr>
          <w:lang w:val="en-GB"/>
        </w:rPr>
        <w:t xml:space="preserve"> </w:t>
      </w:r>
      <w:r w:rsidRPr="001257F4">
        <w:rPr>
          <w:lang w:val="en-GB"/>
        </w:rPr>
        <w:t xml:space="preserve"> Consideration should also be given to any teaching posts that carry additional allowances.</w:t>
      </w:r>
    </w:p>
    <w:p w14:paraId="0EE03064" w14:textId="77777777" w:rsidR="006B7C01" w:rsidRPr="001257F4" w:rsidRDefault="006B7C01" w:rsidP="00AF487F">
      <w:pPr>
        <w:pStyle w:val="BodyA"/>
        <w:ind w:left="567"/>
        <w:rPr>
          <w:lang w:val="en-GB"/>
        </w:rPr>
        <w:pPrChange w:id="1593" w:author="Rhian Gibson" w:date="2023-04-05T13:31:00Z">
          <w:pPr>
            <w:pStyle w:val="BodyA"/>
            <w:ind w:left="567"/>
          </w:pPr>
        </w:pPrChange>
      </w:pPr>
    </w:p>
    <w:p w14:paraId="49AD34DC" w14:textId="77777777" w:rsidR="006B7C01" w:rsidRPr="001257F4" w:rsidRDefault="006B7C01" w:rsidP="00AF487F">
      <w:pPr>
        <w:pStyle w:val="BodyA"/>
        <w:ind w:left="567"/>
        <w:rPr>
          <w:lang w:val="en-GB"/>
        </w:rPr>
        <w:pPrChange w:id="1594" w:author="Rhian Gibson" w:date="2023-04-05T13:31:00Z">
          <w:pPr>
            <w:pStyle w:val="BodyA"/>
            <w:ind w:left="567"/>
          </w:pPr>
        </w:pPrChange>
      </w:pPr>
      <w:r w:rsidRPr="001257F4">
        <w:rPr>
          <w:lang w:val="en-GB"/>
        </w:rPr>
        <w:t>At the end of this stage, the Governing Body should decide where in the broad range to position the indicative pay range and set this out clearly when advertising the post.  An overall judgement should be made on the position and breadth of range, allowing appropriate scope for progression over time.</w:t>
      </w:r>
    </w:p>
    <w:p w14:paraId="14D1AF2C" w14:textId="77777777" w:rsidR="006B7C01" w:rsidRPr="001257F4" w:rsidRDefault="006B7C01" w:rsidP="00AF487F">
      <w:pPr>
        <w:pStyle w:val="BodyA"/>
        <w:ind w:left="567"/>
        <w:rPr>
          <w:lang w:val="en-GB"/>
        </w:rPr>
        <w:pPrChange w:id="1595" w:author="Rhian Gibson" w:date="2023-04-05T13:31:00Z">
          <w:pPr>
            <w:pStyle w:val="BodyA"/>
            <w:ind w:left="567"/>
          </w:pPr>
        </w:pPrChange>
      </w:pPr>
      <w:r w:rsidRPr="001257F4">
        <w:rPr>
          <w:lang w:val="en-GB"/>
        </w:rPr>
        <w:t xml:space="preserve">There should be a clear audit trail for all decisions made and the reasoning behind them.  </w:t>
      </w:r>
    </w:p>
    <w:p w14:paraId="4B39D6E4" w14:textId="77777777" w:rsidR="006B7C01" w:rsidRPr="001257F4" w:rsidRDefault="006B7C01" w:rsidP="00AF487F">
      <w:pPr>
        <w:pStyle w:val="BodyA"/>
        <w:ind w:left="567"/>
        <w:rPr>
          <w:lang w:val="en-GB"/>
        </w:rPr>
        <w:pPrChange w:id="1596" w:author="Rhian Gibson" w:date="2023-04-05T13:31:00Z">
          <w:pPr>
            <w:pStyle w:val="BodyA"/>
            <w:ind w:left="567"/>
          </w:pPr>
        </w:pPrChange>
      </w:pPr>
    </w:p>
    <w:p w14:paraId="04F5D39B" w14:textId="77777777" w:rsidR="006B7C01" w:rsidRPr="001257F4" w:rsidRDefault="006B7C01" w:rsidP="00AF487F">
      <w:pPr>
        <w:pStyle w:val="BodyA"/>
        <w:ind w:left="567"/>
        <w:rPr>
          <w:lang w:val="en-GB"/>
        </w:rPr>
        <w:pPrChange w:id="1597" w:author="Rhian Gibson" w:date="2023-04-05T13:31:00Z">
          <w:pPr>
            <w:pStyle w:val="BodyA"/>
            <w:ind w:left="567"/>
          </w:pPr>
        </w:pPrChange>
      </w:pPr>
      <w:r w:rsidRPr="001257F4">
        <w:rPr>
          <w:lang w:val="en-GB"/>
        </w:rPr>
        <w:t xml:space="preserve">It is also expected where possible that the School will undertake a process of benchmarking of salaries before setting the pay range for the </w:t>
      </w:r>
      <w:proofErr w:type="spellStart"/>
      <w:r w:rsidR="004821BE" w:rsidRPr="001257F4">
        <w:rPr>
          <w:lang w:val="en-GB"/>
        </w:rPr>
        <w:t>Headteacher</w:t>
      </w:r>
      <w:proofErr w:type="spellEnd"/>
      <w:r w:rsidRPr="001257F4">
        <w:rPr>
          <w:lang w:val="en-GB"/>
        </w:rPr>
        <w:t xml:space="preserve"> or other leadership posts.</w:t>
      </w:r>
    </w:p>
    <w:p w14:paraId="65C38E90" w14:textId="77777777" w:rsidR="006B7C01" w:rsidRPr="001257F4" w:rsidRDefault="006B7C01" w:rsidP="00AF487F">
      <w:pPr>
        <w:pStyle w:val="BodyA"/>
        <w:ind w:left="567"/>
        <w:rPr>
          <w:lang w:val="en-GB"/>
        </w:rPr>
        <w:pPrChange w:id="1598" w:author="Rhian Gibson" w:date="2023-04-05T13:31:00Z">
          <w:pPr>
            <w:pStyle w:val="BodyA"/>
            <w:ind w:left="567"/>
          </w:pPr>
        </w:pPrChange>
      </w:pPr>
    </w:p>
    <w:p w14:paraId="1A411F6E" w14:textId="77777777" w:rsidR="006B7C01" w:rsidRPr="001257F4" w:rsidRDefault="006B7C01" w:rsidP="00AF487F">
      <w:pPr>
        <w:pStyle w:val="BodyA"/>
        <w:ind w:left="567"/>
        <w:rPr>
          <w:lang w:val="en-GB"/>
        </w:rPr>
        <w:pPrChange w:id="1599" w:author="Rhian Gibson" w:date="2023-04-05T13:31:00Z">
          <w:pPr>
            <w:pStyle w:val="BodyA"/>
            <w:ind w:left="567"/>
          </w:pPr>
        </w:pPrChange>
      </w:pPr>
      <w:r w:rsidRPr="001257F4">
        <w:rPr>
          <w:lang w:val="en-GB"/>
        </w:rPr>
        <w:t>For those factors which are not expected to persist, such as temporary responsibility for an additional school, these should be reflected through an allowance rather than consolidated into the indicative pay range.</w:t>
      </w:r>
    </w:p>
    <w:p w14:paraId="4F5F6EC4" w14:textId="77777777" w:rsidR="006B7C01" w:rsidRPr="001257F4" w:rsidRDefault="006B7C01" w:rsidP="00AF487F">
      <w:pPr>
        <w:pStyle w:val="BodyA"/>
        <w:ind w:left="567"/>
        <w:rPr>
          <w:lang w:val="en-GB"/>
        </w:rPr>
        <w:pPrChange w:id="1600" w:author="Rhian Gibson" w:date="2023-04-05T13:31:00Z">
          <w:pPr>
            <w:pStyle w:val="BodyA"/>
            <w:ind w:left="567"/>
          </w:pPr>
        </w:pPrChange>
      </w:pPr>
    </w:p>
    <w:p w14:paraId="1B292AB3" w14:textId="77777777" w:rsidR="006B7C01" w:rsidRPr="001257F4" w:rsidRDefault="006B7C01" w:rsidP="00AF487F">
      <w:pPr>
        <w:pStyle w:val="BodyA"/>
        <w:ind w:left="567"/>
        <w:rPr>
          <w:b/>
          <w:lang w:val="en-GB"/>
        </w:rPr>
        <w:pPrChange w:id="1601" w:author="Rhian Gibson" w:date="2023-04-05T13:31:00Z">
          <w:pPr>
            <w:pStyle w:val="BodyA"/>
            <w:ind w:left="567"/>
          </w:pPr>
        </w:pPrChange>
      </w:pPr>
      <w:r w:rsidRPr="001257F4">
        <w:rPr>
          <w:b/>
          <w:bCs/>
          <w:u w:val="single"/>
          <w:lang w:val="en-GB"/>
        </w:rPr>
        <w:t>Stage 3</w:t>
      </w:r>
      <w:r w:rsidR="009300EE" w:rsidRPr="009300EE">
        <w:rPr>
          <w:b/>
          <w:bCs/>
          <w:lang w:val="en-GB"/>
        </w:rPr>
        <w:tab/>
      </w:r>
      <w:r w:rsidRPr="001257F4">
        <w:rPr>
          <w:b/>
          <w:lang w:val="en-GB"/>
        </w:rPr>
        <w:t>- Deciding the starting salary and Individual Pay Range for new appointments</w:t>
      </w:r>
    </w:p>
    <w:p w14:paraId="1557D22C" w14:textId="77777777" w:rsidR="006B7C01" w:rsidRPr="001257F4" w:rsidRDefault="006B7C01" w:rsidP="00AF487F">
      <w:pPr>
        <w:pStyle w:val="BodyA"/>
        <w:ind w:left="567"/>
        <w:rPr>
          <w:lang w:val="en-GB"/>
        </w:rPr>
        <w:pPrChange w:id="1602" w:author="Rhian Gibson" w:date="2023-04-05T13:31:00Z">
          <w:pPr>
            <w:pStyle w:val="BodyA"/>
            <w:ind w:left="567"/>
          </w:pPr>
        </w:pPrChange>
      </w:pPr>
    </w:p>
    <w:p w14:paraId="65269DDA" w14:textId="77777777" w:rsidR="006B7C01" w:rsidRPr="001257F4" w:rsidRDefault="006B7C01" w:rsidP="00AF487F">
      <w:pPr>
        <w:pStyle w:val="BodyA"/>
        <w:ind w:left="567"/>
        <w:rPr>
          <w:lang w:val="en-GB"/>
        </w:rPr>
        <w:pPrChange w:id="1603" w:author="Rhian Gibson" w:date="2023-04-05T13:31:00Z">
          <w:pPr>
            <w:pStyle w:val="BodyA"/>
            <w:ind w:left="567"/>
          </w:pPr>
        </w:pPrChange>
      </w:pPr>
      <w:r w:rsidRPr="001257F4">
        <w:rPr>
          <w:lang w:val="en-GB"/>
        </w:rPr>
        <w:t>The first two stages provide the means for determining the appropriate pay range.</w:t>
      </w:r>
      <w:r w:rsidR="00FD29EB" w:rsidRPr="001257F4">
        <w:rPr>
          <w:lang w:val="en-GB"/>
        </w:rPr>
        <w:t xml:space="preserve"> </w:t>
      </w:r>
      <w:r w:rsidRPr="001257F4">
        <w:rPr>
          <w:lang w:val="en-GB"/>
        </w:rPr>
        <w:t xml:space="preserve"> The third stage is essentially about deciding on the starting salary for the individual who is to be offered the post.</w:t>
      </w:r>
    </w:p>
    <w:p w14:paraId="1582930F" w14:textId="77777777" w:rsidR="006B7C01" w:rsidRPr="001257F4" w:rsidRDefault="006B7C01" w:rsidP="00AF487F">
      <w:pPr>
        <w:pStyle w:val="BodyA"/>
        <w:ind w:left="567"/>
        <w:rPr>
          <w:lang w:val="en-GB"/>
        </w:rPr>
        <w:pPrChange w:id="1604" w:author="Rhian Gibson" w:date="2023-04-05T13:31:00Z">
          <w:pPr>
            <w:pStyle w:val="BodyA"/>
            <w:ind w:left="567"/>
          </w:pPr>
        </w:pPrChange>
      </w:pPr>
    </w:p>
    <w:p w14:paraId="4D505847" w14:textId="77777777" w:rsidR="006B7C01" w:rsidRPr="001257F4" w:rsidRDefault="006B7C01" w:rsidP="00AF487F">
      <w:pPr>
        <w:pStyle w:val="BodyA"/>
        <w:ind w:left="567"/>
        <w:rPr>
          <w:lang w:val="en-GB"/>
        </w:rPr>
        <w:pPrChange w:id="1605" w:author="Rhian Gibson" w:date="2023-04-05T13:31:00Z">
          <w:pPr>
            <w:pStyle w:val="BodyA"/>
            <w:ind w:left="567"/>
          </w:pPr>
        </w:pPrChange>
      </w:pPr>
      <w:r w:rsidRPr="001257F4">
        <w:rPr>
          <w:lang w:val="en-GB"/>
        </w:rPr>
        <w:t>At this stage, the Governing Body will have a preferred candidate for the role and will wish to set the starting salary in the light of candidate-specific factors, such as the extent to which the candidate meets the specific requirements of the post.</w:t>
      </w:r>
    </w:p>
    <w:p w14:paraId="1E576D9E" w14:textId="77777777" w:rsidR="006B7C01" w:rsidRPr="001257F4" w:rsidRDefault="006B7C01" w:rsidP="00AF487F">
      <w:pPr>
        <w:pStyle w:val="BodyA"/>
        <w:ind w:left="567"/>
        <w:rPr>
          <w:lang w:val="en-GB"/>
        </w:rPr>
        <w:pPrChange w:id="1606" w:author="Rhian Gibson" w:date="2023-04-05T13:31:00Z">
          <w:pPr>
            <w:pStyle w:val="BodyA"/>
            <w:ind w:left="567"/>
          </w:pPr>
        </w:pPrChange>
      </w:pPr>
    </w:p>
    <w:p w14:paraId="1B15075D" w14:textId="77777777" w:rsidR="006B7C01" w:rsidRPr="001257F4" w:rsidRDefault="006B7C01" w:rsidP="00AF487F">
      <w:pPr>
        <w:pStyle w:val="BodyA"/>
        <w:ind w:left="567"/>
        <w:rPr>
          <w:lang w:val="en-GB"/>
        </w:rPr>
        <w:pPrChange w:id="1607" w:author="Rhian Gibson" w:date="2023-04-05T13:31:00Z">
          <w:pPr>
            <w:pStyle w:val="BodyA"/>
            <w:ind w:left="567"/>
          </w:pPr>
        </w:pPrChange>
      </w:pPr>
      <w:r w:rsidRPr="001257F4">
        <w:rPr>
          <w:lang w:val="en-GB"/>
        </w:rPr>
        <w:t>It will be important to ensure there is scope for progression over time.</w:t>
      </w:r>
    </w:p>
    <w:p w14:paraId="10C840C5" w14:textId="77777777" w:rsidR="006B7C01" w:rsidRPr="001257F4" w:rsidRDefault="006B7C01" w:rsidP="00AF487F">
      <w:pPr>
        <w:pStyle w:val="BodyA"/>
        <w:ind w:left="567"/>
        <w:rPr>
          <w:lang w:val="en-GB"/>
        </w:rPr>
        <w:pPrChange w:id="1608" w:author="Rhian Gibson" w:date="2023-04-05T13:31:00Z">
          <w:pPr>
            <w:pStyle w:val="BodyA"/>
            <w:ind w:left="567"/>
          </w:pPr>
        </w:pPrChange>
      </w:pPr>
    </w:p>
    <w:p w14:paraId="6D699211" w14:textId="77777777" w:rsidR="006B7C01" w:rsidRPr="001257F4" w:rsidRDefault="006B7C01" w:rsidP="00AF487F">
      <w:pPr>
        <w:pStyle w:val="ListParagraph"/>
        <w:ind w:left="567"/>
        <w:pPrChange w:id="1609" w:author="Rhian Gibson" w:date="2023-04-05T13:31:00Z">
          <w:pPr>
            <w:pStyle w:val="ListParagraph"/>
            <w:ind w:left="567"/>
          </w:pPr>
        </w:pPrChange>
      </w:pPr>
      <w:r w:rsidRPr="001257F4">
        <w:t>There must be a clear audit trail for any advice given and a full and accurate record of all decisions made and the reasoning behind them.</w:t>
      </w:r>
    </w:p>
    <w:p w14:paraId="0615817A" w14:textId="77777777" w:rsidR="006B7C01" w:rsidRPr="001257F4" w:rsidRDefault="006B7C01" w:rsidP="00AF487F">
      <w:pPr>
        <w:pStyle w:val="ListParagraph"/>
        <w:ind w:left="567"/>
        <w:pPrChange w:id="1610" w:author="Rhian Gibson" w:date="2023-04-05T13:31:00Z">
          <w:pPr>
            <w:pStyle w:val="ListParagraph"/>
            <w:ind w:left="567"/>
          </w:pPr>
        </w:pPrChange>
      </w:pPr>
    </w:p>
    <w:p w14:paraId="0214DCFF" w14:textId="77777777" w:rsidR="007F6371" w:rsidRPr="001257F4" w:rsidRDefault="007F6371" w:rsidP="00AF487F">
      <w:pPr>
        <w:pStyle w:val="ListParagraph"/>
        <w:numPr>
          <w:ilvl w:val="0"/>
          <w:numId w:val="31"/>
        </w:numPr>
        <w:ind w:left="567" w:hanging="567"/>
        <w:rPr>
          <w:b/>
        </w:rPr>
        <w:pPrChange w:id="1611" w:author="Rhian Gibson" w:date="2023-04-05T13:31:00Z">
          <w:pPr>
            <w:pStyle w:val="ListParagraph"/>
            <w:numPr>
              <w:numId w:val="31"/>
            </w:numPr>
            <w:ind w:left="567" w:hanging="567"/>
          </w:pPr>
        </w:pPrChange>
      </w:pPr>
      <w:r w:rsidRPr="001257F4">
        <w:rPr>
          <w:b/>
        </w:rPr>
        <w:t xml:space="preserve">Establishing a Pay Range above the School’s </w:t>
      </w:r>
      <w:proofErr w:type="spellStart"/>
      <w:r w:rsidR="004821BE" w:rsidRPr="001257F4">
        <w:rPr>
          <w:b/>
        </w:rPr>
        <w:t>Headteacher</w:t>
      </w:r>
      <w:proofErr w:type="spellEnd"/>
      <w:r w:rsidRPr="001257F4">
        <w:rPr>
          <w:b/>
        </w:rPr>
        <w:t xml:space="preserve"> Group (ALL SCHOOLS)</w:t>
      </w:r>
    </w:p>
    <w:p w14:paraId="756ED489" w14:textId="77777777" w:rsidR="007F6371" w:rsidRPr="001257F4" w:rsidRDefault="007F6371" w:rsidP="00AF487F">
      <w:pPr>
        <w:pStyle w:val="ListParagraph"/>
        <w:ind w:left="567"/>
        <w:pPrChange w:id="1612" w:author="Rhian Gibson" w:date="2023-04-05T13:31:00Z">
          <w:pPr>
            <w:pStyle w:val="ListParagraph"/>
            <w:ind w:left="567"/>
          </w:pPr>
        </w:pPrChange>
      </w:pPr>
    </w:p>
    <w:p w14:paraId="37DC8AED" w14:textId="77777777" w:rsidR="006B7C01" w:rsidRPr="001257F4" w:rsidRDefault="006B7C01" w:rsidP="00AF487F">
      <w:pPr>
        <w:pStyle w:val="BodyA"/>
        <w:ind w:left="567"/>
        <w:rPr>
          <w:lang w:val="en-GB"/>
        </w:rPr>
        <w:pPrChange w:id="1613" w:author="Rhian Gibson" w:date="2023-04-05T13:31:00Z">
          <w:pPr>
            <w:pStyle w:val="BodyA"/>
            <w:ind w:left="567"/>
          </w:pPr>
        </w:pPrChange>
      </w:pPr>
      <w:r w:rsidRPr="001257F4">
        <w:rPr>
          <w:lang w:val="en-GB"/>
        </w:rPr>
        <w:t xml:space="preserve">The expectation is that in most cases the pay range will be within the limits of the </w:t>
      </w:r>
      <w:proofErr w:type="spellStart"/>
      <w:r w:rsidR="004821BE" w:rsidRPr="001257F4">
        <w:rPr>
          <w:lang w:val="en-GB"/>
        </w:rPr>
        <w:t>Headteacher</w:t>
      </w:r>
      <w:proofErr w:type="spellEnd"/>
      <w:r w:rsidRPr="001257F4">
        <w:rPr>
          <w:lang w:val="en-GB"/>
        </w:rPr>
        <w:t xml:space="preserve"> group.  However, in some cases e.g. where there may be significant difficulty in making an appointment or there is a need to incentivise a </w:t>
      </w:r>
      <w:proofErr w:type="spellStart"/>
      <w:r w:rsidR="006C0629" w:rsidRPr="001257F4">
        <w:rPr>
          <w:lang w:val="en-GB"/>
        </w:rPr>
        <w:t>Headteacher</w:t>
      </w:r>
      <w:proofErr w:type="spellEnd"/>
      <w:r w:rsidRPr="001257F4">
        <w:rPr>
          <w:lang w:val="en-GB"/>
        </w:rPr>
        <w:t xml:space="preserve"> to take on responsibility for a very large school or to lead multiple large schools, it may be appropriate to consider extending the individual pay range.</w:t>
      </w:r>
    </w:p>
    <w:p w14:paraId="22CA79F2" w14:textId="77777777" w:rsidR="006B7C01" w:rsidRPr="001257F4" w:rsidRDefault="006B7C01" w:rsidP="00AF487F">
      <w:pPr>
        <w:pStyle w:val="BodyA"/>
        <w:ind w:left="567"/>
        <w:rPr>
          <w:lang w:val="en-GB"/>
        </w:rPr>
        <w:pPrChange w:id="1614" w:author="Rhian Gibson" w:date="2023-04-05T13:31:00Z">
          <w:pPr>
            <w:pStyle w:val="BodyA"/>
            <w:ind w:left="567"/>
          </w:pPr>
        </w:pPrChange>
      </w:pPr>
    </w:p>
    <w:p w14:paraId="4CB4F634" w14:textId="77777777" w:rsidR="006B7C01" w:rsidRPr="001257F4" w:rsidRDefault="006B7C01" w:rsidP="00AF487F">
      <w:pPr>
        <w:pStyle w:val="BodyA"/>
        <w:ind w:left="567"/>
        <w:rPr>
          <w:lang w:val="en-GB"/>
        </w:rPr>
        <w:pPrChange w:id="1615" w:author="Rhian Gibson" w:date="2023-04-05T13:31:00Z">
          <w:pPr>
            <w:pStyle w:val="BodyA"/>
            <w:ind w:left="567"/>
          </w:pPr>
        </w:pPrChange>
      </w:pPr>
      <w:r w:rsidRPr="001257F4">
        <w:rPr>
          <w:lang w:val="en-GB"/>
        </w:rPr>
        <w:t xml:space="preserve">The Governing Body can, in such cases, decide that the maximum of the pay range may be above the maximum of the </w:t>
      </w:r>
      <w:proofErr w:type="spellStart"/>
      <w:r w:rsidR="004821BE" w:rsidRPr="001257F4">
        <w:rPr>
          <w:lang w:val="en-GB"/>
        </w:rPr>
        <w:t>Headteacher</w:t>
      </w:r>
      <w:proofErr w:type="spellEnd"/>
      <w:r w:rsidRPr="001257F4">
        <w:rPr>
          <w:lang w:val="en-GB"/>
        </w:rPr>
        <w:t xml:space="preserve"> group, </w:t>
      </w:r>
      <w:r w:rsidRPr="001257F4">
        <w:rPr>
          <w:b/>
          <w:bCs/>
          <w:lang w:val="en-GB"/>
        </w:rPr>
        <w:t>up to an additional 25%</w:t>
      </w:r>
      <w:r w:rsidRPr="001257F4">
        <w:rPr>
          <w:lang w:val="en-GB"/>
        </w:rPr>
        <w:t>.</w:t>
      </w:r>
    </w:p>
    <w:p w14:paraId="5556190F" w14:textId="77777777" w:rsidR="006B7C01" w:rsidRPr="001257F4" w:rsidRDefault="006B7C01" w:rsidP="00AF487F">
      <w:pPr>
        <w:pStyle w:val="BodyA"/>
        <w:ind w:left="567"/>
        <w:rPr>
          <w:lang w:val="en-GB"/>
        </w:rPr>
        <w:pPrChange w:id="1616" w:author="Rhian Gibson" w:date="2023-04-05T13:31:00Z">
          <w:pPr>
            <w:pStyle w:val="BodyA"/>
            <w:ind w:left="567"/>
          </w:pPr>
        </w:pPrChange>
      </w:pPr>
    </w:p>
    <w:p w14:paraId="630C2B11" w14:textId="77777777" w:rsidR="006B7C01" w:rsidRPr="001257F4" w:rsidRDefault="006B7C01" w:rsidP="00AF487F">
      <w:pPr>
        <w:pStyle w:val="BodyA"/>
        <w:ind w:left="567"/>
        <w:rPr>
          <w:lang w:val="en-GB"/>
        </w:rPr>
        <w:pPrChange w:id="1617" w:author="Rhian Gibson" w:date="2023-04-05T13:31:00Z">
          <w:pPr>
            <w:pStyle w:val="BodyA"/>
            <w:ind w:left="567"/>
          </w:pPr>
        </w:pPrChange>
      </w:pPr>
      <w:r w:rsidRPr="001257F4">
        <w:rPr>
          <w:lang w:val="en-GB"/>
        </w:rPr>
        <w:t xml:space="preserve">If it is considered that there are exceptional circumstances that warrant an extension beyond that limit, a business case would be required. </w:t>
      </w:r>
      <w:r w:rsidR="00507859">
        <w:rPr>
          <w:lang w:val="en-GB"/>
        </w:rPr>
        <w:t xml:space="preserve"> </w:t>
      </w:r>
      <w:r w:rsidRPr="001257F4">
        <w:rPr>
          <w:lang w:val="en-GB"/>
        </w:rPr>
        <w:t>The Governing Body would need to seek external independent advice from an appropriate person or body who can consider whether it is justifiable to exceed the limit in a particular case.</w:t>
      </w:r>
    </w:p>
    <w:p w14:paraId="64DD041D" w14:textId="77777777" w:rsidR="006B7C01" w:rsidRPr="001257F4" w:rsidRDefault="006B7C01" w:rsidP="00AF487F">
      <w:pPr>
        <w:pStyle w:val="BodyA"/>
        <w:ind w:left="567"/>
        <w:rPr>
          <w:lang w:val="en-GB"/>
        </w:rPr>
        <w:pPrChange w:id="1618" w:author="Rhian Gibson" w:date="2023-04-05T13:31:00Z">
          <w:pPr>
            <w:pStyle w:val="BodyA"/>
            <w:ind w:left="567"/>
          </w:pPr>
        </w:pPrChange>
      </w:pPr>
    </w:p>
    <w:p w14:paraId="0DF3BDAE" w14:textId="77777777" w:rsidR="007F6371" w:rsidRPr="001257F4" w:rsidRDefault="006B7C01" w:rsidP="00AF487F">
      <w:pPr>
        <w:pStyle w:val="ListParagraph"/>
        <w:ind w:left="567"/>
        <w:pPrChange w:id="1619" w:author="Rhian Gibson" w:date="2023-04-05T13:31:00Z">
          <w:pPr>
            <w:pStyle w:val="ListParagraph"/>
            <w:ind w:left="567"/>
          </w:pPr>
        </w:pPrChange>
      </w:pPr>
      <w:r w:rsidRPr="001257F4">
        <w:t>There must be a clear audit trail for any advice given and a full and accurate record of all decisions made and the reasoning behind them.</w:t>
      </w:r>
    </w:p>
    <w:p w14:paraId="5AC07A53" w14:textId="77777777" w:rsidR="00507859" w:rsidRDefault="00507859" w:rsidP="00AF487F">
      <w:pPr>
        <w:rPr>
          <w:b/>
        </w:rPr>
        <w:pPrChange w:id="1620" w:author="Rhian Gibson" w:date="2023-04-05T13:31:00Z">
          <w:pPr/>
        </w:pPrChange>
      </w:pPr>
    </w:p>
    <w:p w14:paraId="2521B23F" w14:textId="77777777" w:rsidR="007F6371" w:rsidRPr="001257F4" w:rsidRDefault="00507859" w:rsidP="00AF487F">
      <w:pPr>
        <w:pStyle w:val="ListParagraph"/>
        <w:numPr>
          <w:ilvl w:val="0"/>
          <w:numId w:val="31"/>
        </w:numPr>
        <w:ind w:left="567" w:hanging="567"/>
        <w:rPr>
          <w:b/>
        </w:rPr>
        <w:pPrChange w:id="1621" w:author="Rhian Gibson" w:date="2023-04-05T13:31:00Z">
          <w:pPr>
            <w:pStyle w:val="ListParagraph"/>
            <w:numPr>
              <w:numId w:val="31"/>
            </w:numPr>
            <w:ind w:left="567" w:hanging="567"/>
          </w:pPr>
        </w:pPrChange>
      </w:pPr>
      <w:r>
        <w:rPr>
          <w:b/>
        </w:rPr>
        <w:t xml:space="preserve">Temporary Payments for </w:t>
      </w:r>
      <w:proofErr w:type="spellStart"/>
      <w:r>
        <w:rPr>
          <w:b/>
        </w:rPr>
        <w:t>Headteachers</w:t>
      </w:r>
      <w:proofErr w:type="spellEnd"/>
      <w:r w:rsidR="007F6371" w:rsidRPr="001257F4">
        <w:rPr>
          <w:b/>
        </w:rPr>
        <w:t xml:space="preserve"> (ALL SCHOOLS)</w:t>
      </w:r>
    </w:p>
    <w:p w14:paraId="18BFEA8A" w14:textId="77777777" w:rsidR="007F6371" w:rsidRPr="001257F4" w:rsidRDefault="007F6371" w:rsidP="00AF487F">
      <w:pPr>
        <w:pStyle w:val="ListParagraph"/>
        <w:ind w:left="567"/>
        <w:pPrChange w:id="1622" w:author="Rhian Gibson" w:date="2023-04-05T13:31:00Z">
          <w:pPr>
            <w:pStyle w:val="ListParagraph"/>
            <w:ind w:left="567"/>
          </w:pPr>
        </w:pPrChange>
      </w:pPr>
    </w:p>
    <w:p w14:paraId="159566D5" w14:textId="77777777" w:rsidR="007F6371" w:rsidRPr="001257F4" w:rsidRDefault="00507859" w:rsidP="00AF487F">
      <w:pPr>
        <w:pStyle w:val="ListParagraph"/>
        <w:ind w:left="567"/>
        <w:pPrChange w:id="1623" w:author="Rhian Gibson" w:date="2023-04-05T13:31:00Z">
          <w:pPr>
            <w:pStyle w:val="ListParagraph"/>
            <w:ind w:left="567"/>
          </w:pPr>
        </w:pPrChange>
      </w:pPr>
      <w:r>
        <w:t>T</w:t>
      </w:r>
      <w:r w:rsidR="006B7C01" w:rsidRPr="001257F4">
        <w:t xml:space="preserve">he Governing Body may consider an additional payment to the </w:t>
      </w:r>
      <w:proofErr w:type="spellStart"/>
      <w:r w:rsidR="004821BE" w:rsidRPr="001257F4">
        <w:t>Headteacher</w:t>
      </w:r>
      <w:proofErr w:type="spellEnd"/>
      <w:r w:rsidR="006B7C01" w:rsidRPr="001257F4">
        <w:t xml:space="preserve"> in respect of clearly temporary additional duties and responsibilities or duties that are in additional to the post for which their salary has been determined e.g. where they are providing services to other schools.</w:t>
      </w:r>
      <w:r>
        <w:t xml:space="preserve"> </w:t>
      </w:r>
      <w:r w:rsidR="006B7C01" w:rsidRPr="001257F4">
        <w:t xml:space="preserve"> Including where the </w:t>
      </w:r>
      <w:proofErr w:type="spellStart"/>
      <w:r w:rsidR="004821BE" w:rsidRPr="001257F4">
        <w:t>Headteacher</w:t>
      </w:r>
      <w:proofErr w:type="spellEnd"/>
      <w:r w:rsidR="006B7C01" w:rsidRPr="001257F4">
        <w:t xml:space="preserve"> is appointed as a temporary </w:t>
      </w:r>
      <w:proofErr w:type="spellStart"/>
      <w:r w:rsidR="004821BE" w:rsidRPr="001257F4">
        <w:t>Headteacher</w:t>
      </w:r>
      <w:proofErr w:type="spellEnd"/>
      <w:r w:rsidR="006B7C01" w:rsidRPr="001257F4">
        <w:t xml:space="preserve"> of one or more additional schools not included as a permanent factor in the calculation of the pay range.</w:t>
      </w:r>
    </w:p>
    <w:p w14:paraId="1F96C3C9" w14:textId="77777777" w:rsidR="007F6371" w:rsidRPr="001257F4" w:rsidRDefault="007F6371" w:rsidP="00AF487F">
      <w:pPr>
        <w:pStyle w:val="ListParagraph"/>
        <w:ind w:left="567"/>
        <w:pPrChange w:id="1624" w:author="Rhian Gibson" w:date="2023-04-05T13:31:00Z">
          <w:pPr>
            <w:pStyle w:val="ListParagraph"/>
            <w:ind w:left="567"/>
          </w:pPr>
        </w:pPrChange>
      </w:pPr>
    </w:p>
    <w:p w14:paraId="75E1B7A7" w14:textId="77777777" w:rsidR="007F6371" w:rsidRPr="001257F4" w:rsidRDefault="007F6371" w:rsidP="00AF487F">
      <w:pPr>
        <w:pStyle w:val="ListParagraph"/>
        <w:ind w:left="567"/>
        <w:pPrChange w:id="1625" w:author="Rhian Gibson" w:date="2023-04-05T13:31:00Z">
          <w:pPr>
            <w:pStyle w:val="ListParagraph"/>
            <w:ind w:left="567"/>
          </w:pPr>
        </w:pPrChange>
      </w:pPr>
    </w:p>
    <w:p w14:paraId="6F4F865D" w14:textId="77777777" w:rsidR="007F6371" w:rsidRPr="001257F4" w:rsidRDefault="007F6371" w:rsidP="00AF487F">
      <w:pPr>
        <w:pStyle w:val="ListParagraph"/>
        <w:numPr>
          <w:ilvl w:val="0"/>
          <w:numId w:val="31"/>
        </w:numPr>
        <w:ind w:left="567" w:hanging="567"/>
        <w:rPr>
          <w:b/>
        </w:rPr>
        <w:pPrChange w:id="1626" w:author="Rhian Gibson" w:date="2023-04-05T13:31:00Z">
          <w:pPr>
            <w:pStyle w:val="ListParagraph"/>
            <w:numPr>
              <w:numId w:val="31"/>
            </w:numPr>
            <w:ind w:left="567" w:hanging="567"/>
          </w:pPr>
        </w:pPrChange>
      </w:pPr>
      <w:r w:rsidRPr="001257F4">
        <w:rPr>
          <w:b/>
        </w:rPr>
        <w:t>Salary Protection (ALL SCHOOLS)</w:t>
      </w:r>
    </w:p>
    <w:p w14:paraId="58E291FF" w14:textId="77777777" w:rsidR="007F6371" w:rsidRPr="001257F4" w:rsidRDefault="007F6371" w:rsidP="00AF487F">
      <w:pPr>
        <w:pStyle w:val="ListParagraph"/>
        <w:ind w:left="567"/>
        <w:pPrChange w:id="1627" w:author="Rhian Gibson" w:date="2023-04-05T13:31:00Z">
          <w:pPr>
            <w:pStyle w:val="ListParagraph"/>
            <w:ind w:left="567"/>
          </w:pPr>
        </w:pPrChange>
      </w:pPr>
    </w:p>
    <w:p w14:paraId="0707D95A" w14:textId="77777777" w:rsidR="007F6371" w:rsidRPr="001257F4" w:rsidRDefault="006B7C01" w:rsidP="00AF487F">
      <w:pPr>
        <w:pStyle w:val="ListParagraph"/>
        <w:ind w:left="567"/>
        <w:pPrChange w:id="1628" w:author="Rhian Gibson" w:date="2023-04-05T13:31:00Z">
          <w:pPr>
            <w:pStyle w:val="ListParagraph"/>
            <w:ind w:left="567"/>
          </w:pPr>
        </w:pPrChange>
      </w:pPr>
      <w:r w:rsidRPr="001257F4">
        <w:t xml:space="preserve">If the School is assigned to a lower group, or the Governing Body chooses to reduce the leadership pay range, the member of staff will be entitled to receive a safeguarded sum for a period of up to three years, subject to the </w:t>
      </w:r>
      <w:r w:rsidR="00454CE9">
        <w:t>STPC(W)D</w:t>
      </w:r>
      <w:r w:rsidRPr="001257F4">
        <w:t>.</w:t>
      </w:r>
    </w:p>
    <w:p w14:paraId="532A12E2" w14:textId="77777777" w:rsidR="007F6371" w:rsidRPr="001257F4" w:rsidRDefault="007F6371" w:rsidP="00AF487F">
      <w:pPr>
        <w:pStyle w:val="ListParagraph"/>
        <w:ind w:left="567"/>
        <w:pPrChange w:id="1629" w:author="Rhian Gibson" w:date="2023-04-05T13:31:00Z">
          <w:pPr>
            <w:pStyle w:val="ListParagraph"/>
            <w:ind w:left="567"/>
          </w:pPr>
        </w:pPrChange>
      </w:pPr>
    </w:p>
    <w:p w14:paraId="102342FE" w14:textId="77777777" w:rsidR="007F6371" w:rsidRPr="001257F4" w:rsidRDefault="007F6371" w:rsidP="00AF487F">
      <w:pPr>
        <w:jc w:val="center"/>
        <w:pPrChange w:id="1630" w:author="Rhian Gibson" w:date="2023-04-05T13:31:00Z">
          <w:pPr>
            <w:jc w:val="center"/>
          </w:pPr>
        </w:pPrChange>
      </w:pPr>
    </w:p>
    <w:p w14:paraId="33CDCA6A" w14:textId="77777777" w:rsidR="007F6371" w:rsidRPr="001257F4" w:rsidRDefault="007F6371" w:rsidP="00AF487F">
      <w:pPr>
        <w:jc w:val="center"/>
        <w:sectPr w:rsidR="007F6371" w:rsidRPr="001257F4" w:rsidSect="00A9465B">
          <w:headerReference w:type="default" r:id="rId26"/>
          <w:pgSz w:w="11906" w:h="16838"/>
          <w:pgMar w:top="1134" w:right="1134" w:bottom="1134" w:left="1134" w:header="709" w:footer="567" w:gutter="0"/>
          <w:cols w:space="708"/>
          <w:docGrid w:linePitch="360"/>
        </w:sectPr>
        <w:pPrChange w:id="1631" w:author="Rhian Gibson" w:date="2023-04-05T13:31:00Z">
          <w:pPr>
            <w:jc w:val="center"/>
          </w:pPr>
        </w:pPrChange>
      </w:pPr>
    </w:p>
    <w:p w14:paraId="78DB0A90" w14:textId="77777777" w:rsidR="006B7C01" w:rsidRPr="001257F4" w:rsidRDefault="004821BE" w:rsidP="00AF487F">
      <w:pPr>
        <w:jc w:val="center"/>
        <w:rPr>
          <w:b/>
        </w:rPr>
        <w:pPrChange w:id="1632" w:author="Rhian Gibson" w:date="2023-04-05T13:31:00Z">
          <w:pPr>
            <w:jc w:val="center"/>
          </w:pPr>
        </w:pPrChange>
      </w:pPr>
      <w:r w:rsidRPr="001257F4">
        <w:rPr>
          <w:b/>
        </w:rPr>
        <w:t>HEADTEACHER</w:t>
      </w:r>
      <w:r w:rsidR="006B7C01" w:rsidRPr="001257F4">
        <w:rPr>
          <w:b/>
        </w:rPr>
        <w:t xml:space="preserve"> / DEPUTY </w:t>
      </w:r>
      <w:r w:rsidRPr="001257F4">
        <w:rPr>
          <w:b/>
        </w:rPr>
        <w:t>HEADTEACHER</w:t>
      </w:r>
      <w:r w:rsidR="006B7C01" w:rsidRPr="001257F4">
        <w:rPr>
          <w:b/>
        </w:rPr>
        <w:t xml:space="preserve"> / ASSISTANT </w:t>
      </w:r>
      <w:r w:rsidRPr="001257F4">
        <w:rPr>
          <w:b/>
        </w:rPr>
        <w:t>HEADTEACHER</w:t>
      </w:r>
      <w:r w:rsidR="006B7C01" w:rsidRPr="001257F4">
        <w:rPr>
          <w:b/>
        </w:rPr>
        <w:t xml:space="preserve"> </w:t>
      </w:r>
    </w:p>
    <w:p w14:paraId="06313026" w14:textId="77777777" w:rsidR="00951D7C" w:rsidRPr="001257F4" w:rsidRDefault="006B7C01" w:rsidP="00AF487F">
      <w:pPr>
        <w:jc w:val="center"/>
        <w:rPr>
          <w:b/>
        </w:rPr>
        <w:pPrChange w:id="1633" w:author="Rhian Gibson" w:date="2023-04-05T13:31:00Z">
          <w:pPr>
            <w:jc w:val="center"/>
          </w:pPr>
        </w:pPrChange>
      </w:pPr>
      <w:r w:rsidRPr="001257F4">
        <w:rPr>
          <w:b/>
        </w:rPr>
        <w:t>ANNUAL REVIEW FORM</w:t>
      </w:r>
    </w:p>
    <w:p w14:paraId="2810E2C5" w14:textId="77777777" w:rsidR="006B7C01" w:rsidRPr="001257F4" w:rsidRDefault="006B7C01" w:rsidP="00AF487F">
      <w:pPr>
        <w:jc w:val="center"/>
        <w:pPrChange w:id="1634" w:author="Rhian Gibson" w:date="2023-04-05T13:31:00Z">
          <w:pPr>
            <w:jc w:val="center"/>
          </w:pPr>
        </w:pPrChange>
      </w:pPr>
      <w:r w:rsidRPr="001257F4">
        <w:rPr>
          <w:b/>
        </w:rPr>
        <w:t>(September 20</w:t>
      </w:r>
      <w:r w:rsidR="009300EE">
        <w:rPr>
          <w:b/>
        </w:rPr>
        <w:t>_</w:t>
      </w:r>
      <w:r w:rsidR="003D1AA0" w:rsidRPr="001257F4">
        <w:rPr>
          <w:b/>
        </w:rPr>
        <w:t>_</w:t>
      </w:r>
      <w:r w:rsidRPr="001257F4">
        <w:rPr>
          <w:b/>
        </w:rPr>
        <w:t>_)</w:t>
      </w:r>
    </w:p>
    <w:p w14:paraId="2AD8658D" w14:textId="77777777" w:rsidR="006B7C01" w:rsidRPr="001257F4" w:rsidRDefault="006B7C01" w:rsidP="00AF487F">
      <w:pPr>
        <w:pPrChange w:id="1635" w:author="Rhian Gibson" w:date="2023-04-05T13:31:00Z">
          <w:pPr/>
        </w:pPrChange>
      </w:pPr>
    </w:p>
    <w:p w14:paraId="4ABC9EB9" w14:textId="77777777" w:rsidR="006B7C01" w:rsidRPr="001257F4" w:rsidRDefault="006B7C01" w:rsidP="00AF487F">
      <w:pPr>
        <w:pPrChange w:id="1636" w:author="Rhian Gibson" w:date="2023-04-05T13:31:00Z">
          <w:pPr/>
        </w:pPrChange>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6B7C01" w:rsidRPr="001257F4" w14:paraId="53F21A42" w14:textId="77777777" w:rsidTr="006B7C01">
        <w:tc>
          <w:tcPr>
            <w:tcW w:w="1129" w:type="dxa"/>
          </w:tcPr>
          <w:p w14:paraId="41220A81" w14:textId="77777777" w:rsidR="006B7C01" w:rsidRPr="001257F4" w:rsidRDefault="006B7C01" w:rsidP="00AF487F">
            <w:pPr>
              <w:spacing w:before="240"/>
              <w:rPr>
                <w:b/>
              </w:rPr>
              <w:pPrChange w:id="1637" w:author="Rhian Gibson" w:date="2023-04-05T13:31:00Z">
                <w:pPr>
                  <w:spacing w:before="240"/>
                </w:pPr>
              </w:pPrChange>
            </w:pPr>
            <w:r w:rsidRPr="001257F4">
              <w:rPr>
                <w:b/>
              </w:rPr>
              <w:t>Name:</w:t>
            </w:r>
          </w:p>
        </w:tc>
        <w:tc>
          <w:tcPr>
            <w:tcW w:w="3685" w:type="dxa"/>
            <w:tcBorders>
              <w:top w:val="single" w:sz="4" w:space="0" w:color="auto"/>
              <w:bottom w:val="dotted" w:sz="4" w:space="0" w:color="auto"/>
            </w:tcBorders>
          </w:tcPr>
          <w:p w14:paraId="51F9D4E6" w14:textId="77777777" w:rsidR="006B7C01" w:rsidRPr="001257F4" w:rsidRDefault="006B7C01" w:rsidP="00AF487F">
            <w:pPr>
              <w:spacing w:before="240"/>
              <w:rPr>
                <w:b/>
              </w:rPr>
              <w:pPrChange w:id="1638" w:author="Rhian Gibson" w:date="2023-04-05T13:31:00Z">
                <w:pPr>
                  <w:spacing w:before="240"/>
                </w:pPr>
              </w:pPrChange>
            </w:pPr>
          </w:p>
        </w:tc>
        <w:tc>
          <w:tcPr>
            <w:tcW w:w="2407" w:type="dxa"/>
            <w:tcBorders>
              <w:top w:val="single" w:sz="4" w:space="0" w:color="auto"/>
              <w:bottom w:val="nil"/>
            </w:tcBorders>
          </w:tcPr>
          <w:p w14:paraId="786953D1" w14:textId="77777777" w:rsidR="006B7C01" w:rsidRPr="001257F4" w:rsidRDefault="006B7C01" w:rsidP="00AF487F">
            <w:pPr>
              <w:spacing w:before="240"/>
              <w:jc w:val="right"/>
              <w:rPr>
                <w:b/>
              </w:rPr>
              <w:pPrChange w:id="1639" w:author="Rhian Gibson" w:date="2023-04-05T13:31:00Z">
                <w:pPr>
                  <w:spacing w:before="240"/>
                  <w:jc w:val="right"/>
                </w:pPr>
              </w:pPrChange>
            </w:pPr>
            <w:r w:rsidRPr="001257F4">
              <w:rPr>
                <w:b/>
              </w:rPr>
              <w:t>Employee No.:</w:t>
            </w:r>
          </w:p>
        </w:tc>
        <w:tc>
          <w:tcPr>
            <w:tcW w:w="2130" w:type="dxa"/>
            <w:tcBorders>
              <w:top w:val="single" w:sz="4" w:space="0" w:color="auto"/>
              <w:bottom w:val="dotted" w:sz="4" w:space="0" w:color="auto"/>
            </w:tcBorders>
          </w:tcPr>
          <w:p w14:paraId="7BC17813" w14:textId="77777777" w:rsidR="006B7C01" w:rsidRPr="001257F4" w:rsidRDefault="006B7C01" w:rsidP="00AF487F">
            <w:pPr>
              <w:spacing w:before="240"/>
              <w:rPr>
                <w:b/>
              </w:rPr>
              <w:pPrChange w:id="1640" w:author="Rhian Gibson" w:date="2023-04-05T13:31:00Z">
                <w:pPr>
                  <w:spacing w:before="240"/>
                </w:pPr>
              </w:pPrChange>
            </w:pPr>
          </w:p>
        </w:tc>
        <w:tc>
          <w:tcPr>
            <w:tcW w:w="277" w:type="dxa"/>
          </w:tcPr>
          <w:p w14:paraId="48287A8C" w14:textId="77777777" w:rsidR="006B7C01" w:rsidRPr="001257F4" w:rsidRDefault="006B7C01" w:rsidP="00AF487F">
            <w:pPr>
              <w:spacing w:before="240"/>
              <w:rPr>
                <w:b/>
              </w:rPr>
              <w:pPrChange w:id="1641" w:author="Rhian Gibson" w:date="2023-04-05T13:31:00Z">
                <w:pPr>
                  <w:spacing w:before="240"/>
                </w:pPr>
              </w:pPrChange>
            </w:pPr>
          </w:p>
        </w:tc>
      </w:tr>
      <w:tr w:rsidR="006B7C01" w:rsidRPr="001257F4" w14:paraId="422C4495" w14:textId="77777777" w:rsidTr="006B7C01">
        <w:tc>
          <w:tcPr>
            <w:tcW w:w="1129" w:type="dxa"/>
          </w:tcPr>
          <w:p w14:paraId="09E6482C" w14:textId="77777777" w:rsidR="006B7C01" w:rsidRPr="001257F4" w:rsidRDefault="006B7C01" w:rsidP="00AF487F">
            <w:pPr>
              <w:spacing w:before="240"/>
              <w:rPr>
                <w:b/>
              </w:rPr>
              <w:pPrChange w:id="1642" w:author="Rhian Gibson" w:date="2023-04-05T13:31:00Z">
                <w:pPr>
                  <w:spacing w:before="240"/>
                </w:pPr>
              </w:pPrChange>
            </w:pPr>
            <w:r w:rsidRPr="001257F4">
              <w:rPr>
                <w:b/>
              </w:rPr>
              <w:t>School:</w:t>
            </w:r>
          </w:p>
        </w:tc>
        <w:tc>
          <w:tcPr>
            <w:tcW w:w="8222" w:type="dxa"/>
            <w:gridSpan w:val="3"/>
            <w:tcBorders>
              <w:top w:val="nil"/>
              <w:bottom w:val="dotted" w:sz="4" w:space="0" w:color="auto"/>
            </w:tcBorders>
          </w:tcPr>
          <w:p w14:paraId="626B6C91" w14:textId="77777777" w:rsidR="006B7C01" w:rsidRPr="001257F4" w:rsidRDefault="006B7C01" w:rsidP="00AF487F">
            <w:pPr>
              <w:spacing w:before="240"/>
              <w:rPr>
                <w:b/>
              </w:rPr>
              <w:pPrChange w:id="1643" w:author="Rhian Gibson" w:date="2023-04-05T13:31:00Z">
                <w:pPr>
                  <w:spacing w:before="240"/>
                </w:pPr>
              </w:pPrChange>
            </w:pPr>
          </w:p>
        </w:tc>
        <w:tc>
          <w:tcPr>
            <w:tcW w:w="277" w:type="dxa"/>
          </w:tcPr>
          <w:p w14:paraId="4E30D370" w14:textId="77777777" w:rsidR="006B7C01" w:rsidRPr="001257F4" w:rsidRDefault="006B7C01" w:rsidP="00AF487F">
            <w:pPr>
              <w:spacing w:before="240"/>
              <w:rPr>
                <w:b/>
              </w:rPr>
              <w:pPrChange w:id="1644" w:author="Rhian Gibson" w:date="2023-04-05T13:31:00Z">
                <w:pPr>
                  <w:spacing w:before="240"/>
                </w:pPr>
              </w:pPrChange>
            </w:pPr>
          </w:p>
        </w:tc>
      </w:tr>
      <w:tr w:rsidR="006B7C01" w:rsidRPr="001257F4" w14:paraId="0D74A617" w14:textId="77777777" w:rsidTr="006B7C01">
        <w:tc>
          <w:tcPr>
            <w:tcW w:w="9628" w:type="dxa"/>
            <w:gridSpan w:val="5"/>
          </w:tcPr>
          <w:p w14:paraId="374FDA40" w14:textId="77777777" w:rsidR="006B7C01" w:rsidRPr="001257F4" w:rsidRDefault="006B7C01" w:rsidP="00AF487F">
            <w:pPr>
              <w:rPr>
                <w:b/>
                <w:sz w:val="10"/>
              </w:rPr>
              <w:pPrChange w:id="1645" w:author="Rhian Gibson" w:date="2023-04-05T13:31:00Z">
                <w:pPr/>
              </w:pPrChange>
            </w:pPr>
          </w:p>
        </w:tc>
      </w:tr>
    </w:tbl>
    <w:p w14:paraId="4F1475DB" w14:textId="77777777" w:rsidR="006B7C01" w:rsidRPr="001257F4" w:rsidRDefault="006B7C01" w:rsidP="00AF487F">
      <w:pPr>
        <w:rPr>
          <w:b/>
        </w:rPr>
        <w:pPrChange w:id="1646" w:author="Rhian Gibson" w:date="2023-04-05T13:31:00Z">
          <w:pPr/>
        </w:pPrChange>
      </w:pPr>
    </w:p>
    <w:p w14:paraId="5EFA208F" w14:textId="77777777" w:rsidR="00951D7C" w:rsidRPr="001257F4" w:rsidRDefault="00951D7C" w:rsidP="00AF487F">
      <w:pPr>
        <w:rPr>
          <w:b/>
        </w:rPr>
        <w:pPrChange w:id="1647" w:author="Rhian Gibson" w:date="2023-04-05T13:31:00Z">
          <w:pPr/>
        </w:pPrChange>
      </w:pPr>
    </w:p>
    <w:p w14:paraId="3CBFEB29" w14:textId="77777777" w:rsidR="003D1AA0" w:rsidRPr="001257F4" w:rsidRDefault="003D1AA0" w:rsidP="00AF487F">
      <w:pPr>
        <w:rPr>
          <w:b/>
        </w:rPr>
        <w:pPrChange w:id="1648" w:author="Rhian Gibson" w:date="2023-04-05T13:31:00Z">
          <w:pPr/>
        </w:pPrChange>
      </w:pPr>
    </w:p>
    <w:p w14:paraId="29AD5C3D" w14:textId="77777777" w:rsidR="00B35E07" w:rsidRPr="001257F4" w:rsidRDefault="00B35E07" w:rsidP="00AF487F">
      <w:pPr>
        <w:pPrChange w:id="1649" w:author="Rhian Gibson" w:date="2023-04-05T13:31:00Z">
          <w:pPr/>
        </w:pPrChange>
      </w:pPr>
      <w:r w:rsidRPr="001257F4">
        <w:rPr>
          <w:b/>
        </w:rPr>
        <w:t xml:space="preserve">* </w:t>
      </w:r>
      <w:proofErr w:type="spellStart"/>
      <w:r w:rsidR="004821BE" w:rsidRPr="001257F4">
        <w:rPr>
          <w:b/>
        </w:rPr>
        <w:t>Headteacher</w:t>
      </w:r>
      <w:proofErr w:type="spellEnd"/>
      <w:r w:rsidRPr="001257F4">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139"/>
        <w:gridCol w:w="3260"/>
        <w:gridCol w:w="1418"/>
        <w:gridCol w:w="425"/>
        <w:gridCol w:w="1548"/>
      </w:tblGrid>
      <w:tr w:rsidR="003D1AA0" w:rsidRPr="001257F4" w14:paraId="687D36E2" w14:textId="77777777" w:rsidTr="003D1AA0">
        <w:tc>
          <w:tcPr>
            <w:tcW w:w="1838" w:type="dxa"/>
          </w:tcPr>
          <w:p w14:paraId="7AB8498D" w14:textId="77777777" w:rsidR="003D1AA0" w:rsidRPr="001257F4" w:rsidRDefault="003D1AA0" w:rsidP="00AF487F">
            <w:pPr>
              <w:spacing w:before="240"/>
              <w:pPrChange w:id="1650" w:author="Rhian Gibson" w:date="2023-04-05T13:31:00Z">
                <w:pPr>
                  <w:spacing w:before="240"/>
                </w:pPr>
              </w:pPrChange>
            </w:pPr>
            <w:r w:rsidRPr="001257F4">
              <w:t>School Group:</w:t>
            </w:r>
          </w:p>
        </w:tc>
        <w:tc>
          <w:tcPr>
            <w:tcW w:w="1139" w:type="dxa"/>
            <w:tcBorders>
              <w:bottom w:val="dotted" w:sz="4" w:space="0" w:color="auto"/>
            </w:tcBorders>
          </w:tcPr>
          <w:p w14:paraId="0AEAABAC" w14:textId="77777777" w:rsidR="003D1AA0" w:rsidRPr="001257F4" w:rsidRDefault="003D1AA0" w:rsidP="00AF487F">
            <w:pPr>
              <w:spacing w:before="240"/>
              <w:pPrChange w:id="1651" w:author="Rhian Gibson" w:date="2023-04-05T13:31:00Z">
                <w:pPr>
                  <w:spacing w:before="240"/>
                </w:pPr>
              </w:pPrChange>
            </w:pPr>
          </w:p>
        </w:tc>
        <w:tc>
          <w:tcPr>
            <w:tcW w:w="3260" w:type="dxa"/>
          </w:tcPr>
          <w:p w14:paraId="67C8AC4A" w14:textId="77777777" w:rsidR="003D1AA0" w:rsidRPr="001257F4" w:rsidRDefault="004821BE" w:rsidP="00AF487F">
            <w:pPr>
              <w:spacing w:before="240"/>
              <w:jc w:val="right"/>
              <w:pPrChange w:id="1652" w:author="Rhian Gibson" w:date="2023-04-05T13:31:00Z">
                <w:pPr>
                  <w:spacing w:before="240"/>
                  <w:jc w:val="right"/>
                </w:pPr>
              </w:pPrChange>
            </w:pPr>
            <w:proofErr w:type="spellStart"/>
            <w:r w:rsidRPr="001257F4">
              <w:t>Headteacher</w:t>
            </w:r>
            <w:proofErr w:type="spellEnd"/>
            <w:r w:rsidR="003D1AA0" w:rsidRPr="001257F4">
              <w:t xml:space="preserve"> Pay Range:</w:t>
            </w:r>
          </w:p>
        </w:tc>
        <w:tc>
          <w:tcPr>
            <w:tcW w:w="1418" w:type="dxa"/>
            <w:tcBorders>
              <w:bottom w:val="dotted" w:sz="4" w:space="0" w:color="auto"/>
            </w:tcBorders>
          </w:tcPr>
          <w:p w14:paraId="188685AD" w14:textId="77777777" w:rsidR="003D1AA0" w:rsidRPr="001257F4" w:rsidRDefault="003D1AA0" w:rsidP="00AF487F">
            <w:pPr>
              <w:spacing w:before="240"/>
              <w:pPrChange w:id="1653" w:author="Rhian Gibson" w:date="2023-04-05T13:31:00Z">
                <w:pPr>
                  <w:spacing w:before="240"/>
                </w:pPr>
              </w:pPrChange>
            </w:pPr>
            <w:r w:rsidRPr="001257F4">
              <w:t>£</w:t>
            </w:r>
          </w:p>
        </w:tc>
        <w:tc>
          <w:tcPr>
            <w:tcW w:w="425" w:type="dxa"/>
          </w:tcPr>
          <w:p w14:paraId="7BC2FBCF" w14:textId="77777777" w:rsidR="003D1AA0" w:rsidRPr="001257F4" w:rsidRDefault="003D1AA0" w:rsidP="00AF487F">
            <w:pPr>
              <w:spacing w:before="240"/>
              <w:pPrChange w:id="1654" w:author="Rhian Gibson" w:date="2023-04-05T13:31:00Z">
                <w:pPr>
                  <w:spacing w:before="240"/>
                </w:pPr>
              </w:pPrChange>
            </w:pPr>
            <w:r w:rsidRPr="001257F4">
              <w:t xml:space="preserve">to </w:t>
            </w:r>
          </w:p>
        </w:tc>
        <w:tc>
          <w:tcPr>
            <w:tcW w:w="1548" w:type="dxa"/>
            <w:tcBorders>
              <w:bottom w:val="dotted" w:sz="4" w:space="0" w:color="auto"/>
            </w:tcBorders>
          </w:tcPr>
          <w:p w14:paraId="02433CB9" w14:textId="77777777" w:rsidR="003D1AA0" w:rsidRPr="001257F4" w:rsidRDefault="003D1AA0" w:rsidP="00AF487F">
            <w:pPr>
              <w:spacing w:before="240"/>
              <w:pPrChange w:id="1655" w:author="Rhian Gibson" w:date="2023-04-05T13:31:00Z">
                <w:pPr>
                  <w:spacing w:before="240"/>
                </w:pPr>
              </w:pPrChange>
            </w:pPr>
            <w:r w:rsidRPr="001257F4">
              <w:t>£</w:t>
            </w:r>
          </w:p>
        </w:tc>
      </w:tr>
    </w:tbl>
    <w:p w14:paraId="26AF665B" w14:textId="77777777" w:rsidR="00B35E07" w:rsidRPr="001257F4" w:rsidRDefault="00B35E07" w:rsidP="00AF487F">
      <w:pPr>
        <w:pPrChange w:id="1656" w:author="Rhian Gibson" w:date="2023-04-05T13:31:00Z">
          <w:pPr/>
        </w:pPrChange>
      </w:pPr>
    </w:p>
    <w:p w14:paraId="31F66AE8" w14:textId="77777777" w:rsidR="006B7C01" w:rsidRPr="001257F4" w:rsidRDefault="006B7C01" w:rsidP="00AF487F">
      <w:pPr>
        <w:rPr>
          <w:b/>
        </w:rPr>
        <w:pPrChange w:id="1657" w:author="Rhian Gibson" w:date="2023-04-05T13:31:00Z">
          <w:pPr/>
        </w:pPrChange>
      </w:pPr>
    </w:p>
    <w:p w14:paraId="55700273" w14:textId="77777777" w:rsidR="00B35E07" w:rsidRPr="001257F4" w:rsidRDefault="00B35E07" w:rsidP="00AF487F">
      <w:pPr>
        <w:rPr>
          <w:b/>
        </w:rPr>
        <w:pPrChange w:id="1658" w:author="Rhian Gibson" w:date="2023-04-05T13:31:00Z">
          <w:pPr/>
        </w:pPrChange>
      </w:pPr>
      <w:r w:rsidRPr="001257F4">
        <w:rPr>
          <w:b/>
        </w:rPr>
        <w:t xml:space="preserve">* Deputy / Assistant </w:t>
      </w:r>
      <w:proofErr w:type="spellStart"/>
      <w:r w:rsidR="004821BE" w:rsidRPr="001257F4">
        <w:rPr>
          <w:b/>
        </w:rPr>
        <w:t>Headteacher</w:t>
      </w:r>
      <w:proofErr w:type="spellEnd"/>
      <w:r w:rsidRPr="001257F4">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263"/>
        <w:gridCol w:w="727"/>
        <w:gridCol w:w="3235"/>
      </w:tblGrid>
      <w:tr w:rsidR="00B35E07" w:rsidRPr="001257F4" w14:paraId="03A2F6D5" w14:textId="77777777" w:rsidTr="00B35E07">
        <w:tc>
          <w:tcPr>
            <w:tcW w:w="2407" w:type="dxa"/>
          </w:tcPr>
          <w:p w14:paraId="451ACA26" w14:textId="77777777" w:rsidR="00B35E07" w:rsidRPr="001257F4" w:rsidRDefault="00B35E07" w:rsidP="00AF487F">
            <w:pPr>
              <w:spacing w:before="240"/>
              <w:pPrChange w:id="1659" w:author="Rhian Gibson" w:date="2023-04-05T13:31:00Z">
                <w:pPr>
                  <w:spacing w:before="240"/>
                </w:pPr>
              </w:pPrChange>
            </w:pPr>
            <w:r w:rsidRPr="001257F4">
              <w:t>Pay Range:</w:t>
            </w:r>
          </w:p>
        </w:tc>
        <w:tc>
          <w:tcPr>
            <w:tcW w:w="3263" w:type="dxa"/>
            <w:tcBorders>
              <w:bottom w:val="dotted" w:sz="4" w:space="0" w:color="auto"/>
            </w:tcBorders>
          </w:tcPr>
          <w:p w14:paraId="2FC9DB83" w14:textId="77777777" w:rsidR="00B35E07" w:rsidRPr="001257F4" w:rsidRDefault="00B35E07" w:rsidP="00AF487F">
            <w:pPr>
              <w:spacing w:before="240"/>
              <w:pPrChange w:id="1660" w:author="Rhian Gibson" w:date="2023-04-05T13:31:00Z">
                <w:pPr>
                  <w:spacing w:before="240"/>
                </w:pPr>
              </w:pPrChange>
            </w:pPr>
            <w:r w:rsidRPr="001257F4">
              <w:t>£</w:t>
            </w:r>
          </w:p>
        </w:tc>
        <w:tc>
          <w:tcPr>
            <w:tcW w:w="727" w:type="dxa"/>
          </w:tcPr>
          <w:p w14:paraId="6DF703E8" w14:textId="77777777" w:rsidR="00B35E07" w:rsidRPr="001257F4" w:rsidRDefault="00B35E07" w:rsidP="00AF487F">
            <w:pPr>
              <w:spacing w:before="240"/>
              <w:jc w:val="center"/>
              <w:pPrChange w:id="1661" w:author="Rhian Gibson" w:date="2023-04-05T13:31:00Z">
                <w:pPr>
                  <w:spacing w:before="240"/>
                  <w:jc w:val="center"/>
                </w:pPr>
              </w:pPrChange>
            </w:pPr>
            <w:r w:rsidRPr="001257F4">
              <w:t>to</w:t>
            </w:r>
          </w:p>
        </w:tc>
        <w:tc>
          <w:tcPr>
            <w:tcW w:w="3235" w:type="dxa"/>
            <w:tcBorders>
              <w:bottom w:val="dotted" w:sz="4" w:space="0" w:color="auto"/>
            </w:tcBorders>
          </w:tcPr>
          <w:p w14:paraId="385DDAE3" w14:textId="77777777" w:rsidR="00B35E07" w:rsidRPr="001257F4" w:rsidRDefault="00B35E07" w:rsidP="00AF487F">
            <w:pPr>
              <w:spacing w:before="240"/>
              <w:pPrChange w:id="1662" w:author="Rhian Gibson" w:date="2023-04-05T13:31:00Z">
                <w:pPr>
                  <w:spacing w:before="240"/>
                </w:pPr>
              </w:pPrChange>
            </w:pPr>
            <w:r w:rsidRPr="001257F4">
              <w:t>£</w:t>
            </w:r>
          </w:p>
        </w:tc>
      </w:tr>
    </w:tbl>
    <w:p w14:paraId="1DE3FDFB" w14:textId="77777777" w:rsidR="003D1AA0" w:rsidRPr="001257F4" w:rsidRDefault="003D1AA0" w:rsidP="00AF487F">
      <w:pPr>
        <w:pPrChange w:id="1663" w:author="Rhian Gibson" w:date="2023-04-05T13:31:00Z">
          <w:pPr/>
        </w:pPrChange>
      </w:pPr>
    </w:p>
    <w:p w14:paraId="4E934D4A" w14:textId="77777777" w:rsidR="003D1AA0" w:rsidRPr="001257F4" w:rsidRDefault="003D1AA0" w:rsidP="00AF487F">
      <w:pPr>
        <w:pPrChange w:id="1664" w:author="Rhian Gibson" w:date="2023-04-05T13:31:00Z">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686"/>
        <w:gridCol w:w="2693"/>
        <w:gridCol w:w="1272"/>
        <w:gridCol w:w="1839"/>
      </w:tblGrid>
      <w:tr w:rsidR="00B35E07" w:rsidRPr="001257F4" w14:paraId="6C86EBF2" w14:textId="77777777" w:rsidTr="00B35E07">
        <w:tc>
          <w:tcPr>
            <w:tcW w:w="3828" w:type="dxa"/>
            <w:gridSpan w:val="2"/>
          </w:tcPr>
          <w:p w14:paraId="0408F830" w14:textId="77777777" w:rsidR="00B35E07" w:rsidRPr="001257F4" w:rsidRDefault="00B35E07" w:rsidP="00AF487F">
            <w:pPr>
              <w:spacing w:before="240"/>
              <w:pPrChange w:id="1665" w:author="Rhian Gibson" w:date="2023-04-05T13:31:00Z">
                <w:pPr>
                  <w:spacing w:before="240"/>
                </w:pPr>
              </w:pPrChange>
            </w:pPr>
            <w:r w:rsidRPr="001257F4">
              <w:t>Salary and Point at August 20</w:t>
            </w:r>
            <w:r w:rsidR="009300EE">
              <w:t>_</w:t>
            </w:r>
            <w:r w:rsidRPr="001257F4">
              <w:t>__:</w:t>
            </w:r>
          </w:p>
        </w:tc>
        <w:tc>
          <w:tcPr>
            <w:tcW w:w="2693" w:type="dxa"/>
            <w:tcBorders>
              <w:bottom w:val="dotted" w:sz="4" w:space="0" w:color="auto"/>
            </w:tcBorders>
          </w:tcPr>
          <w:p w14:paraId="6725F6EB" w14:textId="77777777" w:rsidR="00B35E07" w:rsidRPr="001257F4" w:rsidRDefault="00B35E07" w:rsidP="00AF487F">
            <w:pPr>
              <w:spacing w:before="240"/>
              <w:pPrChange w:id="1666" w:author="Rhian Gibson" w:date="2023-04-05T13:31:00Z">
                <w:pPr>
                  <w:spacing w:before="240"/>
                </w:pPr>
              </w:pPrChange>
            </w:pPr>
            <w:r w:rsidRPr="001257F4">
              <w:t>£</w:t>
            </w:r>
          </w:p>
        </w:tc>
        <w:tc>
          <w:tcPr>
            <w:tcW w:w="1272" w:type="dxa"/>
          </w:tcPr>
          <w:p w14:paraId="367E7907" w14:textId="77777777" w:rsidR="00B35E07" w:rsidRPr="001257F4" w:rsidRDefault="00B35E07" w:rsidP="00AF487F">
            <w:pPr>
              <w:spacing w:before="240"/>
              <w:jc w:val="right"/>
              <w:pPrChange w:id="1667" w:author="Rhian Gibson" w:date="2023-04-05T13:31:00Z">
                <w:pPr>
                  <w:spacing w:before="240"/>
                  <w:jc w:val="right"/>
                </w:pPr>
              </w:pPrChange>
            </w:pPr>
            <w:r w:rsidRPr="001257F4">
              <w:t>Point:</w:t>
            </w:r>
          </w:p>
        </w:tc>
        <w:tc>
          <w:tcPr>
            <w:tcW w:w="1839" w:type="dxa"/>
            <w:tcBorders>
              <w:bottom w:val="dotted" w:sz="4" w:space="0" w:color="auto"/>
            </w:tcBorders>
          </w:tcPr>
          <w:p w14:paraId="2CF5CB59" w14:textId="77777777" w:rsidR="00B35E07" w:rsidRPr="001257F4" w:rsidRDefault="00B35E07" w:rsidP="00AF487F">
            <w:pPr>
              <w:spacing w:before="240"/>
              <w:pPrChange w:id="1668" w:author="Rhian Gibson" w:date="2023-04-05T13:31:00Z">
                <w:pPr>
                  <w:spacing w:before="240"/>
                </w:pPr>
              </w:pPrChange>
            </w:pPr>
          </w:p>
        </w:tc>
      </w:tr>
      <w:tr w:rsidR="00B35E07" w:rsidRPr="001257F4" w14:paraId="031FAE9E" w14:textId="77777777" w:rsidTr="003D1AA0">
        <w:tc>
          <w:tcPr>
            <w:tcW w:w="9628" w:type="dxa"/>
            <w:gridSpan w:val="5"/>
          </w:tcPr>
          <w:p w14:paraId="0F16A238" w14:textId="77777777" w:rsidR="003D1AA0" w:rsidRPr="001257F4" w:rsidRDefault="003D1AA0" w:rsidP="00AF487F">
            <w:pPr>
              <w:spacing w:before="240"/>
              <w:pPrChange w:id="1669" w:author="Rhian Gibson" w:date="2023-04-05T13:31:00Z">
                <w:pPr>
                  <w:spacing w:before="240"/>
                </w:pPr>
              </w:pPrChange>
            </w:pPr>
          </w:p>
          <w:p w14:paraId="725A0932" w14:textId="77777777" w:rsidR="00B35E07" w:rsidRPr="001257F4" w:rsidRDefault="003D1AA0" w:rsidP="00AF487F">
            <w:pPr>
              <w:spacing w:before="240"/>
              <w:rPr>
                <w:b/>
              </w:rPr>
              <w:pPrChange w:id="1670" w:author="Rhian Gibson" w:date="2023-04-05T13:31:00Z">
                <w:pPr>
                  <w:spacing w:before="240"/>
                </w:pPr>
              </w:pPrChange>
            </w:pPr>
            <w:r w:rsidRPr="001257F4">
              <w:t>Rationale used for Pay Decision:</w:t>
            </w:r>
          </w:p>
        </w:tc>
      </w:tr>
      <w:tr w:rsidR="00B35E07" w:rsidRPr="001257F4" w14:paraId="03F883B6" w14:textId="77777777" w:rsidTr="003D1AA0">
        <w:trPr>
          <w:gridBefore w:val="1"/>
          <w:wBefore w:w="142" w:type="dxa"/>
        </w:trPr>
        <w:tc>
          <w:tcPr>
            <w:tcW w:w="9486" w:type="dxa"/>
            <w:gridSpan w:val="4"/>
            <w:tcBorders>
              <w:bottom w:val="dotted" w:sz="4" w:space="0" w:color="auto"/>
            </w:tcBorders>
          </w:tcPr>
          <w:p w14:paraId="717A82CA" w14:textId="77777777" w:rsidR="00B35E07" w:rsidRPr="001257F4" w:rsidRDefault="00B35E07" w:rsidP="00AF487F">
            <w:pPr>
              <w:spacing w:before="240"/>
              <w:rPr>
                <w:b/>
              </w:rPr>
              <w:pPrChange w:id="1671" w:author="Rhian Gibson" w:date="2023-04-05T13:31:00Z">
                <w:pPr>
                  <w:spacing w:before="240"/>
                </w:pPr>
              </w:pPrChange>
            </w:pPr>
          </w:p>
        </w:tc>
      </w:tr>
      <w:tr w:rsidR="003D1AA0" w:rsidRPr="001257F4" w14:paraId="3DA28FCD" w14:textId="77777777" w:rsidTr="003D1AA0">
        <w:trPr>
          <w:gridBefore w:val="1"/>
          <w:wBefore w:w="142" w:type="dxa"/>
        </w:trPr>
        <w:tc>
          <w:tcPr>
            <w:tcW w:w="9486" w:type="dxa"/>
            <w:gridSpan w:val="4"/>
            <w:tcBorders>
              <w:top w:val="dotted" w:sz="4" w:space="0" w:color="auto"/>
              <w:bottom w:val="dotted" w:sz="4" w:space="0" w:color="auto"/>
            </w:tcBorders>
          </w:tcPr>
          <w:p w14:paraId="6FE19F20" w14:textId="77777777" w:rsidR="003D1AA0" w:rsidRPr="001257F4" w:rsidRDefault="003D1AA0" w:rsidP="00AF487F">
            <w:pPr>
              <w:spacing w:before="240"/>
              <w:rPr>
                <w:b/>
              </w:rPr>
              <w:pPrChange w:id="1672" w:author="Rhian Gibson" w:date="2023-04-05T13:31:00Z">
                <w:pPr>
                  <w:spacing w:before="240"/>
                </w:pPr>
              </w:pPrChange>
            </w:pPr>
          </w:p>
        </w:tc>
      </w:tr>
    </w:tbl>
    <w:p w14:paraId="20738B02" w14:textId="77777777" w:rsidR="00B35E07" w:rsidRPr="001257F4" w:rsidRDefault="00B35E07" w:rsidP="00AF487F">
      <w:pPr>
        <w:rPr>
          <w:b/>
        </w:rPr>
        <w:pPrChange w:id="1673" w:author="Rhian Gibson" w:date="2023-04-05T13:31:00Z">
          <w:pPr/>
        </w:pPrChange>
      </w:pPr>
    </w:p>
    <w:p w14:paraId="0BA895E9" w14:textId="77777777" w:rsidR="003D1AA0" w:rsidRPr="001257F4" w:rsidRDefault="003D1AA0" w:rsidP="00AF487F">
      <w:pPr>
        <w:rPr>
          <w:b/>
        </w:rPr>
        <w:pPrChange w:id="1674" w:author="Rhian Gibson" w:date="2023-04-05T13:31:00Z">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134"/>
        <w:gridCol w:w="1552"/>
      </w:tblGrid>
      <w:tr w:rsidR="003D1AA0" w:rsidRPr="001257F4" w14:paraId="402518CC" w14:textId="77777777" w:rsidTr="003D1AA0">
        <w:tc>
          <w:tcPr>
            <w:tcW w:w="4820" w:type="dxa"/>
          </w:tcPr>
          <w:p w14:paraId="5D8BB860" w14:textId="77777777" w:rsidR="003D1AA0" w:rsidRPr="001257F4" w:rsidRDefault="003D1AA0" w:rsidP="00AF487F">
            <w:pPr>
              <w:spacing w:before="240"/>
              <w:pPrChange w:id="1675" w:author="Rhian Gibson" w:date="2023-04-05T13:31:00Z">
                <w:pPr>
                  <w:spacing w:before="240"/>
                </w:pPr>
              </w:pPrChange>
            </w:pPr>
            <w:r w:rsidRPr="001257F4">
              <w:t>Revised Salary and Point at August 20</w:t>
            </w:r>
            <w:r w:rsidR="009300EE">
              <w:t>_</w:t>
            </w:r>
            <w:r w:rsidR="009300EE" w:rsidRPr="001257F4">
              <w:t>__</w:t>
            </w:r>
            <w:r w:rsidRPr="001257F4">
              <w:t>:</w:t>
            </w:r>
          </w:p>
        </w:tc>
        <w:tc>
          <w:tcPr>
            <w:tcW w:w="2126" w:type="dxa"/>
            <w:tcBorders>
              <w:bottom w:val="dotted" w:sz="4" w:space="0" w:color="auto"/>
            </w:tcBorders>
          </w:tcPr>
          <w:p w14:paraId="542D2592" w14:textId="77777777" w:rsidR="003D1AA0" w:rsidRPr="001257F4" w:rsidRDefault="003D1AA0" w:rsidP="00AF487F">
            <w:pPr>
              <w:spacing w:before="240"/>
              <w:pPrChange w:id="1676" w:author="Rhian Gibson" w:date="2023-04-05T13:31:00Z">
                <w:pPr>
                  <w:spacing w:before="240"/>
                </w:pPr>
              </w:pPrChange>
            </w:pPr>
            <w:r w:rsidRPr="001257F4">
              <w:t>£</w:t>
            </w:r>
          </w:p>
        </w:tc>
        <w:tc>
          <w:tcPr>
            <w:tcW w:w="1134" w:type="dxa"/>
          </w:tcPr>
          <w:p w14:paraId="6307450D" w14:textId="77777777" w:rsidR="003D1AA0" w:rsidRPr="001257F4" w:rsidRDefault="003D1AA0" w:rsidP="00AF487F">
            <w:pPr>
              <w:spacing w:before="240"/>
              <w:jc w:val="right"/>
              <w:pPrChange w:id="1677" w:author="Rhian Gibson" w:date="2023-04-05T13:31:00Z">
                <w:pPr>
                  <w:spacing w:before="240"/>
                  <w:jc w:val="right"/>
                </w:pPr>
              </w:pPrChange>
            </w:pPr>
            <w:r w:rsidRPr="001257F4">
              <w:t>Point:</w:t>
            </w:r>
          </w:p>
        </w:tc>
        <w:tc>
          <w:tcPr>
            <w:tcW w:w="1552" w:type="dxa"/>
            <w:tcBorders>
              <w:bottom w:val="dotted" w:sz="4" w:space="0" w:color="auto"/>
            </w:tcBorders>
          </w:tcPr>
          <w:p w14:paraId="28F0FCF5" w14:textId="77777777" w:rsidR="003D1AA0" w:rsidRPr="001257F4" w:rsidRDefault="003D1AA0" w:rsidP="00AF487F">
            <w:pPr>
              <w:spacing w:before="240"/>
              <w:pPrChange w:id="1678" w:author="Rhian Gibson" w:date="2023-04-05T13:31:00Z">
                <w:pPr>
                  <w:spacing w:before="240"/>
                </w:pPr>
              </w:pPrChange>
            </w:pPr>
          </w:p>
        </w:tc>
      </w:tr>
    </w:tbl>
    <w:p w14:paraId="6A35231F" w14:textId="77777777" w:rsidR="00B35E07" w:rsidRPr="001257F4" w:rsidRDefault="00B35E07" w:rsidP="00AF487F">
      <w:pPr>
        <w:rPr>
          <w:b/>
        </w:rPr>
        <w:pPrChange w:id="1679" w:author="Rhian Gibson" w:date="2023-04-05T13:31:00Z">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410"/>
        <w:gridCol w:w="850"/>
        <w:gridCol w:w="1139"/>
        <w:gridCol w:w="2257"/>
      </w:tblGrid>
      <w:tr w:rsidR="003D1AA0" w:rsidRPr="001257F4" w14:paraId="2E242C07" w14:textId="77777777" w:rsidTr="00940D8E">
        <w:tc>
          <w:tcPr>
            <w:tcW w:w="5382" w:type="dxa"/>
            <w:gridSpan w:val="2"/>
          </w:tcPr>
          <w:p w14:paraId="13915460" w14:textId="77777777" w:rsidR="003D1AA0" w:rsidRPr="001257F4" w:rsidRDefault="003D1AA0" w:rsidP="00AF487F">
            <w:pPr>
              <w:spacing w:before="240"/>
              <w:pPrChange w:id="1680" w:author="Rhian Gibson" w:date="2023-04-05T13:31:00Z">
                <w:pPr>
                  <w:spacing w:before="240"/>
                </w:pPr>
              </w:pPrChange>
            </w:pPr>
          </w:p>
          <w:p w14:paraId="495EA0DF" w14:textId="77777777" w:rsidR="003D1AA0" w:rsidRPr="001257F4" w:rsidRDefault="003D1AA0" w:rsidP="00AF487F">
            <w:pPr>
              <w:spacing w:before="240"/>
              <w:pPrChange w:id="1681" w:author="Rhian Gibson" w:date="2023-04-05T13:31:00Z">
                <w:pPr>
                  <w:spacing w:before="240"/>
                </w:pPr>
              </w:pPrChange>
            </w:pPr>
            <w:r w:rsidRPr="001257F4">
              <w:t>Certified by Chair of Governors / Pay Committee:</w:t>
            </w:r>
          </w:p>
        </w:tc>
        <w:tc>
          <w:tcPr>
            <w:tcW w:w="4246" w:type="dxa"/>
            <w:gridSpan w:val="3"/>
            <w:tcBorders>
              <w:bottom w:val="dotted" w:sz="4" w:space="0" w:color="auto"/>
            </w:tcBorders>
          </w:tcPr>
          <w:p w14:paraId="4E4E551E" w14:textId="77777777" w:rsidR="003D1AA0" w:rsidRPr="001257F4" w:rsidRDefault="003D1AA0" w:rsidP="00AF487F">
            <w:pPr>
              <w:spacing w:before="240"/>
              <w:pPrChange w:id="1682" w:author="Rhian Gibson" w:date="2023-04-05T13:31:00Z">
                <w:pPr>
                  <w:spacing w:before="240"/>
                </w:pPr>
              </w:pPrChange>
            </w:pPr>
          </w:p>
        </w:tc>
      </w:tr>
      <w:tr w:rsidR="003D1AA0" w:rsidRPr="001257F4" w14:paraId="29A8611A" w14:textId="77777777" w:rsidTr="003D1AA0">
        <w:tc>
          <w:tcPr>
            <w:tcW w:w="2972" w:type="dxa"/>
          </w:tcPr>
          <w:p w14:paraId="3CB9D100" w14:textId="77777777" w:rsidR="003D1AA0" w:rsidRPr="001257F4" w:rsidRDefault="003D1AA0" w:rsidP="00AF487F">
            <w:pPr>
              <w:spacing w:before="240"/>
              <w:pPrChange w:id="1683" w:author="Rhian Gibson" w:date="2023-04-05T13:31:00Z">
                <w:pPr>
                  <w:spacing w:before="240"/>
                </w:pPr>
              </w:pPrChange>
            </w:pPr>
            <w:r w:rsidRPr="001257F4">
              <w:t xml:space="preserve">Certified by </w:t>
            </w:r>
            <w:proofErr w:type="spellStart"/>
            <w:r w:rsidR="004821BE" w:rsidRPr="001257F4">
              <w:t>Headteacher</w:t>
            </w:r>
            <w:proofErr w:type="spellEnd"/>
            <w:r w:rsidRPr="001257F4">
              <w:t>:</w:t>
            </w:r>
          </w:p>
        </w:tc>
        <w:tc>
          <w:tcPr>
            <w:tcW w:w="3260" w:type="dxa"/>
            <w:gridSpan w:val="2"/>
            <w:tcBorders>
              <w:bottom w:val="dotted" w:sz="4" w:space="0" w:color="auto"/>
            </w:tcBorders>
          </w:tcPr>
          <w:p w14:paraId="3F93B947" w14:textId="77777777" w:rsidR="003D1AA0" w:rsidRPr="001257F4" w:rsidRDefault="003D1AA0" w:rsidP="00AF487F">
            <w:pPr>
              <w:spacing w:before="240"/>
              <w:pPrChange w:id="1684" w:author="Rhian Gibson" w:date="2023-04-05T13:31:00Z">
                <w:pPr>
                  <w:spacing w:before="240"/>
                </w:pPr>
              </w:pPrChange>
            </w:pPr>
          </w:p>
        </w:tc>
        <w:tc>
          <w:tcPr>
            <w:tcW w:w="1139" w:type="dxa"/>
          </w:tcPr>
          <w:p w14:paraId="2137AF30" w14:textId="77777777" w:rsidR="003D1AA0" w:rsidRPr="001257F4" w:rsidRDefault="003D1AA0" w:rsidP="00AF487F">
            <w:pPr>
              <w:spacing w:before="240"/>
              <w:jc w:val="right"/>
              <w:pPrChange w:id="1685" w:author="Rhian Gibson" w:date="2023-04-05T13:31:00Z">
                <w:pPr>
                  <w:spacing w:before="240"/>
                  <w:jc w:val="right"/>
                </w:pPr>
              </w:pPrChange>
            </w:pPr>
            <w:r w:rsidRPr="001257F4">
              <w:t>Date:</w:t>
            </w:r>
          </w:p>
        </w:tc>
        <w:tc>
          <w:tcPr>
            <w:tcW w:w="2257" w:type="dxa"/>
            <w:tcBorders>
              <w:bottom w:val="dotted" w:sz="4" w:space="0" w:color="auto"/>
            </w:tcBorders>
          </w:tcPr>
          <w:p w14:paraId="70488878" w14:textId="77777777" w:rsidR="003D1AA0" w:rsidRPr="001257F4" w:rsidRDefault="003D1AA0" w:rsidP="00AF487F">
            <w:pPr>
              <w:spacing w:before="240"/>
              <w:pPrChange w:id="1686" w:author="Rhian Gibson" w:date="2023-04-05T13:31:00Z">
                <w:pPr>
                  <w:spacing w:before="240"/>
                </w:pPr>
              </w:pPrChange>
            </w:pPr>
          </w:p>
        </w:tc>
      </w:tr>
    </w:tbl>
    <w:p w14:paraId="3BA1DF83" w14:textId="77777777" w:rsidR="003D1AA0" w:rsidRPr="001257F4" w:rsidRDefault="003D1AA0" w:rsidP="00AF487F">
      <w:pPr>
        <w:rPr>
          <w:b/>
        </w:rPr>
        <w:pPrChange w:id="1687" w:author="Rhian Gibson" w:date="2023-04-05T13:31:00Z">
          <w:pPr/>
        </w:pPrChange>
      </w:pPr>
    </w:p>
    <w:p w14:paraId="4C087FDA" w14:textId="77777777" w:rsidR="003D1AA0" w:rsidRPr="001257F4" w:rsidRDefault="003D1AA0" w:rsidP="00AF487F">
      <w:pPr>
        <w:jc w:val="right"/>
        <w:rPr>
          <w:b/>
        </w:rPr>
        <w:pPrChange w:id="1688" w:author="Rhian Gibson" w:date="2023-04-05T13:31:00Z">
          <w:pPr>
            <w:jc w:val="right"/>
          </w:pPr>
        </w:pPrChange>
      </w:pPr>
      <w:r w:rsidRPr="001257F4">
        <w:rPr>
          <w:b/>
        </w:rPr>
        <w:t>* Please delete as appropriate</w:t>
      </w:r>
    </w:p>
    <w:p w14:paraId="7D1DB12C" w14:textId="77777777" w:rsidR="00B35E07" w:rsidRPr="001257F4" w:rsidRDefault="00B35E07" w:rsidP="00AF487F">
      <w:pPr>
        <w:pStyle w:val="ListParagraph"/>
        <w:ind w:left="1080"/>
        <w:pPrChange w:id="1689" w:author="Rhian Gibson" w:date="2023-04-05T13:31:00Z">
          <w:pPr>
            <w:pStyle w:val="ListParagraph"/>
            <w:ind w:left="1080"/>
          </w:pPr>
        </w:pPrChange>
      </w:pPr>
    </w:p>
    <w:p w14:paraId="7722E329" w14:textId="77777777" w:rsidR="00B35E07" w:rsidRPr="001257F4" w:rsidRDefault="00B35E07" w:rsidP="00AF487F">
      <w:pPr>
        <w:pStyle w:val="ListParagraph"/>
        <w:ind w:left="1080"/>
        <w:sectPr w:rsidR="00B35E07" w:rsidRPr="001257F4" w:rsidSect="00A9465B">
          <w:headerReference w:type="default" r:id="rId27"/>
          <w:pgSz w:w="11906" w:h="16838"/>
          <w:pgMar w:top="1134" w:right="1134" w:bottom="1134" w:left="1134" w:header="709" w:footer="567" w:gutter="0"/>
          <w:cols w:space="708"/>
          <w:docGrid w:linePitch="360"/>
        </w:sectPr>
        <w:pPrChange w:id="1690" w:author="Rhian Gibson" w:date="2023-04-05T13:31:00Z">
          <w:pPr>
            <w:pStyle w:val="ListParagraph"/>
            <w:ind w:left="1080"/>
          </w:pPr>
        </w:pPrChange>
      </w:pPr>
    </w:p>
    <w:p w14:paraId="1071979B" w14:textId="77777777" w:rsidR="00951D7C" w:rsidRPr="001257F4" w:rsidRDefault="003D1AA0" w:rsidP="00AF487F">
      <w:pPr>
        <w:jc w:val="center"/>
        <w:rPr>
          <w:b/>
        </w:rPr>
        <w:pPrChange w:id="1691" w:author="Rhian Gibson" w:date="2023-04-05T13:31:00Z">
          <w:pPr>
            <w:jc w:val="center"/>
          </w:pPr>
        </w:pPrChange>
      </w:pPr>
      <w:r w:rsidRPr="001257F4">
        <w:rPr>
          <w:b/>
        </w:rPr>
        <w:t xml:space="preserve">PAY </w:t>
      </w:r>
      <w:r w:rsidR="00B0423C">
        <w:rPr>
          <w:b/>
        </w:rPr>
        <w:t xml:space="preserve">APPEALS </w:t>
      </w:r>
      <w:r w:rsidR="00AA6C7B" w:rsidRPr="001257F4">
        <w:rPr>
          <w:b/>
        </w:rPr>
        <w:t>PROCESS</w:t>
      </w:r>
    </w:p>
    <w:p w14:paraId="70D1C496" w14:textId="77777777" w:rsidR="008E15B0" w:rsidRDefault="008E15B0" w:rsidP="00AF487F">
      <w:pPr>
        <w:pStyle w:val="BodyA"/>
        <w:rPr>
          <w:rFonts w:eastAsia="Arial Unicode MS"/>
          <w:lang w:val="en-GB"/>
        </w:rPr>
        <w:pPrChange w:id="1692" w:author="Rhian Gibson" w:date="2023-04-05T13:31:00Z">
          <w:pPr>
            <w:pStyle w:val="BodyA"/>
          </w:pPr>
        </w:pPrChange>
      </w:pPr>
    </w:p>
    <w:p w14:paraId="3A6F9FEF" w14:textId="77777777" w:rsidR="003D1AA0" w:rsidRPr="001257F4" w:rsidRDefault="003D1AA0" w:rsidP="00AF487F">
      <w:pPr>
        <w:pStyle w:val="BodyA"/>
        <w:rPr>
          <w:b/>
          <w:bCs/>
          <w:lang w:val="en-GB"/>
        </w:rPr>
        <w:pPrChange w:id="1693" w:author="Rhian Gibson" w:date="2023-04-05T13:31:00Z">
          <w:pPr>
            <w:pStyle w:val="BodyA"/>
          </w:pPr>
        </w:pPrChange>
      </w:pPr>
      <w:r w:rsidRPr="001257F4">
        <w:rPr>
          <w:rFonts w:eastAsia="Arial Unicode MS"/>
          <w:lang w:val="en-GB"/>
        </w:rPr>
        <w:t xml:space="preserve">The Governing Body is committed to ensuring that appeals against pay decisions are dealt with quickly, fairly and are consistent with equalities and other relevant legislation, as well as the </w:t>
      </w:r>
      <w:r w:rsidR="00454CE9">
        <w:rPr>
          <w:rFonts w:eastAsia="Arial Unicode MS"/>
          <w:lang w:val="en-GB"/>
        </w:rPr>
        <w:t>STPC(W)D</w:t>
      </w:r>
      <w:r w:rsidRPr="001257F4">
        <w:rPr>
          <w:rFonts w:eastAsia="Arial Unicode MS"/>
          <w:lang w:val="en-GB"/>
        </w:rPr>
        <w:t xml:space="preserve">. </w:t>
      </w:r>
    </w:p>
    <w:p w14:paraId="67576DF6" w14:textId="77777777" w:rsidR="003D1AA0" w:rsidRPr="001257F4" w:rsidRDefault="003D1AA0" w:rsidP="00AF487F">
      <w:pPr>
        <w:pStyle w:val="BodyA"/>
        <w:rPr>
          <w:b/>
          <w:bCs/>
          <w:lang w:val="en-GB"/>
        </w:rPr>
        <w:pPrChange w:id="1694" w:author="Rhian Gibson" w:date="2023-04-05T13:31:00Z">
          <w:pPr>
            <w:pStyle w:val="BodyA"/>
          </w:pPr>
        </w:pPrChange>
      </w:pPr>
    </w:p>
    <w:p w14:paraId="202263EA" w14:textId="77777777" w:rsidR="003D1AA0" w:rsidRPr="001257F4" w:rsidRDefault="00F85A4D" w:rsidP="00AF487F">
      <w:pPr>
        <w:pStyle w:val="BodyA"/>
        <w:rPr>
          <w:lang w:val="en-GB"/>
        </w:rPr>
        <w:pPrChange w:id="1695" w:author="Rhian Gibson" w:date="2023-04-05T13:31:00Z">
          <w:pPr>
            <w:pStyle w:val="BodyA"/>
          </w:pPr>
        </w:pPrChange>
      </w:pPr>
      <w:r w:rsidRPr="001257F4">
        <w:rPr>
          <w:rFonts w:eastAsia="Arial Unicode MS"/>
          <w:lang w:val="en-GB"/>
        </w:rPr>
        <w:t>Teacher</w:t>
      </w:r>
      <w:r w:rsidR="003D1AA0" w:rsidRPr="001257F4">
        <w:rPr>
          <w:rFonts w:eastAsia="Arial Unicode MS"/>
          <w:lang w:val="en-GB"/>
        </w:rPr>
        <w:t xml:space="preserve">s, including </w:t>
      </w:r>
      <w:proofErr w:type="spellStart"/>
      <w:r w:rsidR="004821BE" w:rsidRPr="001257F4">
        <w:rPr>
          <w:rFonts w:eastAsia="Arial Unicode MS"/>
          <w:lang w:val="en-GB"/>
        </w:rPr>
        <w:t>Headteacher</w:t>
      </w:r>
      <w:r w:rsidR="003D1AA0" w:rsidRPr="001257F4">
        <w:rPr>
          <w:rFonts w:eastAsia="Arial Unicode MS"/>
          <w:lang w:val="en-GB"/>
        </w:rPr>
        <w:t>s</w:t>
      </w:r>
      <w:proofErr w:type="spellEnd"/>
      <w:r w:rsidR="003D1AA0" w:rsidRPr="001257F4">
        <w:rPr>
          <w:rFonts w:eastAsia="Arial Unicode MS"/>
          <w:lang w:val="en-GB"/>
        </w:rPr>
        <w:t>, may appeal any determination in relation to their pay or any other decision taken by the Governing Body (or a Committee or individual acting with delegated authority) that affects their pay.</w:t>
      </w:r>
    </w:p>
    <w:p w14:paraId="625FD0E9" w14:textId="77777777" w:rsidR="003D1AA0" w:rsidRPr="001257F4" w:rsidRDefault="003D1AA0" w:rsidP="00AF487F">
      <w:pPr>
        <w:pStyle w:val="BodyA"/>
        <w:rPr>
          <w:lang w:val="en-GB"/>
        </w:rPr>
        <w:pPrChange w:id="1696" w:author="Rhian Gibson" w:date="2023-04-05T13:31:00Z">
          <w:pPr>
            <w:pStyle w:val="BodyA"/>
          </w:pPr>
        </w:pPrChange>
      </w:pPr>
    </w:p>
    <w:p w14:paraId="10DE70BC" w14:textId="77777777" w:rsidR="003D1AA0" w:rsidRPr="001257F4" w:rsidRDefault="003D1AA0" w:rsidP="00AF487F">
      <w:pPr>
        <w:pStyle w:val="BodyA"/>
        <w:rPr>
          <w:rFonts w:eastAsia="Arial Unicode MS"/>
          <w:lang w:val="en-GB"/>
        </w:rPr>
        <w:pPrChange w:id="1697" w:author="Rhian Gibson" w:date="2023-04-05T13:31:00Z">
          <w:pPr>
            <w:pStyle w:val="BodyA"/>
          </w:pPr>
        </w:pPrChange>
      </w:pPr>
      <w:r w:rsidRPr="001257F4">
        <w:rPr>
          <w:lang w:val="en-GB"/>
        </w:rPr>
        <w:t>Reasons for appeal may include the following, which is not an exhaustive list.</w:t>
      </w:r>
      <w:r w:rsidRPr="001257F4">
        <w:rPr>
          <w:rFonts w:eastAsia="Arial Unicode MS"/>
          <w:lang w:val="en-GB"/>
        </w:rPr>
        <w:t xml:space="preserve"> </w:t>
      </w:r>
      <w:r w:rsidR="008E15B0">
        <w:rPr>
          <w:rFonts w:eastAsia="Arial Unicode MS"/>
          <w:lang w:val="en-GB"/>
        </w:rPr>
        <w:t xml:space="preserve"> </w:t>
      </w:r>
      <w:r w:rsidRPr="001257F4">
        <w:rPr>
          <w:rFonts w:eastAsia="Arial Unicode MS"/>
          <w:lang w:val="en-GB"/>
        </w:rPr>
        <w:t>That the person or Committee making the decision:</w:t>
      </w:r>
    </w:p>
    <w:p w14:paraId="409799F7" w14:textId="77777777" w:rsidR="003D1AA0" w:rsidRPr="001257F4" w:rsidRDefault="003D1AA0" w:rsidP="00AF487F">
      <w:pPr>
        <w:pStyle w:val="BodyA"/>
        <w:rPr>
          <w:lang w:val="en-GB"/>
        </w:rPr>
        <w:pPrChange w:id="1698" w:author="Rhian Gibson" w:date="2023-04-05T13:31:00Z">
          <w:pPr>
            <w:pStyle w:val="BodyA"/>
          </w:pPr>
        </w:pPrChange>
      </w:pPr>
    </w:p>
    <w:p w14:paraId="12FA5F04" w14:textId="77777777" w:rsidR="00D81280" w:rsidRPr="001257F4" w:rsidRDefault="003D1AA0" w:rsidP="00AF487F">
      <w:pPr>
        <w:pStyle w:val="BodyA"/>
        <w:numPr>
          <w:ilvl w:val="0"/>
          <w:numId w:val="46"/>
        </w:numPr>
        <w:ind w:left="567" w:hanging="567"/>
        <w:rPr>
          <w:lang w:val="en-GB"/>
        </w:rPr>
        <w:pPrChange w:id="1699" w:author="Rhian Gibson" w:date="2023-04-05T13:31:00Z">
          <w:pPr>
            <w:pStyle w:val="BodyA"/>
            <w:numPr>
              <w:numId w:val="46"/>
            </w:numPr>
            <w:tabs>
              <w:tab w:val="num" w:pos="114"/>
            </w:tabs>
            <w:ind w:left="567" w:hanging="567"/>
          </w:pPr>
        </w:pPrChange>
      </w:pPr>
      <w:r w:rsidRPr="001257F4">
        <w:rPr>
          <w:lang w:val="en-GB"/>
        </w:rPr>
        <w:t xml:space="preserve">incorrectly applied any provision of the </w:t>
      </w:r>
      <w:r w:rsidR="00454CE9">
        <w:rPr>
          <w:lang w:val="en-GB"/>
        </w:rPr>
        <w:t>STPC(W)D</w:t>
      </w:r>
      <w:r w:rsidRPr="001257F4">
        <w:rPr>
          <w:lang w:val="en-GB"/>
        </w:rPr>
        <w:t>;</w:t>
      </w:r>
    </w:p>
    <w:p w14:paraId="2A1BDE77" w14:textId="77777777" w:rsidR="00D81280" w:rsidRPr="001257F4" w:rsidRDefault="003D1AA0" w:rsidP="00AF487F">
      <w:pPr>
        <w:pStyle w:val="BodyA"/>
        <w:numPr>
          <w:ilvl w:val="0"/>
          <w:numId w:val="46"/>
        </w:numPr>
        <w:ind w:left="567" w:hanging="567"/>
        <w:rPr>
          <w:lang w:val="en-GB"/>
        </w:rPr>
        <w:pPrChange w:id="1700" w:author="Rhian Gibson" w:date="2023-04-05T13:31:00Z">
          <w:pPr>
            <w:pStyle w:val="BodyA"/>
            <w:numPr>
              <w:numId w:val="46"/>
            </w:numPr>
            <w:tabs>
              <w:tab w:val="num" w:pos="114"/>
            </w:tabs>
            <w:ind w:left="567" w:hanging="567"/>
          </w:pPr>
        </w:pPrChange>
      </w:pPr>
      <w:r w:rsidRPr="001257F4">
        <w:rPr>
          <w:lang w:val="en-GB"/>
        </w:rPr>
        <w:t>failed to have proper regard for statutory guidance;</w:t>
      </w:r>
    </w:p>
    <w:p w14:paraId="0A32560C" w14:textId="77777777" w:rsidR="00D81280" w:rsidRPr="001257F4" w:rsidRDefault="003D1AA0" w:rsidP="00AF487F">
      <w:pPr>
        <w:pStyle w:val="BodyA"/>
        <w:numPr>
          <w:ilvl w:val="0"/>
          <w:numId w:val="46"/>
        </w:numPr>
        <w:ind w:left="567" w:hanging="567"/>
        <w:rPr>
          <w:lang w:val="en-GB"/>
        </w:rPr>
        <w:pPrChange w:id="1701" w:author="Rhian Gibson" w:date="2023-04-05T13:31:00Z">
          <w:pPr>
            <w:pStyle w:val="BodyA"/>
            <w:numPr>
              <w:numId w:val="46"/>
            </w:numPr>
            <w:tabs>
              <w:tab w:val="num" w:pos="114"/>
            </w:tabs>
            <w:ind w:left="567" w:hanging="567"/>
          </w:pPr>
        </w:pPrChange>
      </w:pPr>
      <w:r w:rsidRPr="001257F4">
        <w:rPr>
          <w:lang w:val="en-GB"/>
        </w:rPr>
        <w:t>failed to take proper account of relevant evidence;</w:t>
      </w:r>
    </w:p>
    <w:p w14:paraId="481BC388" w14:textId="77777777" w:rsidR="00D81280" w:rsidRPr="001257F4" w:rsidRDefault="003D1AA0" w:rsidP="00AF487F">
      <w:pPr>
        <w:pStyle w:val="BodyA"/>
        <w:numPr>
          <w:ilvl w:val="0"/>
          <w:numId w:val="46"/>
        </w:numPr>
        <w:ind w:left="567" w:hanging="567"/>
        <w:rPr>
          <w:lang w:val="en-GB"/>
        </w:rPr>
        <w:pPrChange w:id="1702" w:author="Rhian Gibson" w:date="2023-04-05T13:31:00Z">
          <w:pPr>
            <w:pStyle w:val="BodyA"/>
            <w:numPr>
              <w:numId w:val="46"/>
            </w:numPr>
            <w:tabs>
              <w:tab w:val="num" w:pos="114"/>
            </w:tabs>
            <w:ind w:left="567" w:hanging="567"/>
          </w:pPr>
        </w:pPrChange>
      </w:pPr>
      <w:r w:rsidRPr="001257F4">
        <w:rPr>
          <w:lang w:val="en-GB"/>
        </w:rPr>
        <w:t>took account of irrelevant or inaccurate evidence</w:t>
      </w:r>
    </w:p>
    <w:p w14:paraId="6C290295" w14:textId="77777777" w:rsidR="00D81280" w:rsidRPr="001257F4" w:rsidRDefault="003D1AA0" w:rsidP="00AF487F">
      <w:pPr>
        <w:pStyle w:val="BodyA"/>
        <w:numPr>
          <w:ilvl w:val="0"/>
          <w:numId w:val="46"/>
        </w:numPr>
        <w:ind w:left="567" w:hanging="567"/>
        <w:rPr>
          <w:lang w:val="en-GB"/>
        </w:rPr>
        <w:pPrChange w:id="1703" w:author="Rhian Gibson" w:date="2023-04-05T13:31:00Z">
          <w:pPr>
            <w:pStyle w:val="BodyA"/>
            <w:numPr>
              <w:numId w:val="46"/>
            </w:numPr>
            <w:tabs>
              <w:tab w:val="num" w:pos="114"/>
            </w:tabs>
            <w:ind w:left="567" w:hanging="567"/>
          </w:pPr>
        </w:pPrChange>
      </w:pPr>
      <w:r w:rsidRPr="001257F4">
        <w:rPr>
          <w:lang w:val="en-GB"/>
        </w:rPr>
        <w:t>was biased; or</w:t>
      </w:r>
    </w:p>
    <w:p w14:paraId="7C550796" w14:textId="77777777" w:rsidR="003D1AA0" w:rsidRPr="001257F4" w:rsidRDefault="003D1AA0" w:rsidP="00AF487F">
      <w:pPr>
        <w:pStyle w:val="BodyA"/>
        <w:numPr>
          <w:ilvl w:val="0"/>
          <w:numId w:val="46"/>
        </w:numPr>
        <w:ind w:left="567" w:hanging="567"/>
        <w:rPr>
          <w:lang w:val="en-GB"/>
        </w:rPr>
        <w:pPrChange w:id="1704" w:author="Rhian Gibson" w:date="2023-04-05T13:31:00Z">
          <w:pPr>
            <w:pStyle w:val="BodyA"/>
            <w:numPr>
              <w:numId w:val="46"/>
            </w:numPr>
            <w:tabs>
              <w:tab w:val="num" w:pos="114"/>
            </w:tabs>
            <w:ind w:left="567" w:hanging="567"/>
          </w:pPr>
        </w:pPrChange>
      </w:pPr>
      <w:r w:rsidRPr="001257F4">
        <w:rPr>
          <w:lang w:val="en-GB"/>
        </w:rPr>
        <w:t xml:space="preserve">or otherwise unlawfully discriminated against the </w:t>
      </w:r>
      <w:r w:rsidR="00F85A4D" w:rsidRPr="001257F4">
        <w:rPr>
          <w:lang w:val="en-GB"/>
        </w:rPr>
        <w:t>Teacher</w:t>
      </w:r>
      <w:r w:rsidRPr="001257F4">
        <w:rPr>
          <w:lang w:val="en-GB"/>
        </w:rPr>
        <w:t>.</w:t>
      </w:r>
    </w:p>
    <w:p w14:paraId="6510F043" w14:textId="77777777" w:rsidR="003D1AA0" w:rsidRPr="001257F4" w:rsidRDefault="003D1AA0" w:rsidP="00AF487F">
      <w:pPr>
        <w:pStyle w:val="BodyA"/>
        <w:rPr>
          <w:lang w:val="en-GB"/>
        </w:rPr>
        <w:pPrChange w:id="1705" w:author="Rhian Gibson" w:date="2023-04-05T13:31:00Z">
          <w:pPr>
            <w:pStyle w:val="BodyA"/>
          </w:pPr>
        </w:pPrChange>
      </w:pPr>
    </w:p>
    <w:p w14:paraId="55DE3466" w14:textId="77777777" w:rsidR="003D1AA0" w:rsidRDefault="003D1AA0" w:rsidP="00AF487F">
      <w:pPr>
        <w:pStyle w:val="BodyA"/>
        <w:rPr>
          <w:rFonts w:eastAsia="Arial Unicode MS"/>
          <w:lang w:val="en-GB"/>
        </w:rPr>
        <w:pPrChange w:id="1706" w:author="Rhian Gibson" w:date="2023-04-05T13:31:00Z">
          <w:pPr>
            <w:pStyle w:val="BodyA"/>
          </w:pPr>
        </w:pPrChange>
      </w:pPr>
      <w:r w:rsidRPr="001257F4">
        <w:rPr>
          <w:rFonts w:eastAsia="Arial Unicode MS"/>
          <w:lang w:val="en-GB"/>
        </w:rPr>
        <w:t xml:space="preserve">For both the representation hearing and the appeal hearing, the </w:t>
      </w:r>
      <w:r w:rsidR="00F85A4D" w:rsidRPr="001257F4">
        <w:rPr>
          <w:rFonts w:eastAsia="Arial Unicode MS"/>
          <w:lang w:val="en-GB"/>
        </w:rPr>
        <w:t>Teacher</w:t>
      </w:r>
      <w:r w:rsidRPr="001257F4">
        <w:rPr>
          <w:rFonts w:eastAsia="Arial Unicode MS"/>
          <w:lang w:val="en-GB"/>
        </w:rPr>
        <w:t xml:space="preserve"> is entitled to be accompanied by a work colleague or trade union representative.</w:t>
      </w:r>
    </w:p>
    <w:p w14:paraId="488D02C6" w14:textId="77777777" w:rsidR="00087C66" w:rsidRDefault="00087C66" w:rsidP="00AF487F">
      <w:pPr>
        <w:pStyle w:val="BodyA"/>
        <w:rPr>
          <w:rFonts w:eastAsia="Arial Unicode MS"/>
          <w:lang w:val="en-GB"/>
        </w:rPr>
        <w:pPrChange w:id="1707" w:author="Rhian Gibson" w:date="2023-04-05T13:31:00Z">
          <w:pPr>
            <w:pStyle w:val="BodyA"/>
          </w:pPr>
        </w:pPrChange>
      </w:pPr>
    </w:p>
    <w:p w14:paraId="64B037F9" w14:textId="786E7726" w:rsidR="00087C66" w:rsidRPr="001257F4" w:rsidRDefault="00087C66" w:rsidP="00AF487F">
      <w:pPr>
        <w:pStyle w:val="BodyA"/>
        <w:rPr>
          <w:rFonts w:eastAsia="Arial Unicode MS"/>
          <w:lang w:val="en-GB"/>
        </w:rPr>
        <w:pPrChange w:id="1708" w:author="Rhian Gibson" w:date="2023-04-05T13:31:00Z">
          <w:pPr>
            <w:pStyle w:val="BodyA"/>
          </w:pPr>
        </w:pPrChange>
      </w:pPr>
      <w:r>
        <w:rPr>
          <w:rFonts w:eastAsia="Arial Unicode MS"/>
          <w:lang w:val="en-GB"/>
        </w:rPr>
        <w:t>This is not a cyclical process.  A teacher may choose to go through all three stages or may choose to progress directly to Stage 3 Appeal.</w:t>
      </w:r>
      <w:r w:rsidR="002342AB">
        <w:rPr>
          <w:rFonts w:eastAsia="Arial Unicode MS"/>
          <w:lang w:val="en-GB"/>
        </w:rPr>
        <w:t xml:space="preserve">  If an individual wishes to progress straight to stage 3 of the process then they are advised to take advice from a TU </w:t>
      </w:r>
      <w:r w:rsidR="00502EBC">
        <w:rPr>
          <w:rFonts w:eastAsia="Arial Unicode MS"/>
          <w:lang w:val="en-GB"/>
        </w:rPr>
        <w:t>re</w:t>
      </w:r>
      <w:r w:rsidR="002342AB">
        <w:rPr>
          <w:rFonts w:eastAsia="Arial Unicode MS"/>
          <w:lang w:val="en-GB"/>
        </w:rPr>
        <w:t xml:space="preserve">presentative at the earliest opportunity.  </w:t>
      </w:r>
    </w:p>
    <w:p w14:paraId="23AB0AEC" w14:textId="77777777" w:rsidR="003D1AA0" w:rsidRPr="001257F4" w:rsidRDefault="003D1AA0" w:rsidP="00AF487F">
      <w:pPr>
        <w:pStyle w:val="BodyA"/>
        <w:rPr>
          <w:lang w:val="en-GB"/>
        </w:rPr>
        <w:pPrChange w:id="1709" w:author="Rhian Gibson" w:date="2023-04-05T13:31:00Z">
          <w:pPr>
            <w:pStyle w:val="BodyA"/>
          </w:pPr>
        </w:pPrChange>
      </w:pPr>
    </w:p>
    <w:p w14:paraId="73CECD5B" w14:textId="77777777" w:rsidR="003D1AA0" w:rsidRPr="001257F4" w:rsidRDefault="00857C27" w:rsidP="00AF487F">
      <w:pPr>
        <w:pStyle w:val="BodyA"/>
        <w:rPr>
          <w:b/>
          <w:lang w:val="en-GB"/>
        </w:rPr>
        <w:pPrChange w:id="1710" w:author="Rhian Gibson" w:date="2023-04-05T13:31:00Z">
          <w:pPr>
            <w:pStyle w:val="BodyA"/>
          </w:pPr>
        </w:pPrChange>
      </w:pPr>
      <w:r w:rsidRPr="001257F4">
        <w:rPr>
          <w:b/>
          <w:lang w:val="en-GB"/>
        </w:rPr>
        <w:t xml:space="preserve">Stage 1 </w:t>
      </w:r>
      <w:r w:rsidR="009300EE">
        <w:rPr>
          <w:b/>
          <w:lang w:val="en-GB"/>
        </w:rPr>
        <w:tab/>
      </w:r>
      <w:r w:rsidRPr="001257F4">
        <w:rPr>
          <w:b/>
          <w:lang w:val="en-GB"/>
        </w:rPr>
        <w:t>-</w:t>
      </w:r>
      <w:r w:rsidR="003D1AA0" w:rsidRPr="001257F4">
        <w:rPr>
          <w:b/>
          <w:lang w:val="en-GB"/>
        </w:rPr>
        <w:t xml:space="preserve"> Informal Discussion</w:t>
      </w:r>
    </w:p>
    <w:p w14:paraId="5FA92327" w14:textId="77777777" w:rsidR="003D1AA0" w:rsidRPr="001257F4" w:rsidRDefault="003D1AA0" w:rsidP="00AF487F">
      <w:pPr>
        <w:pStyle w:val="BodyA"/>
        <w:rPr>
          <w:lang w:val="en-GB"/>
        </w:rPr>
        <w:pPrChange w:id="1711" w:author="Rhian Gibson" w:date="2023-04-05T13:31:00Z">
          <w:pPr>
            <w:pStyle w:val="BodyA"/>
          </w:pPr>
        </w:pPrChange>
      </w:pPr>
    </w:p>
    <w:p w14:paraId="76B67C30" w14:textId="77777777" w:rsidR="003D1AA0" w:rsidRPr="001257F4" w:rsidRDefault="003D1AA0" w:rsidP="00AF487F">
      <w:pPr>
        <w:pStyle w:val="Default"/>
        <w:jc w:val="both"/>
        <w:rPr>
          <w:rFonts w:ascii="Arial" w:hAnsi="Arial" w:cs="Arial"/>
          <w:sz w:val="24"/>
          <w:szCs w:val="23"/>
          <w:lang w:val="en-GB"/>
        </w:rPr>
        <w:pPrChange w:id="1712" w:author="Rhian Gibson" w:date="2023-04-05T13:31:00Z">
          <w:pPr>
            <w:pStyle w:val="Default"/>
            <w:jc w:val="both"/>
          </w:pPr>
        </w:pPrChange>
      </w:pPr>
      <w:r w:rsidRPr="001257F4">
        <w:rPr>
          <w:rFonts w:ascii="Arial" w:hAnsi="Arial" w:cs="Arial"/>
          <w:sz w:val="24"/>
          <w:szCs w:val="23"/>
          <w:lang w:val="en-GB"/>
        </w:rPr>
        <w:t xml:space="preserve">A </w:t>
      </w:r>
      <w:r w:rsidR="00F85A4D" w:rsidRPr="001257F4">
        <w:rPr>
          <w:rFonts w:ascii="Arial" w:hAnsi="Arial" w:cs="Arial"/>
          <w:sz w:val="24"/>
          <w:szCs w:val="23"/>
          <w:lang w:val="en-GB"/>
        </w:rPr>
        <w:t>Teacher</w:t>
      </w:r>
      <w:r w:rsidRPr="001257F4">
        <w:rPr>
          <w:rFonts w:ascii="Arial" w:hAnsi="Arial" w:cs="Arial"/>
          <w:sz w:val="24"/>
          <w:szCs w:val="23"/>
          <w:lang w:val="en-GB"/>
        </w:rPr>
        <w:t xml:space="preserve"> who is dissatisfied with a pay recommendation has the opportunity to discuss the recommendation with the </w:t>
      </w:r>
      <w:proofErr w:type="spellStart"/>
      <w:r w:rsidR="004821BE" w:rsidRPr="001257F4">
        <w:rPr>
          <w:rFonts w:ascii="Arial" w:hAnsi="Arial" w:cs="Arial"/>
          <w:sz w:val="24"/>
          <w:szCs w:val="23"/>
          <w:lang w:val="en-GB"/>
        </w:rPr>
        <w:t>Headteacher</w:t>
      </w:r>
      <w:proofErr w:type="spellEnd"/>
      <w:r w:rsidRPr="001257F4">
        <w:rPr>
          <w:rFonts w:ascii="Arial" w:hAnsi="Arial" w:cs="Arial"/>
          <w:sz w:val="24"/>
          <w:szCs w:val="23"/>
          <w:lang w:val="en-GB"/>
        </w:rPr>
        <w:t xml:space="preserve"> before the recommendation is actioned and confirmation of the pay decision is made by the School. </w:t>
      </w:r>
    </w:p>
    <w:p w14:paraId="51C7224A" w14:textId="77777777" w:rsidR="003D1AA0" w:rsidRPr="001257F4" w:rsidRDefault="003D1AA0" w:rsidP="00AF487F">
      <w:pPr>
        <w:pStyle w:val="Default"/>
        <w:rPr>
          <w:rFonts w:ascii="Arial" w:hAnsi="Arial" w:cs="Arial"/>
          <w:sz w:val="24"/>
          <w:szCs w:val="23"/>
          <w:lang w:val="en-GB"/>
        </w:rPr>
        <w:pPrChange w:id="1713" w:author="Rhian Gibson" w:date="2023-04-05T13:31:00Z">
          <w:pPr>
            <w:pStyle w:val="Default"/>
          </w:pPr>
        </w:pPrChange>
      </w:pPr>
    </w:p>
    <w:p w14:paraId="5F7B5D9A" w14:textId="77777777" w:rsidR="003D1AA0" w:rsidRPr="001257F4" w:rsidRDefault="003D1AA0" w:rsidP="00AF487F">
      <w:pPr>
        <w:pStyle w:val="BodyA"/>
        <w:rPr>
          <w:szCs w:val="23"/>
          <w:lang w:val="en-GB"/>
        </w:rPr>
        <w:pPrChange w:id="1714" w:author="Rhian Gibson" w:date="2023-04-05T13:31:00Z">
          <w:pPr>
            <w:pStyle w:val="BodyA"/>
          </w:pPr>
        </w:pPrChange>
      </w:pPr>
      <w:r w:rsidRPr="001257F4">
        <w:rPr>
          <w:szCs w:val="23"/>
          <w:lang w:val="en-GB"/>
        </w:rPr>
        <w:t xml:space="preserve">If, having had an informal discussion with the person making the pay recommendation, the </w:t>
      </w:r>
      <w:r w:rsidR="00F85A4D" w:rsidRPr="001257F4">
        <w:rPr>
          <w:szCs w:val="23"/>
          <w:lang w:val="en-GB"/>
        </w:rPr>
        <w:t>Teacher</w:t>
      </w:r>
      <w:r w:rsidRPr="001257F4">
        <w:rPr>
          <w:szCs w:val="23"/>
          <w:lang w:val="en-GB"/>
        </w:rPr>
        <w:t xml:space="preserve"> believes that an incorrect recommendation has been made, </w:t>
      </w:r>
      <w:r w:rsidR="00FB504A">
        <w:rPr>
          <w:szCs w:val="23"/>
          <w:lang w:val="en-GB"/>
        </w:rPr>
        <w:t xml:space="preserve">they </w:t>
      </w:r>
      <w:r w:rsidRPr="001257F4">
        <w:rPr>
          <w:szCs w:val="23"/>
          <w:lang w:val="en-GB"/>
        </w:rPr>
        <w:t xml:space="preserve">may </w:t>
      </w:r>
      <w:r w:rsidR="00087C66">
        <w:rPr>
          <w:szCs w:val="23"/>
          <w:lang w:val="en-GB"/>
        </w:rPr>
        <w:t xml:space="preserve">choose to </w:t>
      </w:r>
      <w:r w:rsidRPr="001257F4">
        <w:rPr>
          <w:szCs w:val="23"/>
          <w:lang w:val="en-GB"/>
        </w:rPr>
        <w:t xml:space="preserve">make representation to the Pay Committee of the Governing Body (see Stage </w:t>
      </w:r>
      <w:r w:rsidR="007737AF" w:rsidRPr="001257F4">
        <w:rPr>
          <w:szCs w:val="23"/>
          <w:lang w:val="en-GB"/>
        </w:rPr>
        <w:t>2</w:t>
      </w:r>
      <w:r w:rsidRPr="001257F4">
        <w:rPr>
          <w:szCs w:val="23"/>
          <w:lang w:val="en-GB"/>
        </w:rPr>
        <w:t xml:space="preserve"> below).</w:t>
      </w:r>
    </w:p>
    <w:p w14:paraId="1AC2CC4B" w14:textId="77777777" w:rsidR="003D1AA0" w:rsidRPr="001257F4" w:rsidRDefault="003D1AA0" w:rsidP="00AF487F">
      <w:pPr>
        <w:pStyle w:val="BodyA"/>
        <w:rPr>
          <w:lang w:val="en-GB"/>
        </w:rPr>
        <w:pPrChange w:id="1715" w:author="Rhian Gibson" w:date="2023-04-05T13:31:00Z">
          <w:pPr>
            <w:pStyle w:val="BodyA"/>
          </w:pPr>
        </w:pPrChange>
      </w:pPr>
    </w:p>
    <w:p w14:paraId="3E240993" w14:textId="77777777" w:rsidR="003D1AA0" w:rsidRPr="001257F4" w:rsidRDefault="003D1AA0" w:rsidP="00AF487F">
      <w:pPr>
        <w:pStyle w:val="BodyA"/>
        <w:rPr>
          <w:b/>
          <w:bCs/>
          <w:lang w:val="en-GB"/>
        </w:rPr>
        <w:pPrChange w:id="1716" w:author="Rhian Gibson" w:date="2023-04-05T13:31:00Z">
          <w:pPr>
            <w:pStyle w:val="BodyA"/>
          </w:pPr>
        </w:pPrChange>
      </w:pPr>
      <w:r w:rsidRPr="001257F4">
        <w:rPr>
          <w:rFonts w:eastAsia="Arial Unicode MS"/>
          <w:b/>
          <w:bCs/>
          <w:lang w:val="en-GB"/>
        </w:rPr>
        <w:t xml:space="preserve">Stage 2 </w:t>
      </w:r>
      <w:r w:rsidR="009300EE">
        <w:rPr>
          <w:rFonts w:eastAsia="Arial Unicode MS"/>
          <w:b/>
          <w:bCs/>
          <w:lang w:val="en-GB"/>
        </w:rPr>
        <w:tab/>
      </w:r>
      <w:r w:rsidRPr="001257F4">
        <w:rPr>
          <w:rFonts w:eastAsia="Arial Unicode MS"/>
          <w:b/>
          <w:bCs/>
          <w:lang w:val="en-GB"/>
        </w:rPr>
        <w:t>- Representation Hearing</w:t>
      </w:r>
    </w:p>
    <w:p w14:paraId="07902C50" w14:textId="77777777" w:rsidR="003D1AA0" w:rsidRPr="001257F4" w:rsidRDefault="003D1AA0" w:rsidP="00AF487F">
      <w:pPr>
        <w:pStyle w:val="BodyC"/>
        <w:jc w:val="both"/>
        <w:rPr>
          <w:rFonts w:ascii="Arial" w:eastAsia="Arial" w:hAnsi="Arial" w:cs="Arial"/>
          <w:lang w:val="en-GB"/>
        </w:rPr>
        <w:pPrChange w:id="1717" w:author="Rhian Gibson" w:date="2023-04-05T13:31:00Z">
          <w:pPr>
            <w:pStyle w:val="BodyC"/>
            <w:jc w:val="both"/>
          </w:pPr>
        </w:pPrChange>
      </w:pPr>
    </w:p>
    <w:p w14:paraId="4100BFB8" w14:textId="77777777" w:rsidR="00D81280" w:rsidRPr="001257F4" w:rsidRDefault="003D1AA0" w:rsidP="00AF487F">
      <w:pPr>
        <w:pStyle w:val="BodyC"/>
        <w:numPr>
          <w:ilvl w:val="0"/>
          <w:numId w:val="36"/>
        </w:numPr>
        <w:ind w:left="567" w:hanging="567"/>
        <w:jc w:val="both"/>
        <w:rPr>
          <w:rFonts w:ascii="Arial" w:eastAsia="Arial" w:hAnsi="Arial" w:cs="Arial"/>
          <w:lang w:val="en-GB"/>
        </w:rPr>
        <w:pPrChange w:id="1718" w:author="Rhian Gibson" w:date="2023-04-05T13:31:00Z">
          <w:pPr>
            <w:pStyle w:val="BodyC"/>
            <w:numPr>
              <w:numId w:val="36"/>
            </w:numPr>
            <w:tabs>
              <w:tab w:val="num" w:pos="786"/>
            </w:tabs>
            <w:ind w:left="567" w:hanging="567"/>
            <w:jc w:val="both"/>
          </w:pPr>
        </w:pPrChange>
      </w:pPr>
      <w:r w:rsidRPr="001257F4">
        <w:rPr>
          <w:rFonts w:ascii="Arial" w:hAnsi="Arial" w:cs="Arial"/>
          <w:lang w:val="en-GB"/>
        </w:rPr>
        <w:t xml:space="preserve">The </w:t>
      </w:r>
      <w:r w:rsidR="00F85A4D" w:rsidRPr="001257F4">
        <w:rPr>
          <w:rFonts w:ascii="Arial" w:hAnsi="Arial" w:cs="Arial"/>
          <w:lang w:val="en-GB"/>
        </w:rPr>
        <w:t>Teacher</w:t>
      </w:r>
      <w:r w:rsidRPr="001257F4">
        <w:rPr>
          <w:rFonts w:ascii="Arial" w:hAnsi="Arial" w:cs="Arial"/>
          <w:lang w:val="en-GB"/>
        </w:rPr>
        <w:t xml:space="preserve"> receives written notification of the pay determination and, where applicable, details of the basis on which the decision was made.  The Pay Committee will ensure the </w:t>
      </w:r>
      <w:r w:rsidR="00F85A4D" w:rsidRPr="001257F4">
        <w:rPr>
          <w:rFonts w:ascii="Arial" w:hAnsi="Arial" w:cs="Arial"/>
          <w:lang w:val="en-GB"/>
        </w:rPr>
        <w:t>Teacher</w:t>
      </w:r>
      <w:r w:rsidRPr="001257F4">
        <w:rPr>
          <w:rFonts w:ascii="Arial" w:hAnsi="Arial" w:cs="Arial"/>
          <w:lang w:val="en-GB"/>
        </w:rPr>
        <w:t xml:space="preserve"> is aware of the process for making representation and appealing against the decision, if appropriate.</w:t>
      </w:r>
    </w:p>
    <w:p w14:paraId="54C7DAB2" w14:textId="77777777" w:rsidR="00D81280" w:rsidRPr="001257F4" w:rsidRDefault="00D81280" w:rsidP="00AF487F">
      <w:pPr>
        <w:pStyle w:val="BodyC"/>
        <w:ind w:left="567"/>
        <w:jc w:val="both"/>
        <w:rPr>
          <w:rFonts w:ascii="Arial" w:eastAsia="Arial" w:hAnsi="Arial" w:cs="Arial"/>
          <w:lang w:val="en-GB"/>
        </w:rPr>
        <w:pPrChange w:id="1719" w:author="Rhian Gibson" w:date="2023-04-05T13:31:00Z">
          <w:pPr>
            <w:pStyle w:val="BodyC"/>
            <w:ind w:left="567"/>
            <w:jc w:val="both"/>
          </w:pPr>
        </w:pPrChange>
      </w:pPr>
    </w:p>
    <w:p w14:paraId="121DCB3D" w14:textId="77777777" w:rsidR="00D81280" w:rsidRPr="001257F4" w:rsidRDefault="003D1AA0" w:rsidP="00AF487F">
      <w:pPr>
        <w:pStyle w:val="BodyC"/>
        <w:numPr>
          <w:ilvl w:val="0"/>
          <w:numId w:val="36"/>
        </w:numPr>
        <w:ind w:left="567" w:hanging="567"/>
        <w:jc w:val="both"/>
        <w:rPr>
          <w:rFonts w:ascii="Arial" w:eastAsia="Arial" w:hAnsi="Arial" w:cs="Arial"/>
          <w:lang w:val="en-GB"/>
        </w:rPr>
        <w:pPrChange w:id="1720" w:author="Rhian Gibson" w:date="2023-04-05T13:31:00Z">
          <w:pPr>
            <w:pStyle w:val="BodyC"/>
            <w:numPr>
              <w:numId w:val="36"/>
            </w:numPr>
            <w:tabs>
              <w:tab w:val="num" w:pos="786"/>
            </w:tabs>
            <w:ind w:left="567" w:hanging="567"/>
            <w:jc w:val="both"/>
          </w:pPr>
        </w:pPrChange>
      </w:pPr>
      <w:r w:rsidRPr="001257F4">
        <w:rPr>
          <w:rFonts w:ascii="Arial" w:hAnsi="Arial" w:cs="Arial"/>
          <w:lang w:val="en-GB"/>
        </w:rPr>
        <w:t xml:space="preserve">If the </w:t>
      </w:r>
      <w:r w:rsidR="00F85A4D" w:rsidRPr="001257F4">
        <w:rPr>
          <w:rFonts w:ascii="Arial" w:hAnsi="Arial" w:cs="Arial"/>
          <w:lang w:val="en-GB"/>
        </w:rPr>
        <w:t>Teacher</w:t>
      </w:r>
      <w:r w:rsidRPr="001257F4">
        <w:rPr>
          <w:rFonts w:ascii="Arial" w:hAnsi="Arial" w:cs="Arial"/>
          <w:lang w:val="en-GB"/>
        </w:rPr>
        <w:t xml:space="preserve"> wishes to make representation, </w:t>
      </w:r>
      <w:r w:rsidR="00FB504A">
        <w:rPr>
          <w:rFonts w:ascii="Arial" w:hAnsi="Arial" w:cs="Arial"/>
          <w:lang w:val="en-GB"/>
        </w:rPr>
        <w:t>they</w:t>
      </w:r>
      <w:r w:rsidRPr="001257F4">
        <w:rPr>
          <w:rFonts w:ascii="Arial" w:hAnsi="Arial" w:cs="Arial"/>
          <w:lang w:val="en-GB"/>
        </w:rPr>
        <w:t xml:space="preserve"> should do so by writing to the Clerk to Governors within 10 school days of receiving the decision.</w:t>
      </w:r>
      <w:r w:rsidR="00087C66">
        <w:rPr>
          <w:rFonts w:ascii="Arial" w:hAnsi="Arial" w:cs="Arial"/>
          <w:lang w:val="en-GB"/>
        </w:rPr>
        <w:t xml:space="preserve">  The decision to request a representation hearing rests with the teacher.</w:t>
      </w:r>
    </w:p>
    <w:p w14:paraId="1C0A9E35" w14:textId="77777777" w:rsidR="00D81280" w:rsidRPr="001257F4" w:rsidRDefault="00D81280" w:rsidP="00AF487F">
      <w:pPr>
        <w:pStyle w:val="ListParagraph"/>
        <w:pPrChange w:id="1721" w:author="Rhian Gibson" w:date="2023-04-05T13:31:00Z">
          <w:pPr>
            <w:pStyle w:val="ListParagraph"/>
          </w:pPr>
        </w:pPrChange>
      </w:pPr>
    </w:p>
    <w:p w14:paraId="5E640FD3" w14:textId="77777777" w:rsidR="00D81280" w:rsidRPr="001257F4" w:rsidRDefault="003D1AA0" w:rsidP="00AF487F">
      <w:pPr>
        <w:pStyle w:val="BodyC"/>
        <w:numPr>
          <w:ilvl w:val="0"/>
          <w:numId w:val="36"/>
        </w:numPr>
        <w:ind w:left="567" w:hanging="567"/>
        <w:jc w:val="both"/>
        <w:rPr>
          <w:rFonts w:ascii="Arial" w:eastAsia="Arial" w:hAnsi="Arial" w:cs="Arial"/>
          <w:lang w:val="en-GB"/>
        </w:rPr>
        <w:pPrChange w:id="1722" w:author="Rhian Gibson" w:date="2023-04-05T13:31:00Z">
          <w:pPr>
            <w:pStyle w:val="BodyC"/>
            <w:numPr>
              <w:numId w:val="36"/>
            </w:numPr>
            <w:tabs>
              <w:tab w:val="num" w:pos="786"/>
            </w:tabs>
            <w:ind w:left="567" w:hanging="567"/>
            <w:jc w:val="both"/>
          </w:pPr>
        </w:pPrChange>
      </w:pPr>
      <w:r w:rsidRPr="001257F4">
        <w:rPr>
          <w:rFonts w:ascii="Arial" w:hAnsi="Arial" w:cs="Arial"/>
          <w:lang w:val="en-GB"/>
        </w:rPr>
        <w:t>The Clerk to Governors will arrange for a representation hearing to take place as soon as possible, which will be chaired by the Pay Committee.</w:t>
      </w:r>
      <w:r w:rsidR="00FB504A">
        <w:rPr>
          <w:rFonts w:ascii="Arial" w:hAnsi="Arial" w:cs="Arial"/>
          <w:lang w:val="en-GB"/>
        </w:rPr>
        <w:t xml:space="preserve"> </w:t>
      </w:r>
      <w:r w:rsidRPr="001257F4">
        <w:rPr>
          <w:rFonts w:ascii="Arial" w:hAnsi="Arial" w:cs="Arial"/>
          <w:lang w:val="en-GB"/>
        </w:rPr>
        <w:t xml:space="preserve"> The </w:t>
      </w:r>
      <w:proofErr w:type="spellStart"/>
      <w:r w:rsidR="004821BE" w:rsidRPr="001257F4">
        <w:rPr>
          <w:rFonts w:ascii="Arial" w:hAnsi="Arial" w:cs="Arial"/>
          <w:lang w:val="en-GB"/>
        </w:rPr>
        <w:t>Headteacher</w:t>
      </w:r>
      <w:proofErr w:type="spellEnd"/>
      <w:r w:rsidRPr="001257F4">
        <w:rPr>
          <w:rFonts w:ascii="Arial" w:hAnsi="Arial" w:cs="Arial"/>
          <w:lang w:val="en-GB"/>
        </w:rPr>
        <w:t xml:space="preserve"> may be required to attend the hearing to clarify the grounds for the pay recommendation. </w:t>
      </w:r>
    </w:p>
    <w:p w14:paraId="3FBFF0D0" w14:textId="77777777" w:rsidR="00D81280" w:rsidRPr="001257F4" w:rsidRDefault="00D81280" w:rsidP="00AF487F">
      <w:pPr>
        <w:pStyle w:val="ListParagraph"/>
        <w:rPr>
          <w:rFonts w:eastAsia="Arial"/>
        </w:rPr>
        <w:pPrChange w:id="1723" w:author="Rhian Gibson" w:date="2023-04-05T13:31:00Z">
          <w:pPr>
            <w:pStyle w:val="ListParagraph"/>
          </w:pPr>
        </w:pPrChange>
      </w:pPr>
    </w:p>
    <w:p w14:paraId="41862943" w14:textId="77777777" w:rsidR="00087C66" w:rsidRPr="00087C66" w:rsidRDefault="003D1AA0" w:rsidP="00AF487F">
      <w:pPr>
        <w:pStyle w:val="BodyC"/>
        <w:numPr>
          <w:ilvl w:val="0"/>
          <w:numId w:val="36"/>
        </w:numPr>
        <w:ind w:left="567" w:hanging="567"/>
        <w:jc w:val="both"/>
        <w:rPr>
          <w:rFonts w:ascii="Arial" w:eastAsia="Arial" w:hAnsi="Arial" w:cs="Arial"/>
          <w:lang w:val="en-GB"/>
        </w:rPr>
        <w:pPrChange w:id="1724" w:author="Rhian Gibson" w:date="2023-04-05T13:31:00Z">
          <w:pPr>
            <w:pStyle w:val="BodyC"/>
            <w:numPr>
              <w:numId w:val="36"/>
            </w:numPr>
            <w:tabs>
              <w:tab w:val="num" w:pos="786"/>
            </w:tabs>
            <w:ind w:left="567" w:hanging="567"/>
            <w:jc w:val="both"/>
          </w:pPr>
        </w:pPrChange>
      </w:pPr>
      <w:r w:rsidRPr="001257F4">
        <w:rPr>
          <w:rFonts w:ascii="Arial" w:eastAsia="Arial" w:hAnsi="Arial" w:cs="Arial"/>
          <w:lang w:val="en-GB"/>
        </w:rPr>
        <w:t xml:space="preserve">The </w:t>
      </w:r>
      <w:r w:rsidR="00F85A4D" w:rsidRPr="001257F4">
        <w:rPr>
          <w:rFonts w:ascii="Arial" w:eastAsia="Arial" w:hAnsi="Arial" w:cs="Arial"/>
          <w:lang w:val="en-GB"/>
        </w:rPr>
        <w:t>Teacher</w:t>
      </w:r>
      <w:r w:rsidRPr="001257F4">
        <w:rPr>
          <w:rFonts w:ascii="Arial" w:eastAsia="Arial" w:hAnsi="Arial" w:cs="Arial"/>
          <w:lang w:val="en-GB"/>
        </w:rPr>
        <w:t xml:space="preserve"> will be provided with between 5 and 10 school days’ notice of the representation hearing.</w:t>
      </w:r>
      <w:r w:rsidR="00FB504A">
        <w:rPr>
          <w:rFonts w:ascii="Arial" w:eastAsia="Arial" w:hAnsi="Arial" w:cs="Arial"/>
          <w:lang w:val="en-GB"/>
        </w:rPr>
        <w:t xml:space="preserve"> </w:t>
      </w:r>
      <w:r w:rsidRPr="001257F4">
        <w:rPr>
          <w:rFonts w:ascii="Arial" w:eastAsia="Arial" w:hAnsi="Arial" w:cs="Arial"/>
          <w:lang w:val="en-GB"/>
        </w:rPr>
        <w:t xml:space="preserve"> The </w:t>
      </w:r>
      <w:r w:rsidR="00F85A4D" w:rsidRPr="001257F4">
        <w:rPr>
          <w:rFonts w:ascii="Arial" w:eastAsia="Arial" w:hAnsi="Arial" w:cs="Arial"/>
          <w:lang w:val="en-GB"/>
        </w:rPr>
        <w:t>Teacher</w:t>
      </w:r>
      <w:r w:rsidRPr="001257F4">
        <w:rPr>
          <w:rFonts w:ascii="Arial" w:eastAsia="Arial" w:hAnsi="Arial" w:cs="Arial"/>
          <w:lang w:val="en-GB"/>
        </w:rPr>
        <w:t xml:space="preserve"> may attend the hearing in order to present evidence, call witnesses and ask questions of the Pay Committee. </w:t>
      </w:r>
    </w:p>
    <w:p w14:paraId="52E9D70A" w14:textId="77777777" w:rsidR="00087C66" w:rsidRPr="00FC62DA" w:rsidRDefault="00087C66" w:rsidP="00AF487F">
      <w:pPr>
        <w:pStyle w:val="BodyC"/>
        <w:ind w:left="567"/>
        <w:jc w:val="both"/>
        <w:rPr>
          <w:rFonts w:ascii="Arial" w:eastAsia="Arial" w:hAnsi="Arial" w:cs="Arial"/>
          <w:lang w:val="en-GB"/>
        </w:rPr>
        <w:pPrChange w:id="1725" w:author="Rhian Gibson" w:date="2023-04-05T13:31:00Z">
          <w:pPr>
            <w:pStyle w:val="BodyC"/>
            <w:ind w:left="567"/>
            <w:jc w:val="both"/>
          </w:pPr>
        </w:pPrChange>
      </w:pPr>
    </w:p>
    <w:p w14:paraId="6FEB8374" w14:textId="77777777" w:rsidR="00D81280" w:rsidRPr="001257F4" w:rsidRDefault="003D1AA0" w:rsidP="00AF487F">
      <w:pPr>
        <w:pStyle w:val="BodyC"/>
        <w:numPr>
          <w:ilvl w:val="0"/>
          <w:numId w:val="36"/>
        </w:numPr>
        <w:ind w:left="567" w:hanging="567"/>
        <w:jc w:val="both"/>
        <w:rPr>
          <w:rFonts w:ascii="Arial" w:eastAsia="Arial" w:hAnsi="Arial" w:cs="Arial"/>
          <w:lang w:val="en-GB"/>
        </w:rPr>
        <w:pPrChange w:id="1726" w:author="Rhian Gibson" w:date="2023-04-05T13:31:00Z">
          <w:pPr>
            <w:pStyle w:val="BodyC"/>
            <w:numPr>
              <w:numId w:val="36"/>
            </w:numPr>
            <w:tabs>
              <w:tab w:val="num" w:pos="786"/>
            </w:tabs>
            <w:ind w:left="567" w:hanging="567"/>
            <w:jc w:val="both"/>
          </w:pPr>
        </w:pPrChange>
      </w:pPr>
      <w:r w:rsidRPr="001257F4">
        <w:rPr>
          <w:rFonts w:ascii="Arial" w:hAnsi="Arial" w:cs="Arial"/>
          <w:lang w:val="en-GB"/>
        </w:rPr>
        <w:t xml:space="preserve">The Pay Committee will decide if the original pay determination is to be amended and will write to the </w:t>
      </w:r>
      <w:r w:rsidR="00F85A4D" w:rsidRPr="001257F4">
        <w:rPr>
          <w:rFonts w:ascii="Arial" w:hAnsi="Arial" w:cs="Arial"/>
          <w:lang w:val="en-GB"/>
        </w:rPr>
        <w:t>Teacher</w:t>
      </w:r>
      <w:r w:rsidRPr="001257F4">
        <w:rPr>
          <w:rFonts w:ascii="Arial" w:hAnsi="Arial" w:cs="Arial"/>
          <w:lang w:val="en-GB"/>
        </w:rPr>
        <w:t xml:space="preserve"> about the outcome within 5 school days of the decision being reached.</w:t>
      </w:r>
    </w:p>
    <w:p w14:paraId="391EFDC4" w14:textId="77777777" w:rsidR="00D81280" w:rsidRPr="001257F4" w:rsidRDefault="00D81280" w:rsidP="00AF487F">
      <w:pPr>
        <w:pStyle w:val="ListParagraph"/>
        <w:pPrChange w:id="1727" w:author="Rhian Gibson" w:date="2023-04-05T13:31:00Z">
          <w:pPr>
            <w:pStyle w:val="ListParagraph"/>
          </w:pPr>
        </w:pPrChange>
      </w:pPr>
    </w:p>
    <w:p w14:paraId="74FA0F28" w14:textId="77777777" w:rsidR="003D1AA0" w:rsidRPr="001257F4" w:rsidRDefault="003D1AA0" w:rsidP="00AF487F">
      <w:pPr>
        <w:pStyle w:val="BodyC"/>
        <w:numPr>
          <w:ilvl w:val="0"/>
          <w:numId w:val="36"/>
        </w:numPr>
        <w:ind w:left="567" w:hanging="567"/>
        <w:jc w:val="both"/>
        <w:rPr>
          <w:rFonts w:ascii="Arial" w:eastAsia="Arial" w:hAnsi="Arial" w:cs="Arial"/>
          <w:lang w:val="en-GB"/>
        </w:rPr>
        <w:pPrChange w:id="1728" w:author="Rhian Gibson" w:date="2023-04-05T13:31:00Z">
          <w:pPr>
            <w:pStyle w:val="BodyC"/>
            <w:numPr>
              <w:numId w:val="36"/>
            </w:numPr>
            <w:tabs>
              <w:tab w:val="num" w:pos="786"/>
            </w:tabs>
            <w:ind w:left="567" w:hanging="567"/>
            <w:jc w:val="both"/>
          </w:pPr>
        </w:pPrChange>
      </w:pPr>
      <w:r w:rsidRPr="001257F4">
        <w:rPr>
          <w:rFonts w:ascii="Arial" w:hAnsi="Arial" w:cs="Arial"/>
          <w:lang w:val="en-GB"/>
        </w:rPr>
        <w:t xml:space="preserve">Where the </w:t>
      </w:r>
      <w:r w:rsidR="00F85A4D" w:rsidRPr="001257F4">
        <w:rPr>
          <w:rFonts w:ascii="Arial" w:hAnsi="Arial" w:cs="Arial"/>
          <w:lang w:val="en-GB"/>
        </w:rPr>
        <w:t>Teacher</w:t>
      </w:r>
      <w:r w:rsidRPr="001257F4">
        <w:rPr>
          <w:rFonts w:ascii="Arial" w:hAnsi="Arial" w:cs="Arial"/>
          <w:lang w:val="en-GB"/>
        </w:rPr>
        <w:t xml:space="preserve"> continues to be dissatisfied, </w:t>
      </w:r>
      <w:r w:rsidR="00FB504A">
        <w:rPr>
          <w:rFonts w:ascii="Arial" w:hAnsi="Arial" w:cs="Arial"/>
          <w:lang w:val="en-GB"/>
        </w:rPr>
        <w:t>they</w:t>
      </w:r>
      <w:r w:rsidRPr="001257F4">
        <w:rPr>
          <w:rFonts w:ascii="Arial" w:hAnsi="Arial" w:cs="Arial"/>
          <w:lang w:val="en-GB"/>
        </w:rPr>
        <w:t xml:space="preserve"> may appeal this decision within 10 school days of receiving the Committee’s outcome letter by proceeding to Stage 3 of the process.</w:t>
      </w:r>
    </w:p>
    <w:p w14:paraId="38247242" w14:textId="77777777" w:rsidR="003D1AA0" w:rsidRPr="001257F4" w:rsidRDefault="003D1AA0" w:rsidP="00AF487F">
      <w:pPr>
        <w:pStyle w:val="ListParagraph"/>
        <w:rPr>
          <w:rFonts w:eastAsia="Arial"/>
        </w:rPr>
        <w:pPrChange w:id="1729" w:author="Rhian Gibson" w:date="2023-04-05T13:31:00Z">
          <w:pPr>
            <w:pStyle w:val="ListParagraph"/>
          </w:pPr>
        </w:pPrChange>
      </w:pPr>
    </w:p>
    <w:p w14:paraId="69402A36" w14:textId="77777777" w:rsidR="003D1AA0" w:rsidRPr="001257F4" w:rsidRDefault="003D1AA0" w:rsidP="00AF487F">
      <w:pPr>
        <w:pStyle w:val="BodyA"/>
        <w:tabs>
          <w:tab w:val="left" w:pos="360"/>
        </w:tabs>
        <w:rPr>
          <w:b/>
          <w:bCs/>
          <w:lang w:val="en-GB"/>
        </w:rPr>
        <w:pPrChange w:id="1730" w:author="Rhian Gibson" w:date="2023-04-05T13:31:00Z">
          <w:pPr>
            <w:pStyle w:val="BodyA"/>
            <w:tabs>
              <w:tab w:val="left" w:pos="360"/>
            </w:tabs>
          </w:pPr>
        </w:pPrChange>
      </w:pPr>
      <w:r w:rsidRPr="001257F4">
        <w:rPr>
          <w:b/>
          <w:bCs/>
          <w:lang w:val="en-GB"/>
        </w:rPr>
        <w:t xml:space="preserve">Stage 3 </w:t>
      </w:r>
      <w:r w:rsidR="009300EE">
        <w:rPr>
          <w:b/>
          <w:bCs/>
          <w:lang w:val="en-GB"/>
        </w:rPr>
        <w:tab/>
      </w:r>
      <w:r w:rsidRPr="001257F4">
        <w:rPr>
          <w:b/>
          <w:bCs/>
          <w:lang w:val="en-GB"/>
        </w:rPr>
        <w:t>- Appeal Hearing</w:t>
      </w:r>
    </w:p>
    <w:p w14:paraId="5DA04A75" w14:textId="77777777" w:rsidR="003D1AA0" w:rsidRPr="001257F4" w:rsidRDefault="003D1AA0" w:rsidP="00AF487F">
      <w:pPr>
        <w:pStyle w:val="BodyA"/>
        <w:rPr>
          <w:b/>
          <w:bCs/>
          <w:lang w:val="en-GB"/>
        </w:rPr>
        <w:pPrChange w:id="1731" w:author="Rhian Gibson" w:date="2023-04-05T13:31:00Z">
          <w:pPr>
            <w:pStyle w:val="BodyA"/>
          </w:pPr>
        </w:pPrChange>
      </w:pPr>
    </w:p>
    <w:p w14:paraId="69555978" w14:textId="77777777" w:rsidR="00D81280" w:rsidRPr="001257F4" w:rsidRDefault="003D1AA0" w:rsidP="00AF487F">
      <w:pPr>
        <w:pStyle w:val="BodyA"/>
        <w:numPr>
          <w:ilvl w:val="0"/>
          <w:numId w:val="37"/>
        </w:numPr>
        <w:ind w:left="567" w:hanging="567"/>
        <w:rPr>
          <w:lang w:val="en-GB"/>
        </w:rPr>
        <w:pPrChange w:id="1732" w:author="Rhian Gibson" w:date="2023-04-05T13:31:00Z">
          <w:pPr>
            <w:pStyle w:val="BodyA"/>
            <w:numPr>
              <w:numId w:val="37"/>
            </w:numPr>
            <w:tabs>
              <w:tab w:val="num" w:pos="786"/>
            </w:tabs>
            <w:ind w:left="567" w:hanging="567"/>
          </w:pPr>
        </w:pPrChange>
      </w:pPr>
      <w:r w:rsidRPr="001257F4">
        <w:rPr>
          <w:lang w:val="en-GB"/>
        </w:rPr>
        <w:t xml:space="preserve">The </w:t>
      </w:r>
      <w:r w:rsidR="00F85A4D" w:rsidRPr="001257F4">
        <w:rPr>
          <w:lang w:val="en-GB"/>
        </w:rPr>
        <w:t>Teacher</w:t>
      </w:r>
      <w:r w:rsidRPr="001257F4">
        <w:rPr>
          <w:lang w:val="en-GB"/>
        </w:rPr>
        <w:t xml:space="preserve"> should clearly set out in writing the grounds for appealing the pay decision and send it to the Clerk to Governors within 10 school days of receipt of the written outcome. </w:t>
      </w:r>
    </w:p>
    <w:p w14:paraId="0A56512D" w14:textId="77777777" w:rsidR="00D81280" w:rsidRPr="001257F4" w:rsidRDefault="00D81280" w:rsidP="00AF487F">
      <w:pPr>
        <w:pStyle w:val="BodyA"/>
        <w:ind w:left="567"/>
        <w:rPr>
          <w:lang w:val="en-GB"/>
        </w:rPr>
        <w:pPrChange w:id="1733" w:author="Rhian Gibson" w:date="2023-04-05T13:31:00Z">
          <w:pPr>
            <w:pStyle w:val="BodyA"/>
            <w:ind w:left="567"/>
          </w:pPr>
        </w:pPrChange>
      </w:pPr>
    </w:p>
    <w:p w14:paraId="2C74D323" w14:textId="77777777" w:rsidR="00D81280" w:rsidRPr="001257F4" w:rsidRDefault="003D1AA0" w:rsidP="00AF487F">
      <w:pPr>
        <w:pStyle w:val="BodyA"/>
        <w:numPr>
          <w:ilvl w:val="0"/>
          <w:numId w:val="37"/>
        </w:numPr>
        <w:ind w:left="567" w:hanging="567"/>
        <w:rPr>
          <w:lang w:val="en-GB"/>
        </w:rPr>
        <w:pPrChange w:id="1734" w:author="Rhian Gibson" w:date="2023-04-05T13:31:00Z">
          <w:pPr>
            <w:pStyle w:val="BodyA"/>
            <w:numPr>
              <w:numId w:val="37"/>
            </w:numPr>
            <w:tabs>
              <w:tab w:val="num" w:pos="786"/>
            </w:tabs>
            <w:ind w:left="567" w:hanging="567"/>
          </w:pPr>
        </w:pPrChange>
      </w:pPr>
      <w:r w:rsidRPr="001257F4">
        <w:rPr>
          <w:lang w:val="en-GB"/>
        </w:rPr>
        <w:t xml:space="preserve">The Clerk to Governors will arrange for an appeal hearing to take place as soon as possible, but normally within 20 school days of the receipt of the written appeal notification. </w:t>
      </w:r>
    </w:p>
    <w:p w14:paraId="18D4AA80" w14:textId="77777777" w:rsidR="00D81280" w:rsidRPr="001257F4" w:rsidRDefault="00D81280" w:rsidP="00AF487F">
      <w:pPr>
        <w:pStyle w:val="ListParagraph"/>
        <w:pPrChange w:id="1735" w:author="Rhian Gibson" w:date="2023-04-05T13:31:00Z">
          <w:pPr>
            <w:pStyle w:val="ListParagraph"/>
          </w:pPr>
        </w:pPrChange>
      </w:pPr>
    </w:p>
    <w:p w14:paraId="319DC099" w14:textId="77777777" w:rsidR="00D81280" w:rsidRPr="001257F4" w:rsidRDefault="003D1AA0" w:rsidP="00AF487F">
      <w:pPr>
        <w:pStyle w:val="BodyA"/>
        <w:numPr>
          <w:ilvl w:val="0"/>
          <w:numId w:val="37"/>
        </w:numPr>
        <w:ind w:left="567" w:hanging="567"/>
        <w:rPr>
          <w:lang w:val="en-GB"/>
        </w:rPr>
        <w:pPrChange w:id="1736" w:author="Rhian Gibson" w:date="2023-04-05T13:31:00Z">
          <w:pPr>
            <w:pStyle w:val="BodyA"/>
            <w:numPr>
              <w:numId w:val="37"/>
            </w:numPr>
            <w:tabs>
              <w:tab w:val="num" w:pos="786"/>
            </w:tabs>
            <w:ind w:left="567" w:hanging="567"/>
          </w:pPr>
        </w:pPrChange>
      </w:pPr>
      <w:r w:rsidRPr="001257F4">
        <w:rPr>
          <w:lang w:val="en-GB"/>
        </w:rPr>
        <w:t xml:space="preserve">The </w:t>
      </w:r>
      <w:r w:rsidR="00F85A4D" w:rsidRPr="001257F4">
        <w:rPr>
          <w:lang w:val="en-GB"/>
        </w:rPr>
        <w:t>Teacher</w:t>
      </w:r>
      <w:r w:rsidRPr="001257F4">
        <w:rPr>
          <w:lang w:val="en-GB"/>
        </w:rPr>
        <w:t xml:space="preserve"> should be provided with between 5 and 10 school days’ notice of the hearing.  </w:t>
      </w:r>
    </w:p>
    <w:p w14:paraId="0BF28E18" w14:textId="77777777" w:rsidR="00D81280" w:rsidRPr="001257F4" w:rsidRDefault="00D81280" w:rsidP="00AF487F">
      <w:pPr>
        <w:pStyle w:val="ListParagraph"/>
        <w:pPrChange w:id="1737" w:author="Rhian Gibson" w:date="2023-04-05T13:31:00Z">
          <w:pPr>
            <w:pStyle w:val="ListParagraph"/>
          </w:pPr>
        </w:pPrChange>
      </w:pPr>
    </w:p>
    <w:p w14:paraId="7341E065" w14:textId="77777777" w:rsidR="00D81280" w:rsidRPr="001257F4" w:rsidRDefault="003D1AA0" w:rsidP="00AF487F">
      <w:pPr>
        <w:pStyle w:val="BodyA"/>
        <w:numPr>
          <w:ilvl w:val="0"/>
          <w:numId w:val="37"/>
        </w:numPr>
        <w:ind w:left="567" w:hanging="567"/>
        <w:rPr>
          <w:lang w:val="en-GB"/>
        </w:rPr>
        <w:pPrChange w:id="1738" w:author="Rhian Gibson" w:date="2023-04-05T13:31:00Z">
          <w:pPr>
            <w:pStyle w:val="BodyA"/>
            <w:numPr>
              <w:numId w:val="37"/>
            </w:numPr>
            <w:tabs>
              <w:tab w:val="num" w:pos="786"/>
            </w:tabs>
            <w:ind w:left="567" w:hanging="567"/>
          </w:pPr>
        </w:pPrChange>
      </w:pPr>
      <w:r w:rsidRPr="001257F4">
        <w:rPr>
          <w:lang w:val="en-GB"/>
        </w:rPr>
        <w:t>The appeal should be heard by the Pay Appeals Committee comprising of a minimum of three eligible governors who were not involved in the original decision, or where the original Pay Committee comprised of more than three members, a number at least equal to that of the Pay Committee.</w:t>
      </w:r>
    </w:p>
    <w:p w14:paraId="414A6CF1" w14:textId="77777777" w:rsidR="00D81280" w:rsidRPr="001257F4" w:rsidRDefault="00D81280" w:rsidP="00AF487F">
      <w:pPr>
        <w:pStyle w:val="ListParagraph"/>
        <w:pPrChange w:id="1739" w:author="Rhian Gibson" w:date="2023-04-05T13:31:00Z">
          <w:pPr>
            <w:pStyle w:val="ListParagraph"/>
          </w:pPr>
        </w:pPrChange>
      </w:pPr>
    </w:p>
    <w:p w14:paraId="5F4222E7" w14:textId="77777777" w:rsidR="00D81280" w:rsidRPr="001257F4" w:rsidRDefault="003D1AA0" w:rsidP="00AF487F">
      <w:pPr>
        <w:pStyle w:val="BodyA"/>
        <w:numPr>
          <w:ilvl w:val="0"/>
          <w:numId w:val="37"/>
        </w:numPr>
        <w:ind w:left="567" w:hanging="567"/>
        <w:rPr>
          <w:lang w:val="en-GB"/>
        </w:rPr>
        <w:pPrChange w:id="1740" w:author="Rhian Gibson" w:date="2023-04-05T13:31:00Z">
          <w:pPr>
            <w:pStyle w:val="BodyA"/>
            <w:numPr>
              <w:numId w:val="37"/>
            </w:numPr>
            <w:tabs>
              <w:tab w:val="num" w:pos="786"/>
            </w:tabs>
            <w:ind w:left="567" w:hanging="567"/>
          </w:pPr>
        </w:pPrChange>
      </w:pPr>
      <w:r w:rsidRPr="001257F4">
        <w:rPr>
          <w:lang w:val="en-GB"/>
        </w:rPr>
        <w:t>The Pay Appeals Committee’s decision is final.</w:t>
      </w:r>
    </w:p>
    <w:p w14:paraId="0741F175" w14:textId="77777777" w:rsidR="00D81280" w:rsidRPr="001257F4" w:rsidRDefault="00D81280" w:rsidP="00AF487F">
      <w:pPr>
        <w:pStyle w:val="ListParagraph"/>
        <w:pPrChange w:id="1741" w:author="Rhian Gibson" w:date="2023-04-05T13:31:00Z">
          <w:pPr>
            <w:pStyle w:val="ListParagraph"/>
          </w:pPr>
        </w:pPrChange>
      </w:pPr>
    </w:p>
    <w:p w14:paraId="07D8BA73" w14:textId="77777777" w:rsidR="003D1AA0" w:rsidRPr="001257F4" w:rsidRDefault="003D1AA0" w:rsidP="00AF487F">
      <w:pPr>
        <w:pStyle w:val="BodyA"/>
        <w:numPr>
          <w:ilvl w:val="0"/>
          <w:numId w:val="37"/>
        </w:numPr>
        <w:ind w:left="567" w:hanging="567"/>
        <w:rPr>
          <w:lang w:val="en-GB"/>
        </w:rPr>
        <w:pPrChange w:id="1742" w:author="Rhian Gibson" w:date="2023-04-05T13:31:00Z">
          <w:pPr>
            <w:pStyle w:val="BodyA"/>
            <w:numPr>
              <w:numId w:val="37"/>
            </w:numPr>
            <w:tabs>
              <w:tab w:val="num" w:pos="786"/>
            </w:tabs>
            <w:ind w:left="567" w:hanging="567"/>
          </w:pPr>
        </w:pPrChange>
      </w:pPr>
      <w:r w:rsidRPr="001257F4">
        <w:rPr>
          <w:lang w:val="en-GB"/>
        </w:rPr>
        <w:t>Those required to attend the appeal hearing include:</w:t>
      </w:r>
    </w:p>
    <w:p w14:paraId="20756FF2" w14:textId="77777777" w:rsidR="003D1AA0" w:rsidRPr="001257F4" w:rsidRDefault="003D1AA0" w:rsidP="00AF487F">
      <w:pPr>
        <w:pStyle w:val="BodyA"/>
        <w:rPr>
          <w:lang w:val="en-GB"/>
        </w:rPr>
        <w:pPrChange w:id="1743" w:author="Rhian Gibson" w:date="2023-04-05T13:31:00Z">
          <w:pPr>
            <w:pStyle w:val="BodyA"/>
          </w:pPr>
        </w:pPrChange>
      </w:pPr>
    </w:p>
    <w:p w14:paraId="54546A29" w14:textId="77777777" w:rsidR="00D81280" w:rsidRPr="001257F4" w:rsidRDefault="003D1AA0" w:rsidP="00AF487F">
      <w:pPr>
        <w:pStyle w:val="BodyA"/>
        <w:numPr>
          <w:ilvl w:val="0"/>
          <w:numId w:val="47"/>
        </w:numPr>
        <w:ind w:left="1134" w:hanging="567"/>
        <w:rPr>
          <w:lang w:val="en-GB"/>
        </w:rPr>
        <w:pPrChange w:id="1744" w:author="Rhian Gibson" w:date="2023-04-05T13:31:00Z">
          <w:pPr>
            <w:pStyle w:val="BodyA"/>
            <w:numPr>
              <w:numId w:val="47"/>
            </w:numPr>
            <w:ind w:left="1134" w:hanging="567"/>
          </w:pPr>
        </w:pPrChange>
      </w:pPr>
      <w:r w:rsidRPr="001257F4">
        <w:rPr>
          <w:lang w:val="en-GB"/>
        </w:rPr>
        <w:t>Chair and other Appeal Committee members</w:t>
      </w:r>
    </w:p>
    <w:p w14:paraId="4579792A" w14:textId="77777777" w:rsidR="00D81280" w:rsidRPr="001257F4" w:rsidRDefault="003D1AA0" w:rsidP="00AF487F">
      <w:pPr>
        <w:pStyle w:val="BodyA"/>
        <w:numPr>
          <w:ilvl w:val="0"/>
          <w:numId w:val="47"/>
        </w:numPr>
        <w:ind w:left="1134" w:hanging="567"/>
        <w:rPr>
          <w:lang w:val="en-GB"/>
        </w:rPr>
        <w:pPrChange w:id="1745" w:author="Rhian Gibson" w:date="2023-04-05T13:31:00Z">
          <w:pPr>
            <w:pStyle w:val="BodyA"/>
            <w:numPr>
              <w:numId w:val="47"/>
            </w:numPr>
            <w:ind w:left="1134" w:hanging="567"/>
          </w:pPr>
        </w:pPrChange>
      </w:pPr>
      <w:r w:rsidRPr="001257F4">
        <w:rPr>
          <w:lang w:val="en-GB"/>
        </w:rPr>
        <w:t xml:space="preserve">The </w:t>
      </w:r>
      <w:r w:rsidR="00F85A4D" w:rsidRPr="001257F4">
        <w:rPr>
          <w:lang w:val="en-GB"/>
        </w:rPr>
        <w:t>Teacher</w:t>
      </w:r>
      <w:r w:rsidRPr="001257F4">
        <w:rPr>
          <w:lang w:val="en-GB"/>
        </w:rPr>
        <w:t xml:space="preserve"> and </w:t>
      </w:r>
      <w:r w:rsidR="008E15B0">
        <w:rPr>
          <w:lang w:val="en-GB"/>
        </w:rPr>
        <w:t>their</w:t>
      </w:r>
      <w:r w:rsidRPr="001257F4">
        <w:rPr>
          <w:lang w:val="en-GB"/>
        </w:rPr>
        <w:t xml:space="preserve"> representative or work colleague (if the </w:t>
      </w:r>
      <w:r w:rsidR="00F85A4D" w:rsidRPr="001257F4">
        <w:rPr>
          <w:lang w:val="en-GB"/>
        </w:rPr>
        <w:t>Teacher</w:t>
      </w:r>
      <w:r w:rsidRPr="001257F4">
        <w:rPr>
          <w:lang w:val="en-GB"/>
        </w:rPr>
        <w:t xml:space="preserve"> is accompanied)</w:t>
      </w:r>
    </w:p>
    <w:p w14:paraId="602A2B07" w14:textId="77777777" w:rsidR="00D81280" w:rsidRPr="001257F4" w:rsidRDefault="003D1AA0" w:rsidP="00AF487F">
      <w:pPr>
        <w:pStyle w:val="BodyA"/>
        <w:numPr>
          <w:ilvl w:val="0"/>
          <w:numId w:val="47"/>
        </w:numPr>
        <w:ind w:left="1134" w:hanging="567"/>
        <w:rPr>
          <w:lang w:val="en-GB"/>
        </w:rPr>
        <w:pPrChange w:id="1746" w:author="Rhian Gibson" w:date="2023-04-05T13:31:00Z">
          <w:pPr>
            <w:pStyle w:val="BodyA"/>
            <w:numPr>
              <w:numId w:val="47"/>
            </w:numPr>
            <w:ind w:left="1134" w:hanging="567"/>
          </w:pPr>
        </w:pPrChange>
      </w:pPr>
      <w:r w:rsidRPr="001257F4">
        <w:rPr>
          <w:lang w:val="en-GB"/>
        </w:rPr>
        <w:t>Witnesses for the employee side (if appropriate)</w:t>
      </w:r>
    </w:p>
    <w:p w14:paraId="4CC1A587" w14:textId="77777777" w:rsidR="00D81280" w:rsidRPr="001257F4" w:rsidRDefault="003D1AA0" w:rsidP="00AF487F">
      <w:pPr>
        <w:pStyle w:val="BodyA"/>
        <w:numPr>
          <w:ilvl w:val="0"/>
          <w:numId w:val="47"/>
        </w:numPr>
        <w:ind w:left="1134" w:hanging="567"/>
        <w:rPr>
          <w:lang w:val="en-GB"/>
        </w:rPr>
        <w:pPrChange w:id="1747" w:author="Rhian Gibson" w:date="2023-04-05T13:31:00Z">
          <w:pPr>
            <w:pStyle w:val="BodyA"/>
            <w:numPr>
              <w:numId w:val="47"/>
            </w:numPr>
            <w:ind w:left="1134" w:hanging="567"/>
          </w:pPr>
        </w:pPrChange>
      </w:pPr>
      <w:r w:rsidRPr="001257F4">
        <w:rPr>
          <w:lang w:val="en-GB"/>
        </w:rPr>
        <w:t>a member of the original Pay Committee who will clarify the reasons for the original decision</w:t>
      </w:r>
    </w:p>
    <w:p w14:paraId="3BF7FACB" w14:textId="77777777" w:rsidR="00D81280" w:rsidRPr="001257F4" w:rsidRDefault="003D1AA0" w:rsidP="00AF487F">
      <w:pPr>
        <w:pStyle w:val="BodyA"/>
        <w:numPr>
          <w:ilvl w:val="0"/>
          <w:numId w:val="47"/>
        </w:numPr>
        <w:ind w:left="1134" w:hanging="567"/>
        <w:rPr>
          <w:lang w:val="en-GB"/>
        </w:rPr>
        <w:pPrChange w:id="1748" w:author="Rhian Gibson" w:date="2023-04-05T13:31:00Z">
          <w:pPr>
            <w:pStyle w:val="BodyA"/>
            <w:numPr>
              <w:numId w:val="47"/>
            </w:numPr>
            <w:ind w:left="1134" w:hanging="567"/>
          </w:pPr>
        </w:pPrChange>
      </w:pPr>
      <w:r w:rsidRPr="001257F4">
        <w:rPr>
          <w:lang w:val="en-GB"/>
        </w:rPr>
        <w:t>Witnesses for the management side (if appropriate)</w:t>
      </w:r>
    </w:p>
    <w:p w14:paraId="335D13EA" w14:textId="77777777" w:rsidR="00D81280" w:rsidRPr="001257F4" w:rsidRDefault="003D1AA0" w:rsidP="00AF487F">
      <w:pPr>
        <w:pStyle w:val="BodyA"/>
        <w:numPr>
          <w:ilvl w:val="0"/>
          <w:numId w:val="47"/>
        </w:numPr>
        <w:ind w:left="1134" w:hanging="567"/>
        <w:rPr>
          <w:lang w:val="en-GB"/>
        </w:rPr>
        <w:pPrChange w:id="1749" w:author="Rhian Gibson" w:date="2023-04-05T13:31:00Z">
          <w:pPr>
            <w:pStyle w:val="BodyA"/>
            <w:numPr>
              <w:numId w:val="47"/>
            </w:numPr>
            <w:ind w:left="1134" w:hanging="567"/>
          </w:pPr>
        </w:pPrChange>
      </w:pPr>
      <w:r w:rsidRPr="001257F4">
        <w:rPr>
          <w:lang w:val="en-GB"/>
        </w:rPr>
        <w:t>Clerk to the hearing</w:t>
      </w:r>
    </w:p>
    <w:p w14:paraId="14D1CD81" w14:textId="77777777" w:rsidR="003D1AA0" w:rsidRPr="001257F4" w:rsidRDefault="003D1AA0" w:rsidP="00AF487F">
      <w:pPr>
        <w:pStyle w:val="BodyA"/>
        <w:numPr>
          <w:ilvl w:val="0"/>
          <w:numId w:val="47"/>
        </w:numPr>
        <w:ind w:left="1134" w:hanging="567"/>
        <w:rPr>
          <w:lang w:val="en-GB"/>
        </w:rPr>
        <w:pPrChange w:id="1750" w:author="Rhian Gibson" w:date="2023-04-05T13:31:00Z">
          <w:pPr>
            <w:pStyle w:val="BodyA"/>
            <w:numPr>
              <w:numId w:val="47"/>
            </w:numPr>
            <w:ind w:left="1134" w:hanging="567"/>
          </w:pPr>
        </w:pPrChange>
      </w:pPr>
      <w:r w:rsidRPr="001257F4">
        <w:rPr>
          <w:lang w:val="en-GB"/>
        </w:rPr>
        <w:t>HR Adviser to give advice to the Appeal Committee (subject to the provisions of any Service Level Agreement)</w:t>
      </w:r>
    </w:p>
    <w:p w14:paraId="4FC58B01" w14:textId="77777777" w:rsidR="00FB504A" w:rsidRDefault="00FB504A" w:rsidP="00AF487F">
      <w:pPr>
        <w:rPr>
          <w:rFonts w:eastAsia="Arial Unicode MS"/>
          <w:b/>
          <w:bCs/>
          <w:color w:val="000000"/>
          <w:u w:color="000000"/>
          <w:bdr w:val="nil"/>
          <w:lang w:eastAsia="en-GB"/>
        </w:rPr>
        <w:pPrChange w:id="1751" w:author="Rhian Gibson" w:date="2023-04-05T13:31:00Z">
          <w:pPr/>
        </w:pPrChange>
      </w:pPr>
      <w:r>
        <w:rPr>
          <w:rFonts w:eastAsia="Arial Unicode MS"/>
          <w:b/>
          <w:bCs/>
        </w:rPr>
        <w:br w:type="page"/>
      </w:r>
    </w:p>
    <w:p w14:paraId="68728798" w14:textId="77777777" w:rsidR="003D1AA0" w:rsidRPr="001257F4" w:rsidRDefault="003D1AA0" w:rsidP="00AF487F">
      <w:pPr>
        <w:pStyle w:val="BodyA"/>
        <w:rPr>
          <w:b/>
          <w:bCs/>
          <w:lang w:val="en-GB"/>
        </w:rPr>
        <w:pPrChange w:id="1752" w:author="Rhian Gibson" w:date="2023-04-05T13:31:00Z">
          <w:pPr>
            <w:pStyle w:val="BodyA"/>
          </w:pPr>
        </w:pPrChange>
      </w:pPr>
      <w:r w:rsidRPr="001257F4">
        <w:rPr>
          <w:rFonts w:eastAsia="Arial Unicode MS"/>
          <w:b/>
          <w:bCs/>
          <w:lang w:val="en-GB"/>
        </w:rPr>
        <w:t xml:space="preserve">A model procedure for formal appeal meetings </w:t>
      </w:r>
    </w:p>
    <w:p w14:paraId="0CC8B115" w14:textId="77777777" w:rsidR="003D1AA0" w:rsidRPr="001257F4" w:rsidRDefault="003D1AA0" w:rsidP="00AF487F">
      <w:pPr>
        <w:pStyle w:val="BodyA"/>
        <w:rPr>
          <w:b/>
          <w:bCs/>
          <w:lang w:val="en-GB"/>
        </w:rPr>
        <w:pPrChange w:id="1753" w:author="Rhian Gibson" w:date="2023-04-05T13:31:00Z">
          <w:pPr>
            <w:pStyle w:val="BodyA"/>
          </w:pPr>
        </w:pPrChange>
      </w:pPr>
    </w:p>
    <w:p w14:paraId="0A3E2476" w14:textId="77777777" w:rsidR="003D1AA0" w:rsidRPr="001257F4" w:rsidRDefault="003D1AA0" w:rsidP="00AF487F">
      <w:pPr>
        <w:pStyle w:val="BodyA"/>
        <w:rPr>
          <w:lang w:val="en-GB"/>
        </w:rPr>
        <w:pPrChange w:id="1754" w:author="Rhian Gibson" w:date="2023-04-05T13:31:00Z">
          <w:pPr>
            <w:pStyle w:val="BodyA"/>
          </w:pPr>
        </w:pPrChange>
      </w:pPr>
      <w:r w:rsidRPr="001257F4">
        <w:rPr>
          <w:rFonts w:eastAsia="Arial Unicode MS"/>
          <w:lang w:val="en-GB"/>
        </w:rPr>
        <w:t xml:space="preserve">Chair introduces everyone and their role in the proceedings. </w:t>
      </w:r>
    </w:p>
    <w:p w14:paraId="0D096E54" w14:textId="77777777" w:rsidR="003D1AA0" w:rsidRPr="001257F4" w:rsidRDefault="003D1AA0" w:rsidP="00AF487F">
      <w:pPr>
        <w:pStyle w:val="BodyA"/>
        <w:rPr>
          <w:lang w:val="en-GB"/>
        </w:rPr>
        <w:pPrChange w:id="1755" w:author="Rhian Gibson" w:date="2023-04-05T13:31:00Z">
          <w:pPr>
            <w:pStyle w:val="BodyA"/>
          </w:pPr>
        </w:pPrChange>
      </w:pPr>
    </w:p>
    <w:p w14:paraId="3DDA4D7B" w14:textId="77777777" w:rsidR="00D81280" w:rsidRPr="001257F4" w:rsidRDefault="003D1AA0" w:rsidP="00AF487F">
      <w:pPr>
        <w:pStyle w:val="BodyC"/>
        <w:numPr>
          <w:ilvl w:val="0"/>
          <w:numId w:val="48"/>
        </w:numPr>
        <w:ind w:left="567" w:hanging="567"/>
        <w:jc w:val="both"/>
        <w:rPr>
          <w:rFonts w:ascii="Arial" w:eastAsia="Arial" w:hAnsi="Arial" w:cs="Arial"/>
          <w:lang w:val="en-GB"/>
        </w:rPr>
        <w:pPrChange w:id="1756" w:author="Rhian Gibson" w:date="2023-04-05T13:31:00Z">
          <w:pPr>
            <w:pStyle w:val="BodyC"/>
            <w:numPr>
              <w:numId w:val="48"/>
            </w:numPr>
            <w:ind w:left="567" w:hanging="567"/>
            <w:jc w:val="both"/>
          </w:pPr>
        </w:pPrChange>
      </w:pPr>
      <w:r w:rsidRPr="001257F4">
        <w:rPr>
          <w:rFonts w:ascii="Arial" w:hAnsi="Arial" w:cs="Arial"/>
          <w:lang w:val="en-GB"/>
        </w:rPr>
        <w:t xml:space="preserve">The </w:t>
      </w:r>
      <w:r w:rsidR="00F85A4D" w:rsidRPr="001257F4">
        <w:rPr>
          <w:rFonts w:ascii="Arial" w:hAnsi="Arial" w:cs="Arial"/>
          <w:lang w:val="en-GB"/>
        </w:rPr>
        <w:t>Teacher</w:t>
      </w:r>
      <w:r w:rsidRPr="001257F4">
        <w:rPr>
          <w:rFonts w:ascii="Arial" w:hAnsi="Arial" w:cs="Arial"/>
          <w:lang w:val="en-GB"/>
        </w:rPr>
        <w:t xml:space="preserve"> will present </w:t>
      </w:r>
      <w:r w:rsidR="008E15B0">
        <w:rPr>
          <w:rFonts w:ascii="Arial" w:hAnsi="Arial" w:cs="Arial"/>
          <w:lang w:val="en-GB"/>
        </w:rPr>
        <w:t>their</w:t>
      </w:r>
      <w:r w:rsidRPr="001257F4">
        <w:rPr>
          <w:rFonts w:ascii="Arial" w:hAnsi="Arial" w:cs="Arial"/>
          <w:lang w:val="en-GB"/>
        </w:rPr>
        <w:t xml:space="preserve"> case including any evidence to be considered and any witnesses they have called;</w:t>
      </w:r>
    </w:p>
    <w:p w14:paraId="7ADB2DAA" w14:textId="77777777" w:rsidR="00D81280" w:rsidRPr="001257F4" w:rsidRDefault="003D1AA0" w:rsidP="00AF487F">
      <w:pPr>
        <w:pStyle w:val="BodyC"/>
        <w:numPr>
          <w:ilvl w:val="0"/>
          <w:numId w:val="48"/>
        </w:numPr>
        <w:ind w:left="567" w:hanging="567"/>
        <w:jc w:val="both"/>
        <w:rPr>
          <w:rFonts w:ascii="Arial" w:eastAsia="Arial" w:hAnsi="Arial" w:cs="Arial"/>
          <w:lang w:val="en-GB"/>
        </w:rPr>
        <w:pPrChange w:id="1757" w:author="Rhian Gibson" w:date="2023-04-05T13:31:00Z">
          <w:pPr>
            <w:pStyle w:val="BodyC"/>
            <w:numPr>
              <w:numId w:val="48"/>
            </w:numPr>
            <w:ind w:left="567" w:hanging="567"/>
            <w:jc w:val="both"/>
          </w:pPr>
        </w:pPrChange>
      </w:pPr>
      <w:r w:rsidRPr="001257F4">
        <w:rPr>
          <w:rFonts w:ascii="Arial" w:hAnsi="Arial" w:cs="Arial"/>
          <w:lang w:val="en-GB"/>
        </w:rPr>
        <w:t xml:space="preserve">Pay Appeals Committee members may ask questions of the </w:t>
      </w:r>
      <w:r w:rsidR="00F85A4D" w:rsidRPr="001257F4">
        <w:rPr>
          <w:rFonts w:ascii="Arial" w:hAnsi="Arial" w:cs="Arial"/>
          <w:lang w:val="en-GB"/>
        </w:rPr>
        <w:t>Teacher</w:t>
      </w:r>
      <w:r w:rsidRPr="001257F4">
        <w:rPr>
          <w:rFonts w:ascii="Arial" w:hAnsi="Arial" w:cs="Arial"/>
          <w:lang w:val="en-GB"/>
        </w:rPr>
        <w:t>, as may the Pay Committee representative;</w:t>
      </w:r>
    </w:p>
    <w:p w14:paraId="4573C59F" w14:textId="77777777" w:rsidR="00D81280" w:rsidRPr="001257F4" w:rsidRDefault="003D1AA0" w:rsidP="00AF487F">
      <w:pPr>
        <w:pStyle w:val="BodyC"/>
        <w:numPr>
          <w:ilvl w:val="0"/>
          <w:numId w:val="48"/>
        </w:numPr>
        <w:ind w:left="567" w:hanging="567"/>
        <w:jc w:val="both"/>
        <w:rPr>
          <w:rFonts w:ascii="Arial" w:eastAsia="Arial" w:hAnsi="Arial" w:cs="Arial"/>
          <w:lang w:val="en-GB"/>
        </w:rPr>
        <w:pPrChange w:id="1758" w:author="Rhian Gibson" w:date="2023-04-05T13:31:00Z">
          <w:pPr>
            <w:pStyle w:val="BodyC"/>
            <w:numPr>
              <w:numId w:val="48"/>
            </w:numPr>
            <w:ind w:left="567" w:hanging="567"/>
            <w:jc w:val="both"/>
          </w:pPr>
        </w:pPrChange>
      </w:pPr>
      <w:r w:rsidRPr="001257F4">
        <w:rPr>
          <w:rFonts w:ascii="Arial" w:hAnsi="Arial" w:cs="Arial"/>
          <w:lang w:val="en-GB"/>
        </w:rPr>
        <w:t>Pay Committee representative will state their case including the evidence on which the decision was based and call any witnesses to support the case, if appropriate</w:t>
      </w:r>
    </w:p>
    <w:p w14:paraId="05715023" w14:textId="77777777" w:rsidR="00D81280" w:rsidRPr="001257F4" w:rsidRDefault="003D1AA0" w:rsidP="00AF487F">
      <w:pPr>
        <w:pStyle w:val="BodyC"/>
        <w:numPr>
          <w:ilvl w:val="0"/>
          <w:numId w:val="48"/>
        </w:numPr>
        <w:ind w:left="567" w:hanging="567"/>
        <w:jc w:val="both"/>
        <w:rPr>
          <w:rFonts w:ascii="Arial" w:eastAsia="Arial" w:hAnsi="Arial" w:cs="Arial"/>
          <w:lang w:val="en-GB"/>
        </w:rPr>
        <w:pPrChange w:id="1759" w:author="Rhian Gibson" w:date="2023-04-05T13:31:00Z">
          <w:pPr>
            <w:pStyle w:val="BodyC"/>
            <w:numPr>
              <w:numId w:val="48"/>
            </w:numPr>
            <w:ind w:left="567" w:hanging="567"/>
            <w:jc w:val="both"/>
          </w:pPr>
        </w:pPrChange>
      </w:pPr>
      <w:r w:rsidRPr="001257F4">
        <w:rPr>
          <w:rFonts w:ascii="Arial" w:hAnsi="Arial" w:cs="Arial"/>
          <w:lang w:val="en-GB"/>
        </w:rPr>
        <w:t xml:space="preserve">Pay Appeals Committee members may ask questions of the Pay Committee representative, as may the </w:t>
      </w:r>
      <w:r w:rsidR="00F85A4D" w:rsidRPr="001257F4">
        <w:rPr>
          <w:rFonts w:ascii="Arial" w:hAnsi="Arial" w:cs="Arial"/>
          <w:lang w:val="en-GB"/>
        </w:rPr>
        <w:t>Teacher</w:t>
      </w:r>
      <w:r w:rsidR="0076179D" w:rsidRPr="001257F4">
        <w:rPr>
          <w:rFonts w:ascii="Arial" w:hAnsi="Arial" w:cs="Arial"/>
          <w:lang w:val="en-GB"/>
        </w:rPr>
        <w:t>;</w:t>
      </w:r>
    </w:p>
    <w:p w14:paraId="671C0D5A" w14:textId="77777777" w:rsidR="00200786" w:rsidRPr="001257F4" w:rsidRDefault="003D1AA0" w:rsidP="00AF487F">
      <w:pPr>
        <w:pStyle w:val="BodyC"/>
        <w:numPr>
          <w:ilvl w:val="0"/>
          <w:numId w:val="48"/>
        </w:numPr>
        <w:ind w:left="567" w:hanging="567"/>
        <w:jc w:val="both"/>
        <w:rPr>
          <w:rFonts w:ascii="Arial" w:eastAsia="Arial" w:hAnsi="Arial" w:cs="Arial"/>
          <w:lang w:val="en-GB"/>
        </w:rPr>
        <w:pPrChange w:id="1760" w:author="Rhian Gibson" w:date="2023-04-05T13:31:00Z">
          <w:pPr>
            <w:pStyle w:val="BodyC"/>
            <w:numPr>
              <w:numId w:val="48"/>
            </w:numPr>
            <w:ind w:left="567" w:hanging="567"/>
            <w:jc w:val="both"/>
          </w:pPr>
        </w:pPrChange>
      </w:pPr>
      <w:r w:rsidRPr="001257F4">
        <w:rPr>
          <w:rFonts w:ascii="Arial" w:hAnsi="Arial" w:cs="Arial"/>
          <w:lang w:val="en-GB"/>
        </w:rPr>
        <w:t>Both parties may make a closing statement if they wish (</w:t>
      </w:r>
      <w:r w:rsidR="00F85A4D" w:rsidRPr="001257F4">
        <w:rPr>
          <w:rFonts w:ascii="Arial" w:hAnsi="Arial" w:cs="Arial"/>
          <w:lang w:val="en-GB"/>
        </w:rPr>
        <w:t>Teacher</w:t>
      </w:r>
      <w:r w:rsidRPr="001257F4">
        <w:rPr>
          <w:rFonts w:ascii="Arial" w:hAnsi="Arial" w:cs="Arial"/>
          <w:lang w:val="en-GB"/>
        </w:rPr>
        <w:t xml:space="preserve"> first, followed by Pay Committee representative).  No new evidence can be introduced at this stage;</w:t>
      </w:r>
    </w:p>
    <w:p w14:paraId="3A393034" w14:textId="77777777" w:rsidR="00200786" w:rsidRPr="001257F4" w:rsidRDefault="003D1AA0" w:rsidP="00AF487F">
      <w:pPr>
        <w:pStyle w:val="BodyC"/>
        <w:numPr>
          <w:ilvl w:val="0"/>
          <w:numId w:val="48"/>
        </w:numPr>
        <w:ind w:left="567" w:hanging="567"/>
        <w:jc w:val="both"/>
        <w:rPr>
          <w:rFonts w:ascii="Arial" w:eastAsia="Arial" w:hAnsi="Arial" w:cs="Arial"/>
          <w:lang w:val="en-GB"/>
        </w:rPr>
        <w:pPrChange w:id="1761" w:author="Rhian Gibson" w:date="2023-04-05T13:31:00Z">
          <w:pPr>
            <w:pStyle w:val="BodyC"/>
            <w:numPr>
              <w:numId w:val="48"/>
            </w:numPr>
            <w:ind w:left="567" w:hanging="567"/>
            <w:jc w:val="both"/>
          </w:pPr>
        </w:pPrChange>
      </w:pPr>
      <w:r w:rsidRPr="001257F4">
        <w:rPr>
          <w:rFonts w:ascii="Arial" w:hAnsi="Arial" w:cs="Arial"/>
          <w:lang w:val="en-GB"/>
        </w:rPr>
        <w:t xml:space="preserve">Both parties leave the hearing; </w:t>
      </w:r>
    </w:p>
    <w:p w14:paraId="3EFB140E" w14:textId="77777777" w:rsidR="00200786" w:rsidRPr="001257F4" w:rsidRDefault="003D1AA0" w:rsidP="00AF487F">
      <w:pPr>
        <w:pStyle w:val="BodyC"/>
        <w:numPr>
          <w:ilvl w:val="0"/>
          <w:numId w:val="48"/>
        </w:numPr>
        <w:ind w:left="567" w:hanging="567"/>
        <w:jc w:val="both"/>
        <w:rPr>
          <w:rFonts w:ascii="Arial" w:eastAsia="Arial" w:hAnsi="Arial" w:cs="Arial"/>
          <w:lang w:val="en-GB"/>
        </w:rPr>
        <w:pPrChange w:id="1762" w:author="Rhian Gibson" w:date="2023-04-05T13:31:00Z">
          <w:pPr>
            <w:pStyle w:val="BodyC"/>
            <w:numPr>
              <w:numId w:val="48"/>
            </w:numPr>
            <w:ind w:left="567" w:hanging="567"/>
            <w:jc w:val="both"/>
          </w:pPr>
        </w:pPrChange>
      </w:pPr>
      <w:r w:rsidRPr="001257F4">
        <w:rPr>
          <w:rFonts w:ascii="Arial" w:hAnsi="Arial" w:cs="Arial"/>
          <w:lang w:val="en-GB"/>
        </w:rPr>
        <w:t>The Pay Appeals Committee may request advice from the HR Adviser (if applicable). Once this has been given, the HR Adviser will leave the hearing but may be recalled for further advice (if applicable);</w:t>
      </w:r>
    </w:p>
    <w:p w14:paraId="413D3CC5" w14:textId="77777777" w:rsidR="00200786" w:rsidRPr="001257F4" w:rsidRDefault="003D1AA0" w:rsidP="00AF487F">
      <w:pPr>
        <w:pStyle w:val="BodyC"/>
        <w:numPr>
          <w:ilvl w:val="0"/>
          <w:numId w:val="48"/>
        </w:numPr>
        <w:ind w:left="567" w:hanging="567"/>
        <w:jc w:val="both"/>
        <w:rPr>
          <w:rFonts w:ascii="Arial" w:eastAsia="Arial" w:hAnsi="Arial" w:cs="Arial"/>
          <w:lang w:val="en-GB"/>
        </w:rPr>
        <w:pPrChange w:id="1763" w:author="Rhian Gibson" w:date="2023-04-05T13:31:00Z">
          <w:pPr>
            <w:pStyle w:val="BodyC"/>
            <w:numPr>
              <w:numId w:val="48"/>
            </w:numPr>
            <w:ind w:left="567" w:hanging="567"/>
            <w:jc w:val="both"/>
          </w:pPr>
        </w:pPrChange>
      </w:pPr>
      <w:r w:rsidRPr="001257F4">
        <w:rPr>
          <w:rFonts w:ascii="Arial" w:hAnsi="Arial" w:cs="Arial"/>
          <w:lang w:val="en-GB"/>
        </w:rPr>
        <w:t>The Pay Appeals Committee will consider all the evidence and reach a final decision;</w:t>
      </w:r>
    </w:p>
    <w:p w14:paraId="655129AE" w14:textId="77777777" w:rsidR="0050584F" w:rsidRPr="001257F4" w:rsidRDefault="003D1AA0" w:rsidP="00AF487F">
      <w:pPr>
        <w:pStyle w:val="BodyC"/>
        <w:numPr>
          <w:ilvl w:val="0"/>
          <w:numId w:val="48"/>
        </w:numPr>
        <w:ind w:left="567" w:hanging="567"/>
        <w:jc w:val="both"/>
        <w:rPr>
          <w:rFonts w:ascii="Arial" w:eastAsia="Arial" w:hAnsi="Arial" w:cs="Arial"/>
          <w:lang w:val="en-GB"/>
        </w:rPr>
        <w:pPrChange w:id="1764" w:author="Rhian Gibson" w:date="2023-04-05T13:31:00Z">
          <w:pPr>
            <w:pStyle w:val="BodyC"/>
            <w:numPr>
              <w:numId w:val="48"/>
            </w:numPr>
            <w:ind w:left="567" w:hanging="567"/>
            <w:jc w:val="both"/>
          </w:pPr>
        </w:pPrChange>
      </w:pPr>
      <w:r w:rsidRPr="001257F4">
        <w:rPr>
          <w:rFonts w:ascii="Arial" w:hAnsi="Arial" w:cs="Arial"/>
          <w:lang w:val="en-GB"/>
        </w:rPr>
        <w:t xml:space="preserve">The Pay Appeals Committee will call the parties back to inform the </w:t>
      </w:r>
      <w:r w:rsidR="00F85A4D" w:rsidRPr="001257F4">
        <w:rPr>
          <w:rFonts w:ascii="Arial" w:hAnsi="Arial" w:cs="Arial"/>
          <w:lang w:val="en-GB"/>
        </w:rPr>
        <w:t>Teacher</w:t>
      </w:r>
      <w:r w:rsidRPr="001257F4">
        <w:rPr>
          <w:rFonts w:ascii="Arial" w:hAnsi="Arial" w:cs="Arial"/>
          <w:lang w:val="en-GB"/>
        </w:rPr>
        <w:t xml:space="preserve"> of the decision (if awaiting the decision) or instruct the Clerk to write to the </w:t>
      </w:r>
      <w:r w:rsidR="00F85A4D" w:rsidRPr="001257F4">
        <w:rPr>
          <w:rFonts w:ascii="Arial" w:hAnsi="Arial" w:cs="Arial"/>
          <w:lang w:val="en-GB"/>
        </w:rPr>
        <w:t>Teacher</w:t>
      </w:r>
      <w:r w:rsidRPr="001257F4">
        <w:rPr>
          <w:rFonts w:ascii="Arial" w:hAnsi="Arial" w:cs="Arial"/>
          <w:lang w:val="en-GB"/>
        </w:rPr>
        <w:t xml:space="preserve"> on their behalf with their decision and the reasons for it; and</w:t>
      </w:r>
    </w:p>
    <w:p w14:paraId="75B8E96D" w14:textId="77777777" w:rsidR="003D1AA0" w:rsidRPr="001257F4" w:rsidRDefault="003D1AA0" w:rsidP="00AF487F">
      <w:pPr>
        <w:pStyle w:val="BodyC"/>
        <w:numPr>
          <w:ilvl w:val="0"/>
          <w:numId w:val="48"/>
        </w:numPr>
        <w:ind w:left="567" w:hanging="567"/>
        <w:jc w:val="both"/>
        <w:rPr>
          <w:rFonts w:ascii="Arial" w:eastAsia="Arial" w:hAnsi="Arial" w:cs="Arial"/>
          <w:lang w:val="en-GB"/>
        </w:rPr>
        <w:pPrChange w:id="1765" w:author="Rhian Gibson" w:date="2023-04-05T13:31:00Z">
          <w:pPr>
            <w:pStyle w:val="BodyC"/>
            <w:numPr>
              <w:numId w:val="48"/>
            </w:numPr>
            <w:ind w:left="567" w:hanging="567"/>
            <w:jc w:val="both"/>
          </w:pPr>
        </w:pPrChange>
      </w:pPr>
      <w:r w:rsidRPr="001257F4">
        <w:rPr>
          <w:rFonts w:ascii="Arial" w:hAnsi="Arial" w:cs="Arial"/>
          <w:lang w:val="en-GB"/>
        </w:rPr>
        <w:t>The Clerk will notify the Local Authority of change of pay, if appropriate.</w:t>
      </w:r>
    </w:p>
    <w:p w14:paraId="51DFE60B" w14:textId="77777777" w:rsidR="003D1AA0" w:rsidRPr="001257F4" w:rsidRDefault="003D1AA0" w:rsidP="00AF487F">
      <w:pPr>
        <w:jc w:val="center"/>
        <w:rPr>
          <w:b/>
        </w:rPr>
        <w:sectPr w:rsidR="003D1AA0" w:rsidRPr="001257F4" w:rsidSect="00A9465B">
          <w:headerReference w:type="default" r:id="rId28"/>
          <w:pgSz w:w="11906" w:h="16838"/>
          <w:pgMar w:top="1134" w:right="1134" w:bottom="1134" w:left="1134" w:header="709" w:footer="567" w:gutter="0"/>
          <w:cols w:space="708"/>
          <w:docGrid w:linePitch="360"/>
        </w:sectPr>
        <w:pPrChange w:id="1766" w:author="Rhian Gibson" w:date="2023-04-05T13:31:00Z">
          <w:pPr>
            <w:jc w:val="center"/>
          </w:pPr>
        </w:pPrChange>
      </w:pPr>
    </w:p>
    <w:p w14:paraId="1589201F" w14:textId="77777777" w:rsidR="00951D7C" w:rsidRPr="001257F4" w:rsidRDefault="0050584F" w:rsidP="00AF487F">
      <w:pPr>
        <w:jc w:val="center"/>
        <w:pPrChange w:id="1767" w:author="Rhian Gibson" w:date="2023-04-05T13:31:00Z">
          <w:pPr>
            <w:jc w:val="center"/>
          </w:pPr>
        </w:pPrChange>
      </w:pPr>
      <w:r w:rsidRPr="001257F4">
        <w:rPr>
          <w:b/>
        </w:rPr>
        <w:t xml:space="preserve">PART-TIME </w:t>
      </w:r>
      <w:r w:rsidR="00F85A4D" w:rsidRPr="001257F4">
        <w:rPr>
          <w:b/>
        </w:rPr>
        <w:t>TEACHER</w:t>
      </w:r>
      <w:r w:rsidRPr="001257F4">
        <w:rPr>
          <w:b/>
        </w:rPr>
        <w:t>S’ PAY AND TIME CALCULATIONS</w:t>
      </w:r>
    </w:p>
    <w:p w14:paraId="48A1FCDC" w14:textId="77777777" w:rsidR="0050584F" w:rsidRPr="001257F4" w:rsidRDefault="0050584F" w:rsidP="00AF487F">
      <w:pPr>
        <w:pPrChange w:id="1768" w:author="Rhian Gibson" w:date="2023-04-05T13:31:00Z">
          <w:pPr/>
        </w:pPrChange>
      </w:pPr>
    </w:p>
    <w:p w14:paraId="096E5539" w14:textId="77777777" w:rsidR="0050584F" w:rsidRPr="001257F4" w:rsidRDefault="0050584F" w:rsidP="00AF487F">
      <w:pPr>
        <w:pPrChange w:id="1769" w:author="Rhian Gibson" w:date="2023-04-05T13:31:00Z">
          <w:pPr/>
        </w:pPrChange>
      </w:pPr>
    </w:p>
    <w:p w14:paraId="68C82241" w14:textId="77777777" w:rsidR="0050584F" w:rsidRPr="001257F4" w:rsidRDefault="0050584F" w:rsidP="00AF487F">
      <w:pPr>
        <w:pStyle w:val="BodyA"/>
        <w:rPr>
          <w:lang w:val="en-GB"/>
        </w:rPr>
        <w:pPrChange w:id="1770" w:author="Rhian Gibson" w:date="2023-04-05T13:31:00Z">
          <w:pPr>
            <w:pStyle w:val="BodyA"/>
          </w:pPr>
        </w:pPrChange>
      </w:pPr>
      <w:r w:rsidRPr="001257F4">
        <w:rPr>
          <w:lang w:val="en-GB"/>
        </w:rPr>
        <w:t xml:space="preserve">A </w:t>
      </w:r>
      <w:r w:rsidRPr="001257F4">
        <w:rPr>
          <w:b/>
          <w:bCs/>
          <w:lang w:val="en-GB"/>
        </w:rPr>
        <w:t>S</w:t>
      </w:r>
      <w:r w:rsidRPr="001257F4">
        <w:rPr>
          <w:lang w:val="en-GB"/>
        </w:rPr>
        <w:t xml:space="preserve">chool’s </w:t>
      </w:r>
      <w:r w:rsidRPr="001257F4">
        <w:rPr>
          <w:b/>
          <w:bCs/>
          <w:lang w:val="en-GB"/>
        </w:rPr>
        <w:t>T</w:t>
      </w:r>
      <w:r w:rsidRPr="001257F4">
        <w:rPr>
          <w:lang w:val="en-GB"/>
        </w:rPr>
        <w:t xml:space="preserve">imetabled </w:t>
      </w:r>
      <w:r w:rsidRPr="001257F4">
        <w:rPr>
          <w:b/>
          <w:bCs/>
          <w:lang w:val="en-GB"/>
        </w:rPr>
        <w:t>T</w:t>
      </w:r>
      <w:r w:rsidRPr="001257F4">
        <w:rPr>
          <w:lang w:val="en-GB"/>
        </w:rPr>
        <w:t xml:space="preserve">eaching </w:t>
      </w:r>
      <w:r w:rsidRPr="001257F4">
        <w:rPr>
          <w:b/>
          <w:bCs/>
          <w:lang w:val="en-GB"/>
        </w:rPr>
        <w:t>W</w:t>
      </w:r>
      <w:r w:rsidRPr="001257F4">
        <w:rPr>
          <w:lang w:val="en-GB"/>
        </w:rPr>
        <w:t xml:space="preserve">eek must be established and a </w:t>
      </w:r>
      <w:r w:rsidR="006E413B">
        <w:rPr>
          <w:lang w:val="en-GB"/>
        </w:rPr>
        <w:t>part-time</w:t>
      </w:r>
      <w:r w:rsidRPr="001257F4">
        <w:rPr>
          <w:lang w:val="en-GB"/>
        </w:rPr>
        <w:t xml:space="preserve"> </w:t>
      </w:r>
      <w:r w:rsidR="00F85A4D" w:rsidRPr="001257F4">
        <w:rPr>
          <w:lang w:val="en-GB"/>
        </w:rPr>
        <w:t>Teacher</w:t>
      </w:r>
      <w:r w:rsidRPr="001257F4">
        <w:rPr>
          <w:lang w:val="en-GB"/>
        </w:rPr>
        <w:t xml:space="preserve"> must be paid a proportion of the STTW.</w:t>
      </w:r>
    </w:p>
    <w:p w14:paraId="60D6FA71" w14:textId="77777777" w:rsidR="0050584F" w:rsidRPr="001257F4" w:rsidRDefault="0050584F" w:rsidP="00AF487F">
      <w:pPr>
        <w:pStyle w:val="BodyA"/>
        <w:rPr>
          <w:lang w:val="en-GB"/>
        </w:rPr>
        <w:pPrChange w:id="1771" w:author="Rhian Gibson" w:date="2023-04-05T13:31:00Z">
          <w:pPr>
            <w:pStyle w:val="BodyA"/>
          </w:pPr>
        </w:pPrChange>
      </w:pPr>
    </w:p>
    <w:p w14:paraId="3252B14B" w14:textId="77777777" w:rsidR="0050584F" w:rsidRPr="001257F4" w:rsidRDefault="0050584F" w:rsidP="00AF487F">
      <w:pPr>
        <w:pStyle w:val="BodyA"/>
        <w:rPr>
          <w:lang w:val="en-GB"/>
        </w:rPr>
        <w:pPrChange w:id="1772" w:author="Rhian Gibson" w:date="2023-04-05T13:31:00Z">
          <w:pPr>
            <w:pStyle w:val="BodyA"/>
          </w:pPr>
        </w:pPrChange>
      </w:pPr>
      <w:r w:rsidRPr="001257F4">
        <w:rPr>
          <w:lang w:val="en-GB"/>
        </w:rPr>
        <w:t xml:space="preserve">Each school must establish a STTW week for each </w:t>
      </w:r>
      <w:r w:rsidR="00F85A4D" w:rsidRPr="001257F4">
        <w:rPr>
          <w:lang w:val="en-GB"/>
        </w:rPr>
        <w:t>Teacher</w:t>
      </w:r>
      <w:r w:rsidRPr="001257F4">
        <w:rPr>
          <w:lang w:val="en-GB"/>
        </w:rPr>
        <w:t xml:space="preserve">, this refers to school sessions hours that are timetabled for teaching, including PPA but excluding break times, registration and assemblies. </w:t>
      </w:r>
    </w:p>
    <w:p w14:paraId="296867D5" w14:textId="77777777" w:rsidR="0050584F" w:rsidRPr="001257F4" w:rsidRDefault="0050584F" w:rsidP="00AF487F">
      <w:pPr>
        <w:pStyle w:val="BodyA"/>
        <w:rPr>
          <w:lang w:val="en-GB"/>
        </w:rPr>
        <w:pPrChange w:id="1773" w:author="Rhian Gibson" w:date="2023-04-05T13:31:00Z">
          <w:pPr>
            <w:pStyle w:val="BodyA"/>
          </w:pPr>
        </w:pPrChange>
      </w:pPr>
    </w:p>
    <w:p w14:paraId="25642B33" w14:textId="77777777" w:rsidR="0050584F" w:rsidRPr="001257F4" w:rsidRDefault="009E5075" w:rsidP="00AF487F">
      <w:pPr>
        <w:pStyle w:val="BodyA"/>
        <w:rPr>
          <w:lang w:val="en-GB"/>
        </w:rPr>
        <w:pPrChange w:id="1774" w:author="Rhian Gibson" w:date="2023-04-05T13:31:00Z">
          <w:pPr>
            <w:pStyle w:val="BodyA"/>
          </w:pPr>
        </w:pPrChange>
      </w:pPr>
      <w:r w:rsidRPr="001257F4">
        <w:rPr>
          <w:lang w:val="en-GB"/>
        </w:rPr>
        <w:t>Part-</w:t>
      </w:r>
      <w:r w:rsidR="0050584F" w:rsidRPr="001257F4">
        <w:rPr>
          <w:lang w:val="en-GB"/>
        </w:rPr>
        <w:t xml:space="preserve">time </w:t>
      </w:r>
      <w:r w:rsidR="00F85A4D" w:rsidRPr="001257F4">
        <w:rPr>
          <w:lang w:val="en-GB"/>
        </w:rPr>
        <w:t>Teacher</w:t>
      </w:r>
      <w:r w:rsidR="0050584F" w:rsidRPr="001257F4">
        <w:rPr>
          <w:lang w:val="en-GB"/>
        </w:rPr>
        <w:t>s will then be paid on actual teaching time excluding registration assemblies and breaks.</w:t>
      </w:r>
    </w:p>
    <w:p w14:paraId="0EDA0EAF" w14:textId="77777777" w:rsidR="0050584F" w:rsidRPr="001257F4" w:rsidRDefault="0050584F" w:rsidP="00AF487F">
      <w:pPr>
        <w:pStyle w:val="BodyA"/>
        <w:rPr>
          <w:lang w:val="en-GB"/>
        </w:rPr>
        <w:pPrChange w:id="1775" w:author="Rhian Gibson" w:date="2023-04-05T13:31:00Z">
          <w:pPr>
            <w:pStyle w:val="BodyA"/>
          </w:pPr>
        </w:pPrChange>
      </w:pPr>
    </w:p>
    <w:p w14:paraId="5E720A2B" w14:textId="77777777" w:rsidR="0050584F" w:rsidRPr="001257F4" w:rsidRDefault="0050584F" w:rsidP="00AF487F">
      <w:pPr>
        <w:rPr>
          <w:bCs/>
          <w:u w:val="single"/>
        </w:rPr>
        <w:pPrChange w:id="1776" w:author="Rhian Gibson" w:date="2023-04-05T13:31:00Z">
          <w:pPr/>
        </w:pPrChange>
      </w:pPr>
      <w:r w:rsidRPr="001257F4">
        <w:rPr>
          <w:bCs/>
          <w:u w:val="single"/>
        </w:rPr>
        <w:t>For Example:</w:t>
      </w:r>
    </w:p>
    <w:p w14:paraId="57FCEF1B" w14:textId="77777777" w:rsidR="0050584F" w:rsidRPr="001257F4" w:rsidRDefault="0050584F" w:rsidP="00AF487F">
      <w:pPr>
        <w:pPrChange w:id="1777" w:author="Rhian Gibson" w:date="2023-04-05T13:31:00Z">
          <w:pPr/>
        </w:pPrChange>
      </w:pPr>
      <w:r w:rsidRPr="001257F4">
        <w:t xml:space="preserve">If the school day, excluding registration and assembly, runs from 9.00am to 12.15pm and again from 1.15pm to 3.30pm with one 15 minute break in the morning session and one 15 minute break in the afternoon session, the STTW for a full-time </w:t>
      </w:r>
      <w:r w:rsidR="00F85A4D" w:rsidRPr="001257F4">
        <w:t>Teacher</w:t>
      </w:r>
      <w:r w:rsidRPr="001257F4">
        <w:t xml:space="preserve"> would be calculated as 25 hours.  If a part-time </w:t>
      </w:r>
      <w:r w:rsidR="00F85A4D" w:rsidRPr="001257F4">
        <w:t>Teacher</w:t>
      </w:r>
      <w:r w:rsidRPr="001257F4">
        <w:t xml:space="preserve"> were employed for mornings only working 9.00am to 12.15pm every day, their percentage of the timetabled teaching week would be calculated as 15 hours. This is shown below:</w:t>
      </w:r>
    </w:p>
    <w:p w14:paraId="1D6DD6B2" w14:textId="77777777" w:rsidR="0050584F" w:rsidRPr="001257F4" w:rsidRDefault="0050584F" w:rsidP="00AF487F">
      <w:pPr>
        <w:pPrChange w:id="1778" w:author="Rhian Gibson" w:date="2023-04-05T13:31:00Z">
          <w:pPr/>
        </w:pPrChange>
      </w:pPr>
    </w:p>
    <w:tbl>
      <w:tblPr>
        <w:tblStyle w:val="TableGrid"/>
        <w:tblW w:w="0" w:type="auto"/>
        <w:tblLook w:val="04A0" w:firstRow="1" w:lastRow="0" w:firstColumn="1" w:lastColumn="0" w:noHBand="0" w:noVBand="1"/>
      </w:tblPr>
      <w:tblGrid>
        <w:gridCol w:w="1271"/>
        <w:gridCol w:w="1706"/>
        <w:gridCol w:w="425"/>
        <w:gridCol w:w="1927"/>
        <w:gridCol w:w="336"/>
        <w:gridCol w:w="1276"/>
        <w:gridCol w:w="425"/>
        <w:gridCol w:w="1241"/>
        <w:gridCol w:w="1021"/>
      </w:tblGrid>
      <w:tr w:rsidR="0050584F" w:rsidRPr="001257F4" w14:paraId="0177A9F9" w14:textId="77777777" w:rsidTr="0050584F">
        <w:tc>
          <w:tcPr>
            <w:tcW w:w="1271" w:type="dxa"/>
            <w:tcBorders>
              <w:top w:val="nil"/>
              <w:left w:val="nil"/>
            </w:tcBorders>
          </w:tcPr>
          <w:p w14:paraId="19D2361F" w14:textId="77777777" w:rsidR="0050584F" w:rsidRPr="001257F4" w:rsidRDefault="0050584F" w:rsidP="00AF487F">
            <w:pPr>
              <w:spacing w:before="120" w:after="120"/>
              <w:pPrChange w:id="1779" w:author="Rhian Gibson" w:date="2023-04-05T13:31:00Z">
                <w:pPr>
                  <w:spacing w:before="120" w:after="120"/>
                </w:pPr>
              </w:pPrChange>
            </w:pPr>
          </w:p>
        </w:tc>
        <w:tc>
          <w:tcPr>
            <w:tcW w:w="1706" w:type="dxa"/>
            <w:vAlign w:val="center"/>
          </w:tcPr>
          <w:p w14:paraId="3072F35E" w14:textId="77777777" w:rsidR="0050584F" w:rsidRPr="001257F4" w:rsidRDefault="0050584F" w:rsidP="00AF487F">
            <w:pPr>
              <w:spacing w:before="120"/>
              <w:jc w:val="center"/>
              <w:pPrChange w:id="1780" w:author="Rhian Gibson" w:date="2023-04-05T13:31:00Z">
                <w:pPr>
                  <w:spacing w:before="120"/>
                  <w:jc w:val="center"/>
                </w:pPr>
              </w:pPrChange>
            </w:pPr>
            <w:r w:rsidRPr="001257F4">
              <w:t>Morning Session</w:t>
            </w:r>
          </w:p>
          <w:p w14:paraId="44EF2827" w14:textId="77777777" w:rsidR="0050584F" w:rsidRPr="001257F4" w:rsidRDefault="0050584F" w:rsidP="00AF487F">
            <w:pPr>
              <w:spacing w:after="120"/>
              <w:jc w:val="center"/>
              <w:pPrChange w:id="1781" w:author="Rhian Gibson" w:date="2023-04-05T13:31:00Z">
                <w:pPr>
                  <w:spacing w:after="120"/>
                  <w:jc w:val="center"/>
                </w:pPr>
              </w:pPrChange>
            </w:pPr>
            <w:r w:rsidRPr="001257F4">
              <w:t>(less breaks, registration &amp; assembly)</w:t>
            </w:r>
          </w:p>
        </w:tc>
        <w:tc>
          <w:tcPr>
            <w:tcW w:w="425" w:type="dxa"/>
            <w:vAlign w:val="center"/>
          </w:tcPr>
          <w:p w14:paraId="25E43331" w14:textId="77777777" w:rsidR="0050584F" w:rsidRPr="001257F4" w:rsidRDefault="0050584F" w:rsidP="00AF487F">
            <w:pPr>
              <w:spacing w:before="120" w:after="120"/>
              <w:jc w:val="center"/>
              <w:pPrChange w:id="1782" w:author="Rhian Gibson" w:date="2023-04-05T13:31:00Z">
                <w:pPr>
                  <w:spacing w:before="120" w:after="120"/>
                  <w:jc w:val="center"/>
                </w:pPr>
              </w:pPrChange>
            </w:pPr>
            <w:r w:rsidRPr="001257F4">
              <w:t>+</w:t>
            </w:r>
          </w:p>
        </w:tc>
        <w:tc>
          <w:tcPr>
            <w:tcW w:w="1927" w:type="dxa"/>
            <w:vAlign w:val="center"/>
          </w:tcPr>
          <w:p w14:paraId="3E8C9C2B" w14:textId="77777777" w:rsidR="0050584F" w:rsidRPr="001257F4" w:rsidRDefault="0050584F" w:rsidP="00AF487F">
            <w:pPr>
              <w:spacing w:before="120"/>
              <w:jc w:val="center"/>
              <w:pPrChange w:id="1783" w:author="Rhian Gibson" w:date="2023-04-05T13:31:00Z">
                <w:pPr>
                  <w:spacing w:before="120"/>
                  <w:jc w:val="center"/>
                </w:pPr>
              </w:pPrChange>
            </w:pPr>
            <w:r w:rsidRPr="001257F4">
              <w:t>Afternoon Session</w:t>
            </w:r>
          </w:p>
          <w:p w14:paraId="334FEE65" w14:textId="77777777" w:rsidR="0050584F" w:rsidRPr="001257F4" w:rsidRDefault="0050584F" w:rsidP="00AF487F">
            <w:pPr>
              <w:spacing w:after="120"/>
              <w:jc w:val="center"/>
              <w:pPrChange w:id="1784" w:author="Rhian Gibson" w:date="2023-04-05T13:31:00Z">
                <w:pPr>
                  <w:spacing w:after="120"/>
                  <w:jc w:val="center"/>
                </w:pPr>
              </w:pPrChange>
            </w:pPr>
            <w:r w:rsidRPr="001257F4">
              <w:t>(less breaks, registration &amp; assembly)</w:t>
            </w:r>
          </w:p>
        </w:tc>
        <w:tc>
          <w:tcPr>
            <w:tcW w:w="336" w:type="dxa"/>
            <w:vAlign w:val="center"/>
          </w:tcPr>
          <w:p w14:paraId="1C796B31" w14:textId="77777777" w:rsidR="0050584F" w:rsidRPr="001257F4" w:rsidRDefault="00EF5874" w:rsidP="00AF487F">
            <w:pPr>
              <w:spacing w:before="120" w:after="120"/>
              <w:jc w:val="center"/>
              <w:pPrChange w:id="1785" w:author="Rhian Gibson" w:date="2023-04-05T13:31:00Z">
                <w:pPr>
                  <w:spacing w:before="120" w:after="120"/>
                  <w:jc w:val="center"/>
                </w:pPr>
              </w:pPrChange>
            </w:pPr>
            <w:r w:rsidRPr="001257F4">
              <w:t>x</w:t>
            </w:r>
          </w:p>
        </w:tc>
        <w:tc>
          <w:tcPr>
            <w:tcW w:w="1276" w:type="dxa"/>
            <w:vAlign w:val="center"/>
          </w:tcPr>
          <w:p w14:paraId="7911E9C0" w14:textId="77777777" w:rsidR="0050584F" w:rsidRPr="001257F4" w:rsidRDefault="0050584F" w:rsidP="00AF487F">
            <w:pPr>
              <w:spacing w:before="120" w:after="120"/>
              <w:jc w:val="center"/>
              <w:pPrChange w:id="1786" w:author="Rhian Gibson" w:date="2023-04-05T13:31:00Z">
                <w:pPr>
                  <w:spacing w:before="120" w:after="120"/>
                  <w:jc w:val="center"/>
                </w:pPr>
              </w:pPrChange>
            </w:pPr>
            <w:r w:rsidRPr="001257F4">
              <w:t>No. of Days in Timetable</w:t>
            </w:r>
          </w:p>
        </w:tc>
        <w:tc>
          <w:tcPr>
            <w:tcW w:w="425" w:type="dxa"/>
            <w:vAlign w:val="center"/>
          </w:tcPr>
          <w:p w14:paraId="3F41585F" w14:textId="77777777" w:rsidR="0050584F" w:rsidRPr="001257F4" w:rsidRDefault="0050584F" w:rsidP="00AF487F">
            <w:pPr>
              <w:spacing w:before="120" w:after="120"/>
              <w:jc w:val="center"/>
              <w:pPrChange w:id="1787" w:author="Rhian Gibson" w:date="2023-04-05T13:31:00Z">
                <w:pPr>
                  <w:spacing w:before="120" w:after="120"/>
                  <w:jc w:val="center"/>
                </w:pPr>
              </w:pPrChange>
            </w:pPr>
          </w:p>
        </w:tc>
        <w:tc>
          <w:tcPr>
            <w:tcW w:w="1241" w:type="dxa"/>
            <w:vAlign w:val="center"/>
          </w:tcPr>
          <w:p w14:paraId="48E80476" w14:textId="77777777" w:rsidR="0050584F" w:rsidRPr="001257F4" w:rsidRDefault="0050584F" w:rsidP="00AF487F">
            <w:pPr>
              <w:spacing w:before="120" w:after="120"/>
              <w:jc w:val="center"/>
              <w:pPrChange w:id="1788" w:author="Rhian Gibson" w:date="2023-04-05T13:31:00Z">
                <w:pPr>
                  <w:spacing w:before="120" w:after="120"/>
                  <w:jc w:val="center"/>
                </w:pPr>
              </w:pPrChange>
            </w:pPr>
            <w:r w:rsidRPr="001257F4">
              <w:t>STTW</w:t>
            </w:r>
          </w:p>
        </w:tc>
        <w:tc>
          <w:tcPr>
            <w:tcW w:w="1021" w:type="dxa"/>
            <w:vAlign w:val="center"/>
          </w:tcPr>
          <w:p w14:paraId="07FFF571" w14:textId="77777777" w:rsidR="0050584F" w:rsidRPr="001257F4" w:rsidRDefault="0050584F" w:rsidP="00AF487F">
            <w:pPr>
              <w:spacing w:before="120" w:after="120"/>
              <w:jc w:val="center"/>
              <w:pPrChange w:id="1789" w:author="Rhian Gibson" w:date="2023-04-05T13:31:00Z">
                <w:pPr>
                  <w:spacing w:before="120" w:after="120"/>
                  <w:jc w:val="center"/>
                </w:pPr>
              </w:pPrChange>
            </w:pPr>
            <w:r w:rsidRPr="001257F4">
              <w:t>% of STTW</w:t>
            </w:r>
          </w:p>
        </w:tc>
      </w:tr>
      <w:tr w:rsidR="0050584F" w:rsidRPr="001257F4" w14:paraId="4F5FB802" w14:textId="77777777" w:rsidTr="0050584F">
        <w:tc>
          <w:tcPr>
            <w:tcW w:w="1271" w:type="dxa"/>
          </w:tcPr>
          <w:p w14:paraId="66C07897" w14:textId="77777777" w:rsidR="0050584F" w:rsidRPr="001257F4" w:rsidRDefault="0050584F" w:rsidP="00AF487F">
            <w:pPr>
              <w:spacing w:before="120" w:after="120"/>
              <w:pPrChange w:id="1790" w:author="Rhian Gibson" w:date="2023-04-05T13:31:00Z">
                <w:pPr>
                  <w:spacing w:before="120" w:after="120"/>
                </w:pPr>
              </w:pPrChange>
            </w:pPr>
            <w:r w:rsidRPr="001257F4">
              <w:t>Full-Time</w:t>
            </w:r>
          </w:p>
        </w:tc>
        <w:tc>
          <w:tcPr>
            <w:tcW w:w="1706" w:type="dxa"/>
          </w:tcPr>
          <w:p w14:paraId="00DF2F79" w14:textId="77777777" w:rsidR="0050584F" w:rsidRPr="001257F4" w:rsidRDefault="0050584F" w:rsidP="00AF487F">
            <w:pPr>
              <w:spacing w:before="120" w:after="120"/>
              <w:jc w:val="center"/>
              <w:pPrChange w:id="1791" w:author="Rhian Gibson" w:date="2023-04-05T13:31:00Z">
                <w:pPr>
                  <w:spacing w:before="120" w:after="120"/>
                  <w:jc w:val="center"/>
                </w:pPr>
              </w:pPrChange>
            </w:pPr>
            <w:r w:rsidRPr="001257F4">
              <w:t>3 Hours</w:t>
            </w:r>
          </w:p>
        </w:tc>
        <w:tc>
          <w:tcPr>
            <w:tcW w:w="425" w:type="dxa"/>
          </w:tcPr>
          <w:p w14:paraId="0D2CE224" w14:textId="77777777" w:rsidR="0050584F" w:rsidRPr="001257F4" w:rsidRDefault="0050584F" w:rsidP="00AF487F">
            <w:pPr>
              <w:spacing w:before="120" w:after="120"/>
              <w:jc w:val="center"/>
              <w:pPrChange w:id="1792" w:author="Rhian Gibson" w:date="2023-04-05T13:31:00Z">
                <w:pPr>
                  <w:spacing w:before="120" w:after="120"/>
                  <w:jc w:val="center"/>
                </w:pPr>
              </w:pPrChange>
            </w:pPr>
            <w:r w:rsidRPr="001257F4">
              <w:t>+</w:t>
            </w:r>
          </w:p>
        </w:tc>
        <w:tc>
          <w:tcPr>
            <w:tcW w:w="1927" w:type="dxa"/>
          </w:tcPr>
          <w:p w14:paraId="0DEC46DD" w14:textId="77777777" w:rsidR="0050584F" w:rsidRPr="001257F4" w:rsidRDefault="0050584F" w:rsidP="00AF487F">
            <w:pPr>
              <w:spacing w:before="120" w:after="120"/>
              <w:jc w:val="center"/>
              <w:pPrChange w:id="1793" w:author="Rhian Gibson" w:date="2023-04-05T13:31:00Z">
                <w:pPr>
                  <w:spacing w:before="120" w:after="120"/>
                  <w:jc w:val="center"/>
                </w:pPr>
              </w:pPrChange>
            </w:pPr>
            <w:r w:rsidRPr="001257F4">
              <w:t>2 Hours</w:t>
            </w:r>
          </w:p>
        </w:tc>
        <w:tc>
          <w:tcPr>
            <w:tcW w:w="336" w:type="dxa"/>
          </w:tcPr>
          <w:p w14:paraId="3C674BB6" w14:textId="77777777" w:rsidR="0050584F" w:rsidRPr="001257F4" w:rsidRDefault="00EF5874" w:rsidP="00AF487F">
            <w:pPr>
              <w:spacing w:before="120" w:after="120"/>
              <w:jc w:val="center"/>
              <w:pPrChange w:id="1794" w:author="Rhian Gibson" w:date="2023-04-05T13:31:00Z">
                <w:pPr>
                  <w:spacing w:before="120" w:after="120"/>
                  <w:jc w:val="center"/>
                </w:pPr>
              </w:pPrChange>
            </w:pPr>
            <w:r w:rsidRPr="001257F4">
              <w:t>x</w:t>
            </w:r>
          </w:p>
        </w:tc>
        <w:tc>
          <w:tcPr>
            <w:tcW w:w="1276" w:type="dxa"/>
          </w:tcPr>
          <w:p w14:paraId="61D068E2" w14:textId="77777777" w:rsidR="0050584F" w:rsidRPr="001257F4" w:rsidRDefault="0050584F" w:rsidP="00AF487F">
            <w:pPr>
              <w:spacing w:before="120" w:after="120"/>
              <w:jc w:val="center"/>
              <w:pPrChange w:id="1795" w:author="Rhian Gibson" w:date="2023-04-05T13:31:00Z">
                <w:pPr>
                  <w:spacing w:before="120" w:after="120"/>
                  <w:jc w:val="center"/>
                </w:pPr>
              </w:pPrChange>
            </w:pPr>
            <w:r w:rsidRPr="001257F4">
              <w:t>5 Days</w:t>
            </w:r>
          </w:p>
        </w:tc>
        <w:tc>
          <w:tcPr>
            <w:tcW w:w="425" w:type="dxa"/>
          </w:tcPr>
          <w:p w14:paraId="13548D81" w14:textId="77777777" w:rsidR="0050584F" w:rsidRPr="001257F4" w:rsidRDefault="0050584F" w:rsidP="00AF487F">
            <w:pPr>
              <w:spacing w:before="120" w:after="120"/>
              <w:jc w:val="center"/>
              <w:pPrChange w:id="1796" w:author="Rhian Gibson" w:date="2023-04-05T13:31:00Z">
                <w:pPr>
                  <w:spacing w:before="120" w:after="120"/>
                  <w:jc w:val="center"/>
                </w:pPr>
              </w:pPrChange>
            </w:pPr>
            <w:r w:rsidRPr="001257F4">
              <w:t>=</w:t>
            </w:r>
          </w:p>
        </w:tc>
        <w:tc>
          <w:tcPr>
            <w:tcW w:w="1241" w:type="dxa"/>
          </w:tcPr>
          <w:p w14:paraId="2DC55AD1" w14:textId="77777777" w:rsidR="0050584F" w:rsidRPr="001257F4" w:rsidRDefault="0050584F" w:rsidP="00AF487F">
            <w:pPr>
              <w:spacing w:before="120" w:after="120"/>
              <w:jc w:val="center"/>
              <w:pPrChange w:id="1797" w:author="Rhian Gibson" w:date="2023-04-05T13:31:00Z">
                <w:pPr>
                  <w:spacing w:before="120" w:after="120"/>
                  <w:jc w:val="center"/>
                </w:pPr>
              </w:pPrChange>
            </w:pPr>
            <w:r w:rsidRPr="001257F4">
              <w:t>25 Hours</w:t>
            </w:r>
          </w:p>
        </w:tc>
        <w:tc>
          <w:tcPr>
            <w:tcW w:w="1021" w:type="dxa"/>
          </w:tcPr>
          <w:p w14:paraId="0739CC4F" w14:textId="77777777" w:rsidR="0050584F" w:rsidRPr="001257F4" w:rsidRDefault="0050584F" w:rsidP="00AF487F">
            <w:pPr>
              <w:spacing w:before="120" w:after="120"/>
              <w:jc w:val="center"/>
              <w:pPrChange w:id="1798" w:author="Rhian Gibson" w:date="2023-04-05T13:31:00Z">
                <w:pPr>
                  <w:spacing w:before="120" w:after="120"/>
                  <w:jc w:val="center"/>
                </w:pPr>
              </w:pPrChange>
            </w:pPr>
            <w:r w:rsidRPr="001257F4">
              <w:t>100%</w:t>
            </w:r>
          </w:p>
        </w:tc>
      </w:tr>
      <w:tr w:rsidR="0050584F" w:rsidRPr="001257F4" w14:paraId="7D12C9B3" w14:textId="77777777" w:rsidTr="0050584F">
        <w:tc>
          <w:tcPr>
            <w:tcW w:w="1271" w:type="dxa"/>
          </w:tcPr>
          <w:p w14:paraId="2622FF3E" w14:textId="77777777" w:rsidR="0050584F" w:rsidRPr="001257F4" w:rsidRDefault="0050584F" w:rsidP="00AF487F">
            <w:pPr>
              <w:spacing w:before="120" w:after="120"/>
              <w:pPrChange w:id="1799" w:author="Rhian Gibson" w:date="2023-04-05T13:31:00Z">
                <w:pPr>
                  <w:spacing w:before="120" w:after="120"/>
                </w:pPr>
              </w:pPrChange>
            </w:pPr>
            <w:r w:rsidRPr="001257F4">
              <w:t>Part-Time</w:t>
            </w:r>
          </w:p>
        </w:tc>
        <w:tc>
          <w:tcPr>
            <w:tcW w:w="1706" w:type="dxa"/>
          </w:tcPr>
          <w:p w14:paraId="27A6B12F" w14:textId="77777777" w:rsidR="0050584F" w:rsidRPr="001257F4" w:rsidRDefault="0050584F" w:rsidP="00AF487F">
            <w:pPr>
              <w:spacing w:before="120" w:after="120"/>
              <w:jc w:val="center"/>
              <w:pPrChange w:id="1800" w:author="Rhian Gibson" w:date="2023-04-05T13:31:00Z">
                <w:pPr>
                  <w:spacing w:before="120" w:after="120"/>
                  <w:jc w:val="center"/>
                </w:pPr>
              </w:pPrChange>
            </w:pPr>
            <w:r w:rsidRPr="001257F4">
              <w:t>3 Hours</w:t>
            </w:r>
          </w:p>
        </w:tc>
        <w:tc>
          <w:tcPr>
            <w:tcW w:w="425" w:type="dxa"/>
          </w:tcPr>
          <w:p w14:paraId="40E832BD" w14:textId="77777777" w:rsidR="0050584F" w:rsidRPr="001257F4" w:rsidRDefault="0050584F" w:rsidP="00AF487F">
            <w:pPr>
              <w:spacing w:before="120" w:after="120"/>
              <w:jc w:val="center"/>
              <w:pPrChange w:id="1801" w:author="Rhian Gibson" w:date="2023-04-05T13:31:00Z">
                <w:pPr>
                  <w:spacing w:before="120" w:after="120"/>
                  <w:jc w:val="center"/>
                </w:pPr>
              </w:pPrChange>
            </w:pPr>
          </w:p>
        </w:tc>
        <w:tc>
          <w:tcPr>
            <w:tcW w:w="1927" w:type="dxa"/>
          </w:tcPr>
          <w:p w14:paraId="26EF4E42" w14:textId="77777777" w:rsidR="0050584F" w:rsidRPr="001257F4" w:rsidRDefault="0050584F" w:rsidP="00AF487F">
            <w:pPr>
              <w:spacing w:before="120" w:after="120"/>
              <w:jc w:val="center"/>
              <w:pPrChange w:id="1802" w:author="Rhian Gibson" w:date="2023-04-05T13:31:00Z">
                <w:pPr>
                  <w:spacing w:before="120" w:after="120"/>
                  <w:jc w:val="center"/>
                </w:pPr>
              </w:pPrChange>
            </w:pPr>
          </w:p>
        </w:tc>
        <w:tc>
          <w:tcPr>
            <w:tcW w:w="336" w:type="dxa"/>
          </w:tcPr>
          <w:p w14:paraId="459A0C66" w14:textId="77777777" w:rsidR="0050584F" w:rsidRPr="001257F4" w:rsidRDefault="00EF5874" w:rsidP="00AF487F">
            <w:pPr>
              <w:spacing w:before="120" w:after="120"/>
              <w:jc w:val="center"/>
              <w:pPrChange w:id="1803" w:author="Rhian Gibson" w:date="2023-04-05T13:31:00Z">
                <w:pPr>
                  <w:spacing w:before="120" w:after="120"/>
                  <w:jc w:val="center"/>
                </w:pPr>
              </w:pPrChange>
            </w:pPr>
            <w:r w:rsidRPr="001257F4">
              <w:t>x</w:t>
            </w:r>
          </w:p>
        </w:tc>
        <w:tc>
          <w:tcPr>
            <w:tcW w:w="1276" w:type="dxa"/>
          </w:tcPr>
          <w:p w14:paraId="41DA7767" w14:textId="77777777" w:rsidR="0050584F" w:rsidRPr="001257F4" w:rsidRDefault="0050584F" w:rsidP="00AF487F">
            <w:pPr>
              <w:spacing w:before="120" w:after="120"/>
              <w:jc w:val="center"/>
              <w:pPrChange w:id="1804" w:author="Rhian Gibson" w:date="2023-04-05T13:31:00Z">
                <w:pPr>
                  <w:spacing w:before="120" w:after="120"/>
                  <w:jc w:val="center"/>
                </w:pPr>
              </w:pPrChange>
            </w:pPr>
            <w:r w:rsidRPr="001257F4">
              <w:t>5 Days</w:t>
            </w:r>
          </w:p>
        </w:tc>
        <w:tc>
          <w:tcPr>
            <w:tcW w:w="425" w:type="dxa"/>
          </w:tcPr>
          <w:p w14:paraId="752375CB" w14:textId="77777777" w:rsidR="0050584F" w:rsidRPr="001257F4" w:rsidRDefault="0050584F" w:rsidP="00AF487F">
            <w:pPr>
              <w:spacing w:before="120" w:after="120"/>
              <w:jc w:val="center"/>
              <w:pPrChange w:id="1805" w:author="Rhian Gibson" w:date="2023-04-05T13:31:00Z">
                <w:pPr>
                  <w:spacing w:before="120" w:after="120"/>
                  <w:jc w:val="center"/>
                </w:pPr>
              </w:pPrChange>
            </w:pPr>
            <w:r w:rsidRPr="001257F4">
              <w:t>=</w:t>
            </w:r>
          </w:p>
        </w:tc>
        <w:tc>
          <w:tcPr>
            <w:tcW w:w="1241" w:type="dxa"/>
          </w:tcPr>
          <w:p w14:paraId="6C6AE29B" w14:textId="77777777" w:rsidR="0050584F" w:rsidRPr="001257F4" w:rsidRDefault="0050584F" w:rsidP="00AF487F">
            <w:pPr>
              <w:spacing w:before="120" w:after="120"/>
              <w:jc w:val="center"/>
              <w:pPrChange w:id="1806" w:author="Rhian Gibson" w:date="2023-04-05T13:31:00Z">
                <w:pPr>
                  <w:spacing w:before="120" w:after="120"/>
                  <w:jc w:val="center"/>
                </w:pPr>
              </w:pPrChange>
            </w:pPr>
            <w:r w:rsidRPr="001257F4">
              <w:t>15 Hours</w:t>
            </w:r>
          </w:p>
        </w:tc>
        <w:tc>
          <w:tcPr>
            <w:tcW w:w="1021" w:type="dxa"/>
          </w:tcPr>
          <w:p w14:paraId="5B8449DF" w14:textId="77777777" w:rsidR="0050584F" w:rsidRPr="001257F4" w:rsidRDefault="0050584F" w:rsidP="00AF487F">
            <w:pPr>
              <w:spacing w:before="120" w:after="120"/>
              <w:jc w:val="center"/>
              <w:pPrChange w:id="1807" w:author="Rhian Gibson" w:date="2023-04-05T13:31:00Z">
                <w:pPr>
                  <w:spacing w:before="120" w:after="120"/>
                  <w:jc w:val="center"/>
                </w:pPr>
              </w:pPrChange>
            </w:pPr>
            <w:r w:rsidRPr="001257F4">
              <w:t>60%</w:t>
            </w:r>
          </w:p>
        </w:tc>
      </w:tr>
    </w:tbl>
    <w:p w14:paraId="54D0C220" w14:textId="77777777" w:rsidR="0050584F" w:rsidRPr="001257F4" w:rsidRDefault="0050584F" w:rsidP="00AF487F">
      <w:pPr>
        <w:pPrChange w:id="1808" w:author="Rhian Gibson" w:date="2023-04-05T13:31:00Z">
          <w:pPr/>
        </w:pPrChange>
      </w:pPr>
    </w:p>
    <w:p w14:paraId="67B42741" w14:textId="77777777" w:rsidR="0050584F" w:rsidRPr="001257F4" w:rsidRDefault="0050584F" w:rsidP="00AF487F">
      <w:pPr>
        <w:pPrChange w:id="1809" w:author="Rhian Gibson" w:date="2023-04-05T13:31:00Z">
          <w:pPr/>
        </w:pPrChange>
      </w:pPr>
      <w:r w:rsidRPr="001257F4">
        <w:rPr>
          <w:b/>
        </w:rPr>
        <w:t xml:space="preserve">PPA and Management Time </w:t>
      </w:r>
      <w:r w:rsidRPr="001257F4">
        <w:t>must be included when calculating class contact time.</w:t>
      </w:r>
    </w:p>
    <w:p w14:paraId="0552DC75" w14:textId="77777777" w:rsidR="0050584F" w:rsidRPr="001257F4" w:rsidRDefault="0050584F" w:rsidP="00AF487F">
      <w:pPr>
        <w:pPrChange w:id="1810" w:author="Rhian Gibson" w:date="2023-04-05T13:31:00Z">
          <w:pPr/>
        </w:pPrChange>
      </w:pPr>
    </w:p>
    <w:p w14:paraId="56E020EF" w14:textId="77777777" w:rsidR="0050584F" w:rsidRPr="001257F4" w:rsidRDefault="0050584F" w:rsidP="00AF487F">
      <w:pPr>
        <w:pPrChange w:id="1811" w:author="Rhian Gibson" w:date="2023-04-05T13:31:00Z">
          <w:pPr/>
        </w:pPrChange>
      </w:pPr>
      <w:r w:rsidRPr="001257F4">
        <w:rPr>
          <w:b/>
        </w:rPr>
        <w:t>Directed Time</w:t>
      </w:r>
      <w:r w:rsidRPr="001257F4">
        <w:t xml:space="preserve"> - a </w:t>
      </w:r>
      <w:proofErr w:type="spellStart"/>
      <w:r w:rsidR="004821BE" w:rsidRPr="001257F4">
        <w:t>Headteacher</w:t>
      </w:r>
      <w:proofErr w:type="spellEnd"/>
      <w:r w:rsidRPr="001257F4">
        <w:t xml:space="preserve"> may allocate directed time to part-time </w:t>
      </w:r>
      <w:r w:rsidR="00F85A4D" w:rsidRPr="001257F4">
        <w:t>Teacher</w:t>
      </w:r>
      <w:r w:rsidRPr="001257F4">
        <w:t xml:space="preserve">s (subject to conditions) as a proportion of a FTE 1265.  Part-time </w:t>
      </w:r>
      <w:r w:rsidR="00F85A4D" w:rsidRPr="001257F4">
        <w:t>Teacher</w:t>
      </w:r>
      <w:r w:rsidRPr="001257F4">
        <w:t>s can now be directed to cover breaks, assemblies and registration as part of their directed duties.</w:t>
      </w:r>
    </w:p>
    <w:p w14:paraId="6F5C6602" w14:textId="77777777" w:rsidR="0018173A" w:rsidRPr="001257F4" w:rsidRDefault="0018173A" w:rsidP="00AF487F">
      <w:pPr>
        <w:pPrChange w:id="1812" w:author="Rhian Gibson" w:date="2023-04-05T13:31:00Z">
          <w:pPr/>
        </w:pPrChange>
      </w:pPr>
    </w:p>
    <w:p w14:paraId="46C25E3A" w14:textId="77777777" w:rsidR="0018173A" w:rsidRPr="001257F4" w:rsidRDefault="0018173A" w:rsidP="00AF487F">
      <w:pPr>
        <w:pPrChange w:id="1813" w:author="Rhian Gibson" w:date="2023-04-05T13:31:00Z">
          <w:pPr/>
        </w:pPrChange>
      </w:pPr>
      <w:r w:rsidRPr="001257F4">
        <w:t xml:space="preserve">Part-time </w:t>
      </w:r>
      <w:r w:rsidR="00F85A4D" w:rsidRPr="001257F4">
        <w:t>Teacher</w:t>
      </w:r>
      <w:r w:rsidRPr="001257F4">
        <w:t xml:space="preserve">s cannot be required to be available for work (either for teaching or other duties) on days they do not normally work.  However, they may attend by mutual agreement with the </w:t>
      </w:r>
      <w:proofErr w:type="spellStart"/>
      <w:r w:rsidR="004821BE" w:rsidRPr="001257F4">
        <w:t>Headteacher</w:t>
      </w:r>
      <w:proofErr w:type="spellEnd"/>
      <w:r w:rsidRPr="001257F4">
        <w:t xml:space="preserve">.  Any resultant additional hours should be paid at the </w:t>
      </w:r>
      <w:r w:rsidR="00F85A4D" w:rsidRPr="001257F4">
        <w:t>Teacher</w:t>
      </w:r>
      <w:r w:rsidRPr="001257F4">
        <w:t>’s normal salary.</w:t>
      </w:r>
    </w:p>
    <w:p w14:paraId="29A5A885" w14:textId="77777777" w:rsidR="0018173A" w:rsidRPr="001257F4" w:rsidRDefault="0018173A" w:rsidP="00AF487F">
      <w:pPr>
        <w:pPrChange w:id="1814" w:author="Rhian Gibson" w:date="2023-04-05T13:31:00Z">
          <w:pPr/>
        </w:pPrChange>
      </w:pPr>
    </w:p>
    <w:p w14:paraId="533EBACD" w14:textId="77777777" w:rsidR="0018173A" w:rsidRPr="001257F4" w:rsidRDefault="0018173A" w:rsidP="00AF487F">
      <w:pPr>
        <w:pPrChange w:id="1815" w:author="Rhian Gibson" w:date="2023-04-05T13:31:00Z">
          <w:pPr/>
        </w:pPrChange>
      </w:pPr>
      <w:r w:rsidRPr="001257F4">
        <w:t xml:space="preserve">Part-time </w:t>
      </w:r>
      <w:r w:rsidR="00F85A4D" w:rsidRPr="001257F4">
        <w:t>Teacher</w:t>
      </w:r>
      <w:r w:rsidRPr="001257F4">
        <w:t xml:space="preserve">s may be required to carry out duties, other than teaching pupils, outside school sessions on the day on which the </w:t>
      </w:r>
      <w:r w:rsidR="00F85A4D" w:rsidRPr="001257F4">
        <w:t>Teacher</w:t>
      </w:r>
      <w:r w:rsidRPr="001257F4">
        <w:t xml:space="preserve"> is normally required to be available for work (whether the </w:t>
      </w:r>
      <w:r w:rsidR="00F85A4D" w:rsidRPr="001257F4">
        <w:t>Teacher</w:t>
      </w:r>
      <w:r w:rsidRPr="001257F4">
        <w:t xml:space="preserve"> is normally required to be available for work for the whole or part of that day).  This can form part of directed time.</w:t>
      </w:r>
    </w:p>
    <w:p w14:paraId="28912510" w14:textId="77777777" w:rsidR="0050584F" w:rsidRPr="001257F4" w:rsidRDefault="0050584F" w:rsidP="00AF487F">
      <w:pPr>
        <w:rPr>
          <w:b/>
        </w:rPr>
        <w:pPrChange w:id="1816" w:author="Rhian Gibson" w:date="2023-04-05T13:31:00Z">
          <w:pPr/>
        </w:pPrChange>
      </w:pPr>
    </w:p>
    <w:p w14:paraId="6347A170" w14:textId="77777777" w:rsidR="00951D7C" w:rsidRPr="001257F4" w:rsidRDefault="00951D7C" w:rsidP="00AF487F">
      <w:pPr>
        <w:rPr>
          <w:b/>
        </w:rPr>
        <w:sectPr w:rsidR="00951D7C" w:rsidRPr="001257F4" w:rsidSect="00A9465B">
          <w:headerReference w:type="default" r:id="rId29"/>
          <w:pgSz w:w="11906" w:h="16838"/>
          <w:pgMar w:top="1134" w:right="1134" w:bottom="1134" w:left="1134" w:header="709" w:footer="567" w:gutter="0"/>
          <w:cols w:space="708"/>
          <w:docGrid w:linePitch="360"/>
        </w:sectPr>
        <w:pPrChange w:id="1817" w:author="Rhian Gibson" w:date="2023-04-05T13:31:00Z">
          <w:pPr/>
        </w:pPrChange>
      </w:pPr>
    </w:p>
    <w:p w14:paraId="4E094298" w14:textId="77777777" w:rsidR="00951D7C" w:rsidRPr="001257F4" w:rsidRDefault="0018173A" w:rsidP="00AF487F">
      <w:pPr>
        <w:jc w:val="center"/>
        <w:pPrChange w:id="1818" w:author="Rhian Gibson" w:date="2023-04-05T13:31:00Z">
          <w:pPr>
            <w:jc w:val="center"/>
          </w:pPr>
        </w:pPrChange>
      </w:pPr>
      <w:r w:rsidRPr="001257F4">
        <w:rPr>
          <w:b/>
        </w:rPr>
        <w:t>SCHOOL STAFFING STRUCTURE</w:t>
      </w:r>
    </w:p>
    <w:p w14:paraId="544C9330" w14:textId="77777777" w:rsidR="0018173A" w:rsidRPr="001257F4" w:rsidRDefault="0018173A" w:rsidP="00AF487F">
      <w:pPr>
        <w:jc w:val="center"/>
        <w:pPrChange w:id="1819" w:author="Rhian Gibson" w:date="2023-04-05T13:31:00Z">
          <w:pPr>
            <w:jc w:val="center"/>
          </w:pPr>
        </w:pPrChange>
      </w:pPr>
      <w:r w:rsidRPr="001257F4">
        <w:rPr>
          <w:highlight w:val="yellow"/>
        </w:rPr>
        <w:t>(School to enter details below as applicable at the time of this Pay Policy being adopted by the Governing Body)</w:t>
      </w:r>
    </w:p>
    <w:p w14:paraId="18B78DB4" w14:textId="77777777" w:rsidR="0018173A" w:rsidRPr="001257F4" w:rsidRDefault="0018173A" w:rsidP="00AF487F">
      <w:pPr>
        <w:pPrChange w:id="1820" w:author="Rhian Gibson" w:date="2023-04-05T13:31:00Z">
          <w:pPr/>
        </w:pPrChange>
      </w:pPr>
    </w:p>
    <w:p w14:paraId="54C3F021" w14:textId="77777777" w:rsidR="0018173A" w:rsidRPr="001257F4" w:rsidRDefault="0018173A" w:rsidP="0018173A"/>
    <w:sectPr w:rsidR="0018173A" w:rsidRPr="001257F4" w:rsidSect="00A9465B">
      <w:headerReference w:type="default" r:id="rId3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8139" w14:textId="77777777" w:rsidR="006A7C34" w:rsidRDefault="006A7C34" w:rsidP="006B1423">
      <w:r>
        <w:separator/>
      </w:r>
    </w:p>
  </w:endnote>
  <w:endnote w:type="continuationSeparator" w:id="0">
    <w:p w14:paraId="39B2080E" w14:textId="77777777" w:rsidR="006A7C34" w:rsidRDefault="006A7C34" w:rsidP="006B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 Nova">
    <w:altName w:val="Tahoma"/>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5466" w14:textId="77777777" w:rsidR="007D1297" w:rsidRPr="00A86A3F" w:rsidRDefault="007D1297" w:rsidP="00A86A3F">
    <w:pPr>
      <w:pStyle w:val="Footer"/>
      <w:pBdr>
        <w:top w:val="single" w:sz="4" w:space="1" w:color="auto"/>
      </w:pBdr>
      <w:jc w:val="center"/>
      <w:rPr>
        <w:sz w:val="10"/>
        <w:lang w:val="cy-GB"/>
      </w:rPr>
    </w:pPr>
  </w:p>
  <w:p w14:paraId="3E1DB85A" w14:textId="5C3C48E4" w:rsidR="007D1297" w:rsidRPr="006B1423" w:rsidRDefault="007D1297" w:rsidP="006B1423">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AF487F">
      <w:rPr>
        <w:noProof/>
        <w:lang w:val="cy-GB"/>
      </w:rPr>
      <w:t>41</w:t>
    </w:r>
    <w:r w:rsidRPr="006B1423">
      <w:rPr>
        <w:noProof/>
        <w:lang w:val="cy-GB"/>
      </w:rPr>
      <w:fldChar w:fldCharType="end"/>
    </w:r>
    <w:r>
      <w:rPr>
        <w:lang w:val="cy-GB"/>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6493" w14:textId="77777777" w:rsidR="007D1297" w:rsidRPr="00A86A3F" w:rsidRDefault="007D1297" w:rsidP="00EE2CE6">
    <w:pPr>
      <w:pStyle w:val="Footer"/>
      <w:pBdr>
        <w:top w:val="single" w:sz="4" w:space="1" w:color="auto"/>
      </w:pBdr>
      <w:jc w:val="center"/>
      <w:rPr>
        <w:sz w:val="10"/>
        <w:lang w:val="cy-GB"/>
      </w:rPr>
    </w:pPr>
  </w:p>
  <w:p w14:paraId="2F1D15C6" w14:textId="1149D0D5" w:rsidR="007D1297" w:rsidRPr="00A3196D" w:rsidRDefault="007D1297" w:rsidP="00A3196D">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AF487F">
      <w:rPr>
        <w:noProof/>
        <w:lang w:val="cy-GB"/>
      </w:rPr>
      <w:t>3</w:t>
    </w:r>
    <w:r w:rsidRPr="006B1423">
      <w:rPr>
        <w:noProof/>
        <w:lang w:val="cy-GB"/>
      </w:rPr>
      <w:fldChar w:fldCharType="end"/>
    </w:r>
    <w:r>
      <w:rPr>
        <w:lang w:val="cy-GB"/>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93D10" w14:textId="77777777" w:rsidR="006A7C34" w:rsidRDefault="006A7C34" w:rsidP="006B1423">
      <w:r>
        <w:separator/>
      </w:r>
    </w:p>
  </w:footnote>
  <w:footnote w:type="continuationSeparator" w:id="0">
    <w:p w14:paraId="30D9C7A8" w14:textId="77777777" w:rsidR="006A7C34" w:rsidRDefault="006A7C34" w:rsidP="006B1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E76F" w14:textId="77777777" w:rsidR="007D1297" w:rsidRPr="006B1423" w:rsidRDefault="007D1297" w:rsidP="00A1541C">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w:t>
    </w:r>
    <w:r w:rsidRPr="006B1423">
      <w:rPr>
        <w:b/>
        <w:lang w:val="cy-GB"/>
      </w:rPr>
      <w:t>/</w:t>
    </w:r>
    <w:r>
      <w:rPr>
        <w:b/>
        <w:lang w:val="cy-GB"/>
      </w:rPr>
      <w:t>21</w:t>
    </w:r>
  </w:p>
  <w:p w14:paraId="3B704EAA" w14:textId="77777777" w:rsidR="007D1297" w:rsidRDefault="007D1297" w:rsidP="006B1423">
    <w:pPr>
      <w:pStyle w:val="Header"/>
      <w:pBdr>
        <w:bottom w:val="single" w:sz="4" w:space="1" w:color="auto"/>
      </w:pBdr>
      <w:jc w:val="center"/>
      <w:rPr>
        <w:sz w:val="10"/>
        <w:szCs w:val="10"/>
        <w:lang w:val="cy-GB"/>
      </w:rPr>
    </w:pPr>
  </w:p>
  <w:p w14:paraId="5E869238" w14:textId="77777777" w:rsidR="007D1297" w:rsidRDefault="007D1297" w:rsidP="006B1423">
    <w:pPr>
      <w:pStyle w:val="Header"/>
      <w:jc w:val="center"/>
      <w:rPr>
        <w:sz w:val="10"/>
        <w:szCs w:val="10"/>
        <w:lang w:val="cy-GB"/>
      </w:rPr>
    </w:pPr>
  </w:p>
  <w:p w14:paraId="6BA44C9A" w14:textId="77777777" w:rsidR="007D1297" w:rsidRDefault="007D1297" w:rsidP="006B1423">
    <w:pPr>
      <w:pStyle w:val="Header"/>
      <w:jc w:val="center"/>
      <w:rPr>
        <w:sz w:val="10"/>
        <w:szCs w:val="10"/>
        <w:lang w:val="cy-GB"/>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1D54" w14:textId="77777777" w:rsidR="007D1297" w:rsidRPr="006B1423" w:rsidRDefault="007D1297"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20/21</w:t>
    </w:r>
  </w:p>
  <w:p w14:paraId="7BF61959" w14:textId="77777777" w:rsidR="007D1297" w:rsidRDefault="007D1297" w:rsidP="006B1423">
    <w:pPr>
      <w:pStyle w:val="Header"/>
      <w:pBdr>
        <w:bottom w:val="single" w:sz="4" w:space="1" w:color="auto"/>
      </w:pBdr>
      <w:jc w:val="center"/>
      <w:rPr>
        <w:sz w:val="10"/>
        <w:szCs w:val="10"/>
        <w:lang w:val="cy-GB"/>
      </w:rPr>
    </w:pPr>
  </w:p>
  <w:p w14:paraId="2B3760E5" w14:textId="77777777" w:rsidR="007D1297" w:rsidRDefault="007D1297" w:rsidP="006B1423">
    <w:pPr>
      <w:pStyle w:val="Header"/>
      <w:jc w:val="center"/>
      <w:rPr>
        <w:sz w:val="10"/>
        <w:szCs w:val="10"/>
        <w:lang w:val="cy-GB"/>
      </w:rPr>
    </w:pPr>
  </w:p>
  <w:p w14:paraId="068D0AE2" w14:textId="77777777" w:rsidR="007D1297" w:rsidRDefault="007D1297" w:rsidP="00317A74">
    <w:pPr>
      <w:pStyle w:val="Header"/>
      <w:jc w:val="right"/>
      <w:rPr>
        <w:b/>
        <w:szCs w:val="10"/>
        <w:lang w:val="cy-GB"/>
      </w:rPr>
    </w:pPr>
    <w:r w:rsidRPr="00317A74">
      <w:rPr>
        <w:b/>
        <w:szCs w:val="10"/>
        <w:lang w:val="cy-GB"/>
      </w:rPr>
      <w:t xml:space="preserve">APPENDIX </w:t>
    </w:r>
    <w:r>
      <w:rPr>
        <w:b/>
        <w:szCs w:val="10"/>
        <w:lang w:val="cy-GB"/>
      </w:rPr>
      <w:t>8.</w:t>
    </w:r>
  </w:p>
  <w:p w14:paraId="6BE743D6" w14:textId="77777777" w:rsidR="007D1297" w:rsidRPr="00317A74" w:rsidRDefault="007D1297" w:rsidP="00317A74">
    <w:pPr>
      <w:pStyle w:val="Header"/>
      <w:jc w:val="right"/>
      <w:rPr>
        <w:b/>
        <w:szCs w:val="10"/>
        <w:lang w:val="cy-GB"/>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126E" w14:textId="77777777" w:rsidR="007D1297" w:rsidRPr="006B1423" w:rsidRDefault="007D1297"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20/21</w:t>
    </w:r>
  </w:p>
  <w:p w14:paraId="50ABB95C" w14:textId="77777777" w:rsidR="007D1297" w:rsidRDefault="007D1297" w:rsidP="006B1423">
    <w:pPr>
      <w:pStyle w:val="Header"/>
      <w:pBdr>
        <w:bottom w:val="single" w:sz="4" w:space="1" w:color="auto"/>
      </w:pBdr>
      <w:jc w:val="center"/>
      <w:rPr>
        <w:sz w:val="10"/>
        <w:szCs w:val="10"/>
        <w:lang w:val="cy-GB"/>
      </w:rPr>
    </w:pPr>
  </w:p>
  <w:p w14:paraId="66F2EF7D" w14:textId="77777777" w:rsidR="007D1297" w:rsidRDefault="007D1297" w:rsidP="006B1423">
    <w:pPr>
      <w:pStyle w:val="Header"/>
      <w:jc w:val="center"/>
      <w:rPr>
        <w:sz w:val="10"/>
        <w:szCs w:val="10"/>
        <w:lang w:val="cy-GB"/>
      </w:rPr>
    </w:pPr>
  </w:p>
  <w:p w14:paraId="10DA6BED" w14:textId="77777777" w:rsidR="007D1297" w:rsidRDefault="007D1297" w:rsidP="00317A74">
    <w:pPr>
      <w:pStyle w:val="Header"/>
      <w:jc w:val="right"/>
      <w:rPr>
        <w:b/>
        <w:szCs w:val="10"/>
        <w:lang w:val="cy-GB"/>
      </w:rPr>
    </w:pPr>
    <w:r w:rsidRPr="00317A74">
      <w:rPr>
        <w:b/>
        <w:szCs w:val="10"/>
        <w:lang w:val="cy-GB"/>
      </w:rPr>
      <w:t xml:space="preserve">APPENDIX </w:t>
    </w:r>
    <w:r>
      <w:rPr>
        <w:b/>
        <w:szCs w:val="10"/>
        <w:lang w:val="cy-GB"/>
      </w:rPr>
      <w:t>9.</w:t>
    </w:r>
  </w:p>
  <w:p w14:paraId="266B0A96" w14:textId="77777777" w:rsidR="007D1297" w:rsidRPr="00317A74" w:rsidRDefault="007D1297" w:rsidP="00317A74">
    <w:pPr>
      <w:pStyle w:val="Header"/>
      <w:jc w:val="right"/>
      <w:rPr>
        <w:b/>
        <w:szCs w:val="10"/>
        <w:lang w:val="cy-GB"/>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9EC9" w14:textId="77777777" w:rsidR="007D1297" w:rsidRPr="006B1423" w:rsidRDefault="007D1297"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20/21</w:t>
    </w:r>
  </w:p>
  <w:p w14:paraId="2F5E641B" w14:textId="77777777" w:rsidR="007D1297" w:rsidRDefault="007D1297" w:rsidP="006B1423">
    <w:pPr>
      <w:pStyle w:val="Header"/>
      <w:pBdr>
        <w:bottom w:val="single" w:sz="4" w:space="1" w:color="auto"/>
      </w:pBdr>
      <w:jc w:val="center"/>
      <w:rPr>
        <w:sz w:val="10"/>
        <w:szCs w:val="10"/>
        <w:lang w:val="cy-GB"/>
      </w:rPr>
    </w:pPr>
  </w:p>
  <w:p w14:paraId="5333268A" w14:textId="77777777" w:rsidR="007D1297" w:rsidRDefault="007D1297" w:rsidP="006B1423">
    <w:pPr>
      <w:pStyle w:val="Header"/>
      <w:jc w:val="center"/>
      <w:rPr>
        <w:sz w:val="10"/>
        <w:szCs w:val="10"/>
        <w:lang w:val="cy-GB"/>
      </w:rPr>
    </w:pPr>
  </w:p>
  <w:p w14:paraId="6C5A67F4" w14:textId="77777777" w:rsidR="007D1297" w:rsidRDefault="007D1297" w:rsidP="00317A74">
    <w:pPr>
      <w:pStyle w:val="Header"/>
      <w:jc w:val="right"/>
      <w:rPr>
        <w:b/>
        <w:szCs w:val="10"/>
        <w:lang w:val="cy-GB"/>
      </w:rPr>
    </w:pPr>
    <w:r w:rsidRPr="00317A74">
      <w:rPr>
        <w:b/>
        <w:szCs w:val="10"/>
        <w:lang w:val="cy-GB"/>
      </w:rPr>
      <w:t xml:space="preserve">APPENDIX </w:t>
    </w:r>
    <w:r>
      <w:rPr>
        <w:b/>
        <w:szCs w:val="10"/>
        <w:lang w:val="cy-GB"/>
      </w:rPr>
      <w:t>10.</w:t>
    </w:r>
  </w:p>
  <w:p w14:paraId="6352E417" w14:textId="77777777" w:rsidR="007D1297" w:rsidRPr="00317A74" w:rsidRDefault="007D1297" w:rsidP="00317A74">
    <w:pPr>
      <w:pStyle w:val="Header"/>
      <w:jc w:val="right"/>
      <w:rPr>
        <w:b/>
        <w:szCs w:val="10"/>
        <w:lang w:val="cy-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0833" w14:textId="77777777" w:rsidR="007D1297" w:rsidRPr="006B1423" w:rsidRDefault="007D1297" w:rsidP="00EE2CE6">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 xml:space="preserve">S’ PAY POLICY </w:t>
    </w:r>
    <w:del w:id="165" w:author="Rhian Gibson" w:date="2023-04-05T13:30:00Z">
      <w:r w:rsidRPr="006B1423" w:rsidDel="00AF487F">
        <w:rPr>
          <w:b/>
          <w:lang w:val="cy-GB"/>
        </w:rPr>
        <w:delText>20</w:delText>
      </w:r>
      <w:r w:rsidDel="00AF487F">
        <w:rPr>
          <w:b/>
          <w:lang w:val="cy-GB"/>
        </w:rPr>
        <w:delText>20</w:delText>
      </w:r>
      <w:r w:rsidRPr="006B1423" w:rsidDel="00AF487F">
        <w:rPr>
          <w:b/>
          <w:lang w:val="cy-GB"/>
        </w:rPr>
        <w:delText>/</w:delText>
      </w:r>
      <w:r w:rsidDel="00AF487F">
        <w:rPr>
          <w:b/>
          <w:lang w:val="cy-GB"/>
        </w:rPr>
        <w:delText>21</w:delText>
      </w:r>
    </w:del>
  </w:p>
  <w:p w14:paraId="02586552" w14:textId="77777777" w:rsidR="007D1297" w:rsidRDefault="007D1297" w:rsidP="00EE2CE6">
    <w:pPr>
      <w:pStyle w:val="Header"/>
      <w:pBdr>
        <w:bottom w:val="single" w:sz="4" w:space="1" w:color="auto"/>
      </w:pBdr>
      <w:jc w:val="center"/>
      <w:rPr>
        <w:sz w:val="10"/>
        <w:szCs w:val="10"/>
        <w:lang w:val="cy-GB"/>
      </w:rPr>
    </w:pPr>
  </w:p>
  <w:p w14:paraId="1433B7A2" w14:textId="77777777" w:rsidR="007D1297" w:rsidRDefault="007D1297">
    <w:pPr>
      <w:pStyle w:val="Header"/>
      <w:rPr>
        <w:sz w:val="10"/>
      </w:rPr>
    </w:pPr>
  </w:p>
  <w:p w14:paraId="1F188837" w14:textId="77777777" w:rsidR="007D1297" w:rsidRPr="00EE2CE6" w:rsidRDefault="007D1297">
    <w:pPr>
      <w:pStyle w:val="Header"/>
      <w:rPr>
        <w:sz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6679" w14:textId="77777777" w:rsidR="007D1297" w:rsidRPr="006B1423" w:rsidRDefault="007D1297"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20/21</w:t>
    </w:r>
  </w:p>
  <w:p w14:paraId="743E20A5" w14:textId="77777777" w:rsidR="007D1297" w:rsidRDefault="007D1297" w:rsidP="006B1423">
    <w:pPr>
      <w:pStyle w:val="Header"/>
      <w:pBdr>
        <w:bottom w:val="single" w:sz="4" w:space="1" w:color="auto"/>
      </w:pBdr>
      <w:jc w:val="center"/>
      <w:rPr>
        <w:sz w:val="10"/>
        <w:szCs w:val="10"/>
        <w:lang w:val="cy-GB"/>
      </w:rPr>
    </w:pPr>
  </w:p>
  <w:p w14:paraId="0E776157" w14:textId="77777777" w:rsidR="007D1297" w:rsidRDefault="007D1297" w:rsidP="006B1423">
    <w:pPr>
      <w:pStyle w:val="Header"/>
      <w:jc w:val="center"/>
      <w:rPr>
        <w:sz w:val="10"/>
        <w:szCs w:val="10"/>
        <w:lang w:val="cy-GB"/>
      </w:rPr>
    </w:pPr>
  </w:p>
  <w:p w14:paraId="14DE02C7" w14:textId="77777777" w:rsidR="007D1297" w:rsidRDefault="007D1297" w:rsidP="00317A74">
    <w:pPr>
      <w:pStyle w:val="Header"/>
      <w:jc w:val="right"/>
      <w:rPr>
        <w:b/>
        <w:szCs w:val="10"/>
        <w:lang w:val="cy-GB"/>
      </w:rPr>
    </w:pPr>
    <w:r w:rsidRPr="00317A74">
      <w:rPr>
        <w:b/>
        <w:szCs w:val="10"/>
        <w:lang w:val="cy-GB"/>
      </w:rPr>
      <w:t>APPENDIX 1</w:t>
    </w:r>
    <w:r>
      <w:rPr>
        <w:b/>
        <w:szCs w:val="10"/>
        <w:lang w:val="cy-GB"/>
      </w:rPr>
      <w:t>.</w:t>
    </w:r>
  </w:p>
  <w:p w14:paraId="241D3A4D" w14:textId="77777777" w:rsidR="007D1297" w:rsidRPr="00317A74" w:rsidRDefault="007D1297" w:rsidP="00317A74">
    <w:pPr>
      <w:pStyle w:val="Header"/>
      <w:jc w:val="right"/>
      <w:rPr>
        <w:b/>
        <w:szCs w:val="10"/>
        <w:lang w:val="cy-G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DD88" w14:textId="77777777" w:rsidR="007D1297" w:rsidRPr="006B1423" w:rsidRDefault="007D1297"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20/21</w:t>
    </w:r>
  </w:p>
  <w:p w14:paraId="3F2D83A5" w14:textId="77777777" w:rsidR="007D1297" w:rsidRDefault="007D1297" w:rsidP="006B1423">
    <w:pPr>
      <w:pStyle w:val="Header"/>
      <w:pBdr>
        <w:bottom w:val="single" w:sz="4" w:space="1" w:color="auto"/>
      </w:pBdr>
      <w:jc w:val="center"/>
      <w:rPr>
        <w:sz w:val="10"/>
        <w:szCs w:val="10"/>
        <w:lang w:val="cy-GB"/>
      </w:rPr>
    </w:pPr>
  </w:p>
  <w:p w14:paraId="50203798" w14:textId="77777777" w:rsidR="007D1297" w:rsidRDefault="007D1297" w:rsidP="006B1423">
    <w:pPr>
      <w:pStyle w:val="Header"/>
      <w:jc w:val="center"/>
      <w:rPr>
        <w:sz w:val="10"/>
        <w:szCs w:val="10"/>
        <w:lang w:val="cy-GB"/>
      </w:rPr>
    </w:pPr>
  </w:p>
  <w:p w14:paraId="7F019636" w14:textId="77777777" w:rsidR="007D1297" w:rsidRDefault="007D1297" w:rsidP="00317A74">
    <w:pPr>
      <w:pStyle w:val="Header"/>
      <w:jc w:val="right"/>
      <w:rPr>
        <w:b/>
        <w:szCs w:val="10"/>
        <w:lang w:val="cy-GB"/>
      </w:rPr>
    </w:pPr>
    <w:r w:rsidRPr="00317A74">
      <w:rPr>
        <w:b/>
        <w:szCs w:val="10"/>
        <w:lang w:val="cy-GB"/>
      </w:rPr>
      <w:t xml:space="preserve">APPENDIX </w:t>
    </w:r>
    <w:r>
      <w:rPr>
        <w:b/>
        <w:szCs w:val="10"/>
        <w:lang w:val="cy-GB"/>
      </w:rPr>
      <w:t>2.</w:t>
    </w:r>
  </w:p>
  <w:p w14:paraId="7AEC8735" w14:textId="77777777" w:rsidR="007D1297" w:rsidRPr="00317A74" w:rsidRDefault="007D1297" w:rsidP="00317A74">
    <w:pPr>
      <w:pStyle w:val="Header"/>
      <w:jc w:val="right"/>
      <w:rPr>
        <w:b/>
        <w:szCs w:val="10"/>
        <w:lang w:val="cy-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9026" w14:textId="77777777" w:rsidR="007D1297" w:rsidRPr="006B1423" w:rsidRDefault="007D1297"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20/21</w:t>
    </w:r>
  </w:p>
  <w:p w14:paraId="62D00108" w14:textId="77777777" w:rsidR="007D1297" w:rsidRDefault="007D1297" w:rsidP="006B1423">
    <w:pPr>
      <w:pStyle w:val="Header"/>
      <w:pBdr>
        <w:bottom w:val="single" w:sz="4" w:space="1" w:color="auto"/>
      </w:pBdr>
      <w:jc w:val="center"/>
      <w:rPr>
        <w:sz w:val="10"/>
        <w:szCs w:val="10"/>
        <w:lang w:val="cy-GB"/>
      </w:rPr>
    </w:pPr>
  </w:p>
  <w:p w14:paraId="60C47A14" w14:textId="77777777" w:rsidR="007D1297" w:rsidRDefault="007D1297" w:rsidP="006B1423">
    <w:pPr>
      <w:pStyle w:val="Header"/>
      <w:jc w:val="center"/>
      <w:rPr>
        <w:sz w:val="10"/>
        <w:szCs w:val="10"/>
        <w:lang w:val="cy-GB"/>
      </w:rPr>
    </w:pPr>
  </w:p>
  <w:p w14:paraId="6C8C39DD" w14:textId="77777777" w:rsidR="007D1297" w:rsidRDefault="007D1297" w:rsidP="00317A74">
    <w:pPr>
      <w:pStyle w:val="Header"/>
      <w:jc w:val="right"/>
      <w:rPr>
        <w:b/>
        <w:szCs w:val="10"/>
        <w:lang w:val="cy-GB"/>
      </w:rPr>
    </w:pPr>
    <w:r w:rsidRPr="00317A74">
      <w:rPr>
        <w:b/>
        <w:szCs w:val="10"/>
        <w:lang w:val="cy-GB"/>
      </w:rPr>
      <w:t xml:space="preserve">APPENDIX </w:t>
    </w:r>
    <w:r>
      <w:rPr>
        <w:b/>
        <w:szCs w:val="10"/>
        <w:lang w:val="cy-GB"/>
      </w:rPr>
      <w:t>3.</w:t>
    </w:r>
  </w:p>
  <w:p w14:paraId="5A94C300" w14:textId="77777777" w:rsidR="007D1297" w:rsidRPr="00317A74" w:rsidRDefault="007D1297" w:rsidP="00317A74">
    <w:pPr>
      <w:pStyle w:val="Header"/>
      <w:jc w:val="right"/>
      <w:rPr>
        <w:b/>
        <w:szCs w:val="10"/>
        <w:lang w:val="cy-G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C2F1" w14:textId="77777777" w:rsidR="007D1297" w:rsidRPr="006B1423" w:rsidRDefault="007D1297"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20/21</w:t>
    </w:r>
  </w:p>
  <w:p w14:paraId="25078253" w14:textId="77777777" w:rsidR="007D1297" w:rsidRDefault="007D1297" w:rsidP="006B1423">
    <w:pPr>
      <w:pStyle w:val="Header"/>
      <w:pBdr>
        <w:bottom w:val="single" w:sz="4" w:space="1" w:color="auto"/>
      </w:pBdr>
      <w:jc w:val="center"/>
      <w:rPr>
        <w:sz w:val="10"/>
        <w:szCs w:val="10"/>
        <w:lang w:val="cy-GB"/>
      </w:rPr>
    </w:pPr>
  </w:p>
  <w:p w14:paraId="2C1F7DC6" w14:textId="77777777" w:rsidR="007D1297" w:rsidRDefault="007D1297" w:rsidP="006B1423">
    <w:pPr>
      <w:pStyle w:val="Header"/>
      <w:jc w:val="center"/>
      <w:rPr>
        <w:sz w:val="10"/>
        <w:szCs w:val="10"/>
        <w:lang w:val="cy-GB"/>
      </w:rPr>
    </w:pPr>
  </w:p>
  <w:p w14:paraId="4F28E3AE" w14:textId="77777777" w:rsidR="007D1297" w:rsidRDefault="007D1297" w:rsidP="00317A74">
    <w:pPr>
      <w:pStyle w:val="Header"/>
      <w:jc w:val="right"/>
      <w:rPr>
        <w:b/>
        <w:szCs w:val="10"/>
        <w:lang w:val="cy-GB"/>
      </w:rPr>
    </w:pPr>
    <w:r w:rsidRPr="00317A74">
      <w:rPr>
        <w:b/>
        <w:szCs w:val="10"/>
        <w:lang w:val="cy-GB"/>
      </w:rPr>
      <w:t xml:space="preserve">APPENDIX </w:t>
    </w:r>
    <w:r>
      <w:rPr>
        <w:b/>
        <w:szCs w:val="10"/>
        <w:lang w:val="cy-GB"/>
      </w:rPr>
      <w:t>4.</w:t>
    </w:r>
  </w:p>
  <w:p w14:paraId="6EB36060" w14:textId="77777777" w:rsidR="007D1297" w:rsidRPr="00317A74" w:rsidRDefault="007D1297" w:rsidP="00317A74">
    <w:pPr>
      <w:pStyle w:val="Header"/>
      <w:jc w:val="right"/>
      <w:rPr>
        <w:b/>
        <w:szCs w:val="10"/>
        <w:lang w:val="cy-GB"/>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6F83" w14:textId="77777777" w:rsidR="007D1297" w:rsidRPr="006B1423" w:rsidRDefault="007D1297"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20/21</w:t>
    </w:r>
  </w:p>
  <w:p w14:paraId="16F6DDDE" w14:textId="77777777" w:rsidR="007D1297" w:rsidRDefault="007D1297" w:rsidP="006B1423">
    <w:pPr>
      <w:pStyle w:val="Header"/>
      <w:pBdr>
        <w:bottom w:val="single" w:sz="4" w:space="1" w:color="auto"/>
      </w:pBdr>
      <w:jc w:val="center"/>
      <w:rPr>
        <w:sz w:val="10"/>
        <w:szCs w:val="10"/>
        <w:lang w:val="cy-GB"/>
      </w:rPr>
    </w:pPr>
  </w:p>
  <w:p w14:paraId="17AA4912" w14:textId="77777777" w:rsidR="007D1297" w:rsidRDefault="007D1297" w:rsidP="006B1423">
    <w:pPr>
      <w:pStyle w:val="Header"/>
      <w:jc w:val="center"/>
      <w:rPr>
        <w:sz w:val="10"/>
        <w:szCs w:val="10"/>
        <w:lang w:val="cy-GB"/>
      </w:rPr>
    </w:pPr>
  </w:p>
  <w:p w14:paraId="7AC1EC96" w14:textId="77777777" w:rsidR="007D1297" w:rsidRDefault="007D1297" w:rsidP="00317A74">
    <w:pPr>
      <w:pStyle w:val="Header"/>
      <w:jc w:val="right"/>
      <w:rPr>
        <w:b/>
        <w:szCs w:val="10"/>
        <w:lang w:val="cy-GB"/>
      </w:rPr>
    </w:pPr>
    <w:r w:rsidRPr="00317A74">
      <w:rPr>
        <w:b/>
        <w:szCs w:val="10"/>
        <w:lang w:val="cy-GB"/>
      </w:rPr>
      <w:t xml:space="preserve">APPENDIX </w:t>
    </w:r>
    <w:r>
      <w:rPr>
        <w:b/>
        <w:szCs w:val="10"/>
        <w:lang w:val="cy-GB"/>
      </w:rPr>
      <w:t>5.</w:t>
    </w:r>
  </w:p>
  <w:p w14:paraId="7C9E2768" w14:textId="77777777" w:rsidR="007D1297" w:rsidRPr="00317A74" w:rsidRDefault="007D1297" w:rsidP="00317A74">
    <w:pPr>
      <w:pStyle w:val="Header"/>
      <w:jc w:val="right"/>
      <w:rPr>
        <w:b/>
        <w:szCs w:val="10"/>
        <w:lang w:val="cy-GB"/>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66E1" w14:textId="77777777" w:rsidR="007D1297" w:rsidRPr="006B1423" w:rsidRDefault="007D1297"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20/21</w:t>
    </w:r>
  </w:p>
  <w:p w14:paraId="1A2EBD7A" w14:textId="77777777" w:rsidR="007D1297" w:rsidRDefault="007D1297" w:rsidP="006B1423">
    <w:pPr>
      <w:pStyle w:val="Header"/>
      <w:pBdr>
        <w:bottom w:val="single" w:sz="4" w:space="1" w:color="auto"/>
      </w:pBdr>
      <w:jc w:val="center"/>
      <w:rPr>
        <w:sz w:val="10"/>
        <w:szCs w:val="10"/>
        <w:lang w:val="cy-GB"/>
      </w:rPr>
    </w:pPr>
  </w:p>
  <w:p w14:paraId="0E27AED7" w14:textId="77777777" w:rsidR="007D1297" w:rsidRDefault="007D1297" w:rsidP="006B1423">
    <w:pPr>
      <w:pStyle w:val="Header"/>
      <w:jc w:val="center"/>
      <w:rPr>
        <w:sz w:val="10"/>
        <w:szCs w:val="10"/>
        <w:lang w:val="cy-GB"/>
      </w:rPr>
    </w:pPr>
  </w:p>
  <w:p w14:paraId="236B2674" w14:textId="77777777" w:rsidR="007D1297" w:rsidRDefault="007D1297" w:rsidP="00317A74">
    <w:pPr>
      <w:pStyle w:val="Header"/>
      <w:jc w:val="right"/>
      <w:rPr>
        <w:b/>
        <w:szCs w:val="10"/>
        <w:lang w:val="cy-GB"/>
      </w:rPr>
    </w:pPr>
    <w:r w:rsidRPr="00317A74">
      <w:rPr>
        <w:b/>
        <w:szCs w:val="10"/>
        <w:lang w:val="cy-GB"/>
      </w:rPr>
      <w:t xml:space="preserve">APPENDIX </w:t>
    </w:r>
    <w:r>
      <w:rPr>
        <w:b/>
        <w:szCs w:val="10"/>
        <w:lang w:val="cy-GB"/>
      </w:rPr>
      <w:t>6.</w:t>
    </w:r>
  </w:p>
  <w:p w14:paraId="60AEFA65" w14:textId="77777777" w:rsidR="007D1297" w:rsidRPr="00317A74" w:rsidRDefault="007D1297" w:rsidP="00317A74">
    <w:pPr>
      <w:pStyle w:val="Header"/>
      <w:jc w:val="right"/>
      <w:rPr>
        <w:b/>
        <w:szCs w:val="10"/>
        <w:lang w:val="cy-GB"/>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A8B1" w14:textId="77777777" w:rsidR="007D1297" w:rsidRPr="006B1423" w:rsidRDefault="007D1297"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w:t>
    </w:r>
    <w:r>
      <w:rPr>
        <w:b/>
        <w:lang w:val="cy-GB"/>
      </w:rPr>
      <w:t>20/21</w:t>
    </w:r>
  </w:p>
  <w:p w14:paraId="49445B54" w14:textId="77777777" w:rsidR="007D1297" w:rsidRDefault="007D1297" w:rsidP="006B1423">
    <w:pPr>
      <w:pStyle w:val="Header"/>
      <w:pBdr>
        <w:bottom w:val="single" w:sz="4" w:space="1" w:color="auto"/>
      </w:pBdr>
      <w:jc w:val="center"/>
      <w:rPr>
        <w:sz w:val="10"/>
        <w:szCs w:val="10"/>
        <w:lang w:val="cy-GB"/>
      </w:rPr>
    </w:pPr>
  </w:p>
  <w:p w14:paraId="5E7074DD" w14:textId="77777777" w:rsidR="007D1297" w:rsidRDefault="007D1297" w:rsidP="006B1423">
    <w:pPr>
      <w:pStyle w:val="Header"/>
      <w:jc w:val="center"/>
      <w:rPr>
        <w:sz w:val="10"/>
        <w:szCs w:val="10"/>
        <w:lang w:val="cy-GB"/>
      </w:rPr>
    </w:pPr>
  </w:p>
  <w:p w14:paraId="1B4029D7" w14:textId="77777777" w:rsidR="007D1297" w:rsidRDefault="007D1297" w:rsidP="00317A74">
    <w:pPr>
      <w:pStyle w:val="Header"/>
      <w:jc w:val="right"/>
      <w:rPr>
        <w:b/>
        <w:szCs w:val="10"/>
        <w:lang w:val="cy-GB"/>
      </w:rPr>
    </w:pPr>
    <w:r w:rsidRPr="00317A74">
      <w:rPr>
        <w:b/>
        <w:szCs w:val="10"/>
        <w:lang w:val="cy-GB"/>
      </w:rPr>
      <w:t xml:space="preserve">APPENDIX </w:t>
    </w:r>
    <w:r>
      <w:rPr>
        <w:b/>
        <w:szCs w:val="10"/>
        <w:lang w:val="cy-GB"/>
      </w:rPr>
      <w:t>7.</w:t>
    </w:r>
  </w:p>
  <w:p w14:paraId="0791D1A2" w14:textId="77777777" w:rsidR="007D1297" w:rsidRPr="00317A74" w:rsidRDefault="007D1297" w:rsidP="00317A74">
    <w:pPr>
      <w:pStyle w:val="Header"/>
      <w:jc w:val="right"/>
      <w:rPr>
        <w:b/>
        <w:szCs w:val="10"/>
        <w:lang w:val="cy-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C1D"/>
    <w:multiLevelType w:val="multilevel"/>
    <w:tmpl w:val="245C63D8"/>
    <w:styleLink w:val="List42"/>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15:restartNumberingAfterBreak="0">
    <w:nsid w:val="051809D3"/>
    <w:multiLevelType w:val="hybridMultilevel"/>
    <w:tmpl w:val="57A4828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CE309E"/>
    <w:multiLevelType w:val="multilevel"/>
    <w:tmpl w:val="95BCCA82"/>
    <w:styleLink w:val="List13"/>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 w15:restartNumberingAfterBreak="0">
    <w:nsid w:val="0C8B5644"/>
    <w:multiLevelType w:val="multilevel"/>
    <w:tmpl w:val="63E81B6E"/>
    <w:styleLink w:val="List4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 w15:restartNumberingAfterBreak="0">
    <w:nsid w:val="0D065204"/>
    <w:multiLevelType w:val="hybridMultilevel"/>
    <w:tmpl w:val="65BEB0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D5E7506"/>
    <w:multiLevelType w:val="hybridMultilevel"/>
    <w:tmpl w:val="9576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57E26"/>
    <w:multiLevelType w:val="multilevel"/>
    <w:tmpl w:val="8402C2DC"/>
    <w:styleLink w:val="List9"/>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7" w15:restartNumberingAfterBreak="0">
    <w:nsid w:val="14C20427"/>
    <w:multiLevelType w:val="multilevel"/>
    <w:tmpl w:val="084A495E"/>
    <w:styleLink w:val="ImportedStyle45"/>
    <w:lvl w:ilvl="0">
      <w:start w:val="1"/>
      <w:numFmt w:val="decimal"/>
      <w:lvlText w:val="%1."/>
      <w:lvlJc w:val="left"/>
      <w:pPr>
        <w:tabs>
          <w:tab w:val="num" w:pos="393"/>
        </w:tabs>
        <w:ind w:left="393" w:hanging="393"/>
      </w:pPr>
      <w:rPr>
        <w:rFonts w:ascii="Arial" w:eastAsia="Arial" w:hAnsi="Arial" w:cs="Arial"/>
        <w:position w:val="0"/>
        <w:sz w:val="24"/>
        <w:szCs w:val="24"/>
        <w:lang w:val="en-US"/>
      </w:rPr>
    </w:lvl>
    <w:lvl w:ilvl="1">
      <w:start w:val="1"/>
      <w:numFmt w:val="decimal"/>
      <w:lvlText w:val="%2."/>
      <w:lvlJc w:val="left"/>
      <w:pPr>
        <w:tabs>
          <w:tab w:val="num" w:pos="116"/>
        </w:tabs>
      </w:pPr>
      <w:rPr>
        <w:rFonts w:ascii="Arial" w:eastAsia="Arial" w:hAnsi="Arial" w:cs="Arial"/>
        <w:position w:val="0"/>
        <w:sz w:val="24"/>
        <w:szCs w:val="24"/>
        <w:lang w:val="en-US"/>
      </w:rPr>
    </w:lvl>
    <w:lvl w:ilvl="2">
      <w:start w:val="1"/>
      <w:numFmt w:val="decimal"/>
      <w:lvlText w:val="%3."/>
      <w:lvlJc w:val="left"/>
      <w:pPr>
        <w:tabs>
          <w:tab w:val="num" w:pos="116"/>
        </w:tabs>
      </w:pPr>
      <w:rPr>
        <w:rFonts w:ascii="Arial" w:eastAsia="Arial" w:hAnsi="Arial" w:cs="Arial"/>
        <w:position w:val="0"/>
        <w:sz w:val="24"/>
        <w:szCs w:val="24"/>
        <w:lang w:val="en-US"/>
      </w:rPr>
    </w:lvl>
    <w:lvl w:ilvl="3">
      <w:start w:val="1"/>
      <w:numFmt w:val="decimal"/>
      <w:lvlText w:val="%4."/>
      <w:lvlJc w:val="left"/>
      <w:pPr>
        <w:tabs>
          <w:tab w:val="num" w:pos="116"/>
        </w:tabs>
      </w:pPr>
      <w:rPr>
        <w:rFonts w:ascii="Arial" w:eastAsia="Arial" w:hAnsi="Arial" w:cs="Arial"/>
        <w:position w:val="0"/>
        <w:sz w:val="24"/>
        <w:szCs w:val="24"/>
        <w:lang w:val="en-US"/>
      </w:rPr>
    </w:lvl>
    <w:lvl w:ilvl="4">
      <w:start w:val="1"/>
      <w:numFmt w:val="decimal"/>
      <w:lvlText w:val="%5."/>
      <w:lvlJc w:val="left"/>
      <w:pPr>
        <w:tabs>
          <w:tab w:val="num" w:pos="116"/>
        </w:tabs>
      </w:pPr>
      <w:rPr>
        <w:rFonts w:ascii="Arial" w:eastAsia="Arial" w:hAnsi="Arial" w:cs="Arial"/>
        <w:position w:val="0"/>
        <w:sz w:val="24"/>
        <w:szCs w:val="24"/>
        <w:lang w:val="en-US"/>
      </w:rPr>
    </w:lvl>
    <w:lvl w:ilvl="5">
      <w:start w:val="1"/>
      <w:numFmt w:val="decimal"/>
      <w:lvlText w:val="%6."/>
      <w:lvlJc w:val="left"/>
      <w:pPr>
        <w:tabs>
          <w:tab w:val="num" w:pos="116"/>
        </w:tabs>
      </w:pPr>
      <w:rPr>
        <w:rFonts w:ascii="Arial" w:eastAsia="Arial" w:hAnsi="Arial" w:cs="Arial"/>
        <w:position w:val="0"/>
        <w:sz w:val="24"/>
        <w:szCs w:val="24"/>
        <w:lang w:val="en-US"/>
      </w:rPr>
    </w:lvl>
    <w:lvl w:ilvl="6">
      <w:start w:val="1"/>
      <w:numFmt w:val="decimal"/>
      <w:lvlText w:val="%7."/>
      <w:lvlJc w:val="left"/>
      <w:pPr>
        <w:tabs>
          <w:tab w:val="num" w:pos="116"/>
        </w:tabs>
      </w:pPr>
      <w:rPr>
        <w:rFonts w:ascii="Arial" w:eastAsia="Arial" w:hAnsi="Arial" w:cs="Arial"/>
        <w:position w:val="0"/>
        <w:sz w:val="24"/>
        <w:szCs w:val="24"/>
        <w:lang w:val="en-US"/>
      </w:rPr>
    </w:lvl>
    <w:lvl w:ilvl="7">
      <w:start w:val="1"/>
      <w:numFmt w:val="decimal"/>
      <w:lvlText w:val="%8."/>
      <w:lvlJc w:val="left"/>
      <w:pPr>
        <w:tabs>
          <w:tab w:val="num" w:pos="116"/>
        </w:tabs>
      </w:pPr>
      <w:rPr>
        <w:rFonts w:ascii="Arial" w:eastAsia="Arial" w:hAnsi="Arial" w:cs="Arial"/>
        <w:position w:val="0"/>
        <w:sz w:val="24"/>
        <w:szCs w:val="24"/>
        <w:lang w:val="en-US"/>
      </w:rPr>
    </w:lvl>
    <w:lvl w:ilvl="8">
      <w:start w:val="1"/>
      <w:numFmt w:val="decimal"/>
      <w:lvlText w:val="%9."/>
      <w:lvlJc w:val="left"/>
      <w:pPr>
        <w:tabs>
          <w:tab w:val="num" w:pos="116"/>
        </w:tabs>
      </w:pPr>
      <w:rPr>
        <w:rFonts w:ascii="Arial" w:eastAsia="Arial" w:hAnsi="Arial" w:cs="Arial"/>
        <w:position w:val="0"/>
        <w:sz w:val="24"/>
        <w:szCs w:val="24"/>
        <w:lang w:val="en-US"/>
      </w:rPr>
    </w:lvl>
  </w:abstractNum>
  <w:abstractNum w:abstractNumId="8" w15:restartNumberingAfterBreak="0">
    <w:nsid w:val="161A1A57"/>
    <w:multiLevelType w:val="multilevel"/>
    <w:tmpl w:val="457026D8"/>
    <w:styleLink w:val="List7"/>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1096"/>
        </w:tabs>
        <w:ind w:left="1096" w:hanging="196"/>
      </w:pPr>
      <w:rPr>
        <w:position w:val="0"/>
        <w:sz w:val="24"/>
        <w:szCs w:val="24"/>
        <w:rtl w:val="0"/>
        <w:lang w:val="en-US"/>
      </w:rPr>
    </w:lvl>
    <w:lvl w:ilvl="2">
      <w:start w:val="1"/>
      <w:numFmt w:val="bullet"/>
      <w:lvlText w:val="•"/>
      <w:lvlJc w:val="left"/>
      <w:pPr>
        <w:tabs>
          <w:tab w:val="num" w:pos="1276"/>
        </w:tabs>
        <w:ind w:left="1276" w:hanging="196"/>
      </w:pPr>
      <w:rPr>
        <w:position w:val="0"/>
        <w:sz w:val="24"/>
        <w:szCs w:val="24"/>
        <w:rtl w:val="0"/>
        <w:lang w:val="en-US"/>
      </w:rPr>
    </w:lvl>
    <w:lvl w:ilvl="3">
      <w:start w:val="1"/>
      <w:numFmt w:val="bullet"/>
      <w:lvlText w:val="•"/>
      <w:lvlJc w:val="left"/>
      <w:pPr>
        <w:tabs>
          <w:tab w:val="num" w:pos="1456"/>
        </w:tabs>
        <w:ind w:left="1456" w:hanging="196"/>
      </w:pPr>
      <w:rPr>
        <w:position w:val="0"/>
        <w:sz w:val="24"/>
        <w:szCs w:val="24"/>
        <w:rtl w:val="0"/>
        <w:lang w:val="en-US"/>
      </w:rPr>
    </w:lvl>
    <w:lvl w:ilvl="4">
      <w:start w:val="1"/>
      <w:numFmt w:val="bullet"/>
      <w:lvlText w:val="•"/>
      <w:lvlJc w:val="left"/>
      <w:pPr>
        <w:tabs>
          <w:tab w:val="num" w:pos="1636"/>
        </w:tabs>
        <w:ind w:left="1636" w:hanging="196"/>
      </w:pPr>
      <w:rPr>
        <w:position w:val="0"/>
        <w:sz w:val="24"/>
        <w:szCs w:val="24"/>
        <w:rtl w:val="0"/>
        <w:lang w:val="en-US"/>
      </w:rPr>
    </w:lvl>
    <w:lvl w:ilvl="5">
      <w:start w:val="1"/>
      <w:numFmt w:val="bullet"/>
      <w:lvlText w:val="•"/>
      <w:lvlJc w:val="left"/>
      <w:pPr>
        <w:tabs>
          <w:tab w:val="num" w:pos="1816"/>
        </w:tabs>
        <w:ind w:left="1816" w:hanging="196"/>
      </w:pPr>
      <w:rPr>
        <w:position w:val="0"/>
        <w:sz w:val="24"/>
        <w:szCs w:val="24"/>
        <w:rtl w:val="0"/>
        <w:lang w:val="en-US"/>
      </w:rPr>
    </w:lvl>
    <w:lvl w:ilvl="6">
      <w:start w:val="1"/>
      <w:numFmt w:val="bullet"/>
      <w:lvlText w:val="•"/>
      <w:lvlJc w:val="left"/>
      <w:pPr>
        <w:tabs>
          <w:tab w:val="num" w:pos="1996"/>
        </w:tabs>
        <w:ind w:left="1996" w:hanging="196"/>
      </w:pPr>
      <w:rPr>
        <w:position w:val="0"/>
        <w:sz w:val="24"/>
        <w:szCs w:val="24"/>
        <w:rtl w:val="0"/>
        <w:lang w:val="en-US"/>
      </w:rPr>
    </w:lvl>
    <w:lvl w:ilvl="7">
      <w:start w:val="1"/>
      <w:numFmt w:val="bullet"/>
      <w:lvlText w:val="•"/>
      <w:lvlJc w:val="left"/>
      <w:pPr>
        <w:tabs>
          <w:tab w:val="num" w:pos="2176"/>
        </w:tabs>
        <w:ind w:left="2176" w:hanging="196"/>
      </w:pPr>
      <w:rPr>
        <w:position w:val="0"/>
        <w:sz w:val="24"/>
        <w:szCs w:val="24"/>
        <w:rtl w:val="0"/>
        <w:lang w:val="en-US"/>
      </w:rPr>
    </w:lvl>
    <w:lvl w:ilvl="8">
      <w:start w:val="1"/>
      <w:numFmt w:val="bullet"/>
      <w:lvlText w:val="•"/>
      <w:lvlJc w:val="left"/>
      <w:pPr>
        <w:tabs>
          <w:tab w:val="num" w:pos="2356"/>
        </w:tabs>
        <w:ind w:left="2356" w:hanging="196"/>
      </w:pPr>
      <w:rPr>
        <w:position w:val="0"/>
        <w:sz w:val="24"/>
        <w:szCs w:val="24"/>
        <w:rtl w:val="0"/>
        <w:lang w:val="en-US"/>
      </w:rPr>
    </w:lvl>
  </w:abstractNum>
  <w:abstractNum w:abstractNumId="9" w15:restartNumberingAfterBreak="0">
    <w:nsid w:val="1ED03956"/>
    <w:multiLevelType w:val="multilevel"/>
    <w:tmpl w:val="B95C98F2"/>
    <w:styleLink w:val="List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0" w15:restartNumberingAfterBreak="0">
    <w:nsid w:val="207A1E07"/>
    <w:multiLevelType w:val="multilevel"/>
    <w:tmpl w:val="51022FE4"/>
    <w:styleLink w:val="List22"/>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1" w15:restartNumberingAfterBreak="0">
    <w:nsid w:val="21EE5E14"/>
    <w:multiLevelType w:val="multilevel"/>
    <w:tmpl w:val="CE9E108A"/>
    <w:styleLink w:val="List11"/>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2" w15:restartNumberingAfterBreak="0">
    <w:nsid w:val="22E573CD"/>
    <w:multiLevelType w:val="multilevel"/>
    <w:tmpl w:val="F928295A"/>
    <w:lvl w:ilvl="0">
      <w:start w:val="1"/>
      <w:numFmt w:val="decimal"/>
      <w:lvlText w:val="%1."/>
      <w:lvlJc w:val="left"/>
      <w:pPr>
        <w:ind w:left="360" w:hanging="360"/>
      </w:pPr>
      <w:rPr>
        <w:b/>
      </w:r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67C7F"/>
    <w:multiLevelType w:val="multilevel"/>
    <w:tmpl w:val="CF6C1198"/>
    <w:styleLink w:val="ImportedStyle58"/>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14" w15:restartNumberingAfterBreak="0">
    <w:nsid w:val="2DDE5CFB"/>
    <w:multiLevelType w:val="multilevel"/>
    <w:tmpl w:val="A168879A"/>
    <w:styleLink w:val="List2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5" w15:restartNumberingAfterBreak="0">
    <w:nsid w:val="2E1F0CC3"/>
    <w:multiLevelType w:val="multilevel"/>
    <w:tmpl w:val="7BE0DB06"/>
    <w:styleLink w:val="List4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6" w15:restartNumberingAfterBreak="0">
    <w:nsid w:val="2E7213A4"/>
    <w:multiLevelType w:val="hybridMultilevel"/>
    <w:tmpl w:val="81D673D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3260667"/>
    <w:multiLevelType w:val="hybridMultilevel"/>
    <w:tmpl w:val="BE8A6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95F3E"/>
    <w:multiLevelType w:val="multilevel"/>
    <w:tmpl w:val="26DC1B2C"/>
    <w:styleLink w:val="ImportedStyle7"/>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19" w15:restartNumberingAfterBreak="0">
    <w:nsid w:val="38AE1A04"/>
    <w:multiLevelType w:val="multilevel"/>
    <w:tmpl w:val="6500311E"/>
    <w:styleLink w:val="List20"/>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0" w15:restartNumberingAfterBreak="0">
    <w:nsid w:val="38CF145E"/>
    <w:multiLevelType w:val="multilevel"/>
    <w:tmpl w:val="0F08F4E4"/>
    <w:styleLink w:val="ImportedStyle6"/>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1" w15:restartNumberingAfterBreak="0">
    <w:nsid w:val="3BBA048C"/>
    <w:multiLevelType w:val="multilevel"/>
    <w:tmpl w:val="443E6D3A"/>
    <w:styleLink w:val="List51"/>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2" w15:restartNumberingAfterBreak="0">
    <w:nsid w:val="3E2B3E1B"/>
    <w:multiLevelType w:val="multilevel"/>
    <w:tmpl w:val="92C897AC"/>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3" w15:restartNumberingAfterBreak="0">
    <w:nsid w:val="40111B53"/>
    <w:multiLevelType w:val="multilevel"/>
    <w:tmpl w:val="03C2AA9E"/>
    <w:styleLink w:val="List3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4" w15:restartNumberingAfterBreak="0">
    <w:nsid w:val="40DC01B7"/>
    <w:multiLevelType w:val="multilevel"/>
    <w:tmpl w:val="CF1E2892"/>
    <w:styleLink w:val="List5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5" w15:restartNumberingAfterBreak="0">
    <w:nsid w:val="40F5439F"/>
    <w:multiLevelType w:val="hybridMultilevel"/>
    <w:tmpl w:val="D23E0D58"/>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70657"/>
    <w:multiLevelType w:val="hybridMultilevel"/>
    <w:tmpl w:val="DD242D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4A170C53"/>
    <w:multiLevelType w:val="multilevel"/>
    <w:tmpl w:val="0414EB80"/>
    <w:styleLink w:val="List16"/>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8" w15:restartNumberingAfterBreak="0">
    <w:nsid w:val="4BDC6BAC"/>
    <w:multiLevelType w:val="multilevel"/>
    <w:tmpl w:val="DB8AD378"/>
    <w:styleLink w:val="List43"/>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9" w15:restartNumberingAfterBreak="0">
    <w:nsid w:val="4E77697D"/>
    <w:multiLevelType w:val="hybridMultilevel"/>
    <w:tmpl w:val="66D0AE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51917653"/>
    <w:multiLevelType w:val="multilevel"/>
    <w:tmpl w:val="2F367BCC"/>
    <w:styleLink w:val="List10"/>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1" w15:restartNumberingAfterBreak="0">
    <w:nsid w:val="52A14184"/>
    <w:multiLevelType w:val="multilevel"/>
    <w:tmpl w:val="6E983002"/>
    <w:styleLink w:val="List34"/>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1080"/>
        </w:tabs>
        <w:ind w:left="1080" w:hanging="360"/>
      </w:pPr>
      <w:rPr>
        <w:rFonts w:ascii="Symbol" w:hAnsi="Symbol" w:hint="default"/>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2" w15:restartNumberingAfterBreak="0">
    <w:nsid w:val="56960041"/>
    <w:multiLevelType w:val="multilevel"/>
    <w:tmpl w:val="D0445A7E"/>
    <w:styleLink w:val="List33"/>
    <w:lvl w:ilvl="0">
      <w:start w:val="1"/>
      <w:numFmt w:val="decimal"/>
      <w:lvlText w:val="%1."/>
      <w:lvlJc w:val="left"/>
      <w:pPr>
        <w:tabs>
          <w:tab w:val="num" w:pos="786"/>
        </w:tabs>
        <w:ind w:left="786" w:hanging="393"/>
      </w:pPr>
      <w:rPr>
        <w:position w:val="0"/>
        <w:sz w:val="24"/>
        <w:szCs w:val="24"/>
        <w:rtl w:val="0"/>
        <w:lang w:val="en-US"/>
      </w:rPr>
    </w:lvl>
    <w:lvl w:ilvl="1">
      <w:start w:val="1"/>
      <w:numFmt w:val="decimal"/>
      <w:lvlText w:val="%2."/>
      <w:lvlJc w:val="left"/>
      <w:pPr>
        <w:tabs>
          <w:tab w:val="num" w:pos="507"/>
        </w:tabs>
      </w:pPr>
      <w:rPr>
        <w:position w:val="0"/>
        <w:sz w:val="24"/>
        <w:szCs w:val="24"/>
        <w:rtl w:val="0"/>
        <w:lang w:val="en-US"/>
      </w:rPr>
    </w:lvl>
    <w:lvl w:ilvl="2">
      <w:start w:val="1"/>
      <w:numFmt w:val="decimal"/>
      <w:lvlText w:val="%3."/>
      <w:lvlJc w:val="left"/>
      <w:pPr>
        <w:tabs>
          <w:tab w:val="num" w:pos="507"/>
        </w:tabs>
      </w:pPr>
      <w:rPr>
        <w:position w:val="0"/>
        <w:sz w:val="24"/>
        <w:szCs w:val="24"/>
        <w:rtl w:val="0"/>
        <w:lang w:val="en-US"/>
      </w:rPr>
    </w:lvl>
    <w:lvl w:ilvl="3">
      <w:start w:val="1"/>
      <w:numFmt w:val="decimal"/>
      <w:lvlText w:val="%4."/>
      <w:lvlJc w:val="left"/>
      <w:pPr>
        <w:tabs>
          <w:tab w:val="num" w:pos="507"/>
        </w:tabs>
      </w:pPr>
      <w:rPr>
        <w:position w:val="0"/>
        <w:sz w:val="24"/>
        <w:szCs w:val="24"/>
        <w:rtl w:val="0"/>
        <w:lang w:val="en-US"/>
      </w:rPr>
    </w:lvl>
    <w:lvl w:ilvl="4">
      <w:start w:val="1"/>
      <w:numFmt w:val="decimal"/>
      <w:lvlText w:val="%5."/>
      <w:lvlJc w:val="left"/>
      <w:pPr>
        <w:tabs>
          <w:tab w:val="num" w:pos="507"/>
        </w:tabs>
      </w:pPr>
      <w:rPr>
        <w:position w:val="0"/>
        <w:sz w:val="24"/>
        <w:szCs w:val="24"/>
        <w:rtl w:val="0"/>
        <w:lang w:val="en-US"/>
      </w:rPr>
    </w:lvl>
    <w:lvl w:ilvl="5">
      <w:start w:val="1"/>
      <w:numFmt w:val="decimal"/>
      <w:lvlText w:val="%6."/>
      <w:lvlJc w:val="left"/>
      <w:pPr>
        <w:tabs>
          <w:tab w:val="num" w:pos="507"/>
        </w:tabs>
      </w:pPr>
      <w:rPr>
        <w:position w:val="0"/>
        <w:sz w:val="24"/>
        <w:szCs w:val="24"/>
        <w:rtl w:val="0"/>
        <w:lang w:val="en-US"/>
      </w:rPr>
    </w:lvl>
    <w:lvl w:ilvl="6">
      <w:start w:val="1"/>
      <w:numFmt w:val="decimal"/>
      <w:lvlText w:val="%7."/>
      <w:lvlJc w:val="left"/>
      <w:pPr>
        <w:tabs>
          <w:tab w:val="num" w:pos="507"/>
        </w:tabs>
      </w:pPr>
      <w:rPr>
        <w:position w:val="0"/>
        <w:sz w:val="24"/>
        <w:szCs w:val="24"/>
        <w:rtl w:val="0"/>
        <w:lang w:val="en-US"/>
      </w:rPr>
    </w:lvl>
    <w:lvl w:ilvl="7">
      <w:start w:val="1"/>
      <w:numFmt w:val="decimal"/>
      <w:lvlText w:val="%8."/>
      <w:lvlJc w:val="left"/>
      <w:pPr>
        <w:tabs>
          <w:tab w:val="num" w:pos="507"/>
        </w:tabs>
      </w:pPr>
      <w:rPr>
        <w:position w:val="0"/>
        <w:sz w:val="24"/>
        <w:szCs w:val="24"/>
        <w:rtl w:val="0"/>
        <w:lang w:val="en-US"/>
      </w:rPr>
    </w:lvl>
    <w:lvl w:ilvl="8">
      <w:start w:val="1"/>
      <w:numFmt w:val="decimal"/>
      <w:lvlText w:val="%9."/>
      <w:lvlJc w:val="left"/>
      <w:pPr>
        <w:tabs>
          <w:tab w:val="num" w:pos="507"/>
        </w:tabs>
      </w:pPr>
      <w:rPr>
        <w:position w:val="0"/>
        <w:sz w:val="24"/>
        <w:szCs w:val="24"/>
        <w:rtl w:val="0"/>
        <w:lang w:val="en-US"/>
      </w:rPr>
    </w:lvl>
  </w:abstractNum>
  <w:abstractNum w:abstractNumId="33" w15:restartNumberingAfterBreak="0">
    <w:nsid w:val="5706415F"/>
    <w:multiLevelType w:val="multilevel"/>
    <w:tmpl w:val="1166D7C2"/>
    <w:styleLink w:val="ImportedStyle56"/>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34" w15:restartNumberingAfterBreak="0">
    <w:nsid w:val="59BF498B"/>
    <w:multiLevelType w:val="multilevel"/>
    <w:tmpl w:val="5D4A67F6"/>
    <w:styleLink w:val="ImportedStyle54"/>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35" w15:restartNumberingAfterBreak="0">
    <w:nsid w:val="5AB340F2"/>
    <w:multiLevelType w:val="multilevel"/>
    <w:tmpl w:val="6B74A284"/>
    <w:styleLink w:val="List32"/>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36" w15:restartNumberingAfterBreak="0">
    <w:nsid w:val="5D9B582E"/>
    <w:multiLevelType w:val="multilevel"/>
    <w:tmpl w:val="284C53CE"/>
    <w:styleLink w:val="List0"/>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7" w15:restartNumberingAfterBreak="0">
    <w:nsid w:val="5E180E60"/>
    <w:multiLevelType w:val="multilevel"/>
    <w:tmpl w:val="62524582"/>
    <w:styleLink w:val="ImportedStyle5"/>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38" w15:restartNumberingAfterBreak="0">
    <w:nsid w:val="5FA160F0"/>
    <w:multiLevelType w:val="multilevel"/>
    <w:tmpl w:val="3C342BB4"/>
    <w:lvl w:ilvl="0">
      <w:start w:val="1"/>
      <w:numFmt w:val="decimal"/>
      <w:lvlText w:val="%1."/>
      <w:lvlJc w:val="left"/>
      <w:pPr>
        <w:ind w:left="9999" w:hanging="360"/>
      </w:pPr>
    </w:lvl>
    <w:lvl w:ilvl="1">
      <w:start w:val="1"/>
      <w:numFmt w:val="decimal"/>
      <w:lvlText w:val="%1.%2."/>
      <w:lvlJc w:val="left"/>
      <w:pPr>
        <w:ind w:left="792" w:hanging="432"/>
      </w:pPr>
      <w:rPr>
        <w:b w:val="0"/>
        <w:bCs/>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CE2990"/>
    <w:multiLevelType w:val="hybridMultilevel"/>
    <w:tmpl w:val="8070C8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15:restartNumberingAfterBreak="0">
    <w:nsid w:val="66D30307"/>
    <w:multiLevelType w:val="multilevel"/>
    <w:tmpl w:val="8BFCB904"/>
    <w:styleLink w:val="ImportedStyle57"/>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1" w15:restartNumberingAfterBreak="0">
    <w:nsid w:val="6863757B"/>
    <w:multiLevelType w:val="multilevel"/>
    <w:tmpl w:val="8D78B604"/>
    <w:styleLink w:val="List12"/>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2" w15:restartNumberingAfterBreak="0">
    <w:nsid w:val="6B0F6B09"/>
    <w:multiLevelType w:val="hybridMultilevel"/>
    <w:tmpl w:val="22E29BFE"/>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00585"/>
    <w:multiLevelType w:val="multilevel"/>
    <w:tmpl w:val="DA7C7828"/>
    <w:styleLink w:val="ImportedStyle55"/>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4" w15:restartNumberingAfterBreak="0">
    <w:nsid w:val="6D9D6FAC"/>
    <w:multiLevelType w:val="multilevel"/>
    <w:tmpl w:val="C4F439D8"/>
    <w:styleLink w:val="ImportedStyle4"/>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45" w15:restartNumberingAfterBreak="0">
    <w:nsid w:val="71EF31F3"/>
    <w:multiLevelType w:val="hybridMultilevel"/>
    <w:tmpl w:val="EB7A33EE"/>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6" w15:restartNumberingAfterBreak="0">
    <w:nsid w:val="75BF5F45"/>
    <w:multiLevelType w:val="hybridMultilevel"/>
    <w:tmpl w:val="179C112C"/>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B22136"/>
    <w:multiLevelType w:val="hybridMultilevel"/>
    <w:tmpl w:val="9FA89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25BC7"/>
    <w:multiLevelType w:val="hybridMultilevel"/>
    <w:tmpl w:val="390E36E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9" w15:restartNumberingAfterBreak="0">
    <w:nsid w:val="7CB758B7"/>
    <w:multiLevelType w:val="multilevel"/>
    <w:tmpl w:val="60063BDE"/>
    <w:styleLink w:val="List8"/>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num w:numId="1">
    <w:abstractNumId w:val="5"/>
  </w:num>
  <w:num w:numId="2">
    <w:abstractNumId w:val="38"/>
  </w:num>
  <w:num w:numId="3">
    <w:abstractNumId w:val="29"/>
  </w:num>
  <w:num w:numId="4">
    <w:abstractNumId w:val="44"/>
  </w:num>
  <w:num w:numId="5">
    <w:abstractNumId w:val="37"/>
  </w:num>
  <w:num w:numId="6">
    <w:abstractNumId w:val="20"/>
  </w:num>
  <w:num w:numId="7">
    <w:abstractNumId w:val="18"/>
  </w:num>
  <w:num w:numId="8">
    <w:abstractNumId w:val="39"/>
  </w:num>
  <w:num w:numId="9">
    <w:abstractNumId w:val="36"/>
  </w:num>
  <w:num w:numId="10">
    <w:abstractNumId w:val="9"/>
  </w:num>
  <w:num w:numId="11">
    <w:abstractNumId w:val="14"/>
  </w:num>
  <w:num w:numId="12">
    <w:abstractNumId w:val="23"/>
  </w:num>
  <w:num w:numId="13">
    <w:abstractNumId w:val="3"/>
  </w:num>
  <w:num w:numId="14">
    <w:abstractNumId w:val="4"/>
  </w:num>
  <w:num w:numId="15">
    <w:abstractNumId w:val="21"/>
  </w:num>
  <w:num w:numId="16">
    <w:abstractNumId w:val="26"/>
  </w:num>
  <w:num w:numId="17">
    <w:abstractNumId w:val="1"/>
  </w:num>
  <w:num w:numId="18">
    <w:abstractNumId w:val="8"/>
  </w:num>
  <w:num w:numId="19">
    <w:abstractNumId w:val="49"/>
  </w:num>
  <w:num w:numId="20">
    <w:abstractNumId w:val="6"/>
  </w:num>
  <w:num w:numId="21">
    <w:abstractNumId w:val="30"/>
  </w:num>
  <w:num w:numId="22">
    <w:abstractNumId w:val="11"/>
  </w:num>
  <w:num w:numId="23">
    <w:abstractNumId w:val="41"/>
  </w:num>
  <w:num w:numId="24">
    <w:abstractNumId w:val="2"/>
  </w:num>
  <w:num w:numId="25">
    <w:abstractNumId w:val="45"/>
  </w:num>
  <w:num w:numId="26">
    <w:abstractNumId w:val="27"/>
  </w:num>
  <w:num w:numId="27">
    <w:abstractNumId w:val="19"/>
  </w:num>
  <w:num w:numId="28">
    <w:abstractNumId w:val="10"/>
  </w:num>
  <w:num w:numId="29">
    <w:abstractNumId w:val="47"/>
  </w:num>
  <w:num w:numId="30">
    <w:abstractNumId w:val="12"/>
  </w:num>
  <w:num w:numId="31">
    <w:abstractNumId w:val="17"/>
  </w:num>
  <w:num w:numId="32">
    <w:abstractNumId w:val="16"/>
  </w:num>
  <w:num w:numId="33">
    <w:abstractNumId w:val="48"/>
  </w:num>
  <w:num w:numId="34">
    <w:abstractNumId w:val="46"/>
  </w:num>
  <w:num w:numId="35">
    <w:abstractNumId w:val="35"/>
    <w:lvlOverride w:ilvl="4">
      <w:lvl w:ilvl="4">
        <w:start w:val="1"/>
        <w:numFmt w:val="lowerLetter"/>
        <w:lvlText w:val="%5)"/>
        <w:lvlJc w:val="left"/>
        <w:pPr>
          <w:tabs>
            <w:tab w:val="num" w:pos="360"/>
          </w:tabs>
          <w:ind w:left="360" w:hanging="360"/>
        </w:pPr>
        <w:rPr>
          <w:position w:val="0"/>
          <w:sz w:val="24"/>
          <w:szCs w:val="24"/>
          <w:rtl w:val="0"/>
          <w:lang w:val="en-US"/>
        </w:rPr>
      </w:lvl>
    </w:lvlOverride>
  </w:num>
  <w:num w:numId="36">
    <w:abstractNumId w:val="7"/>
    <w:lvlOverride w:ilvl="0">
      <w:lvl w:ilvl="0">
        <w:start w:val="1"/>
        <w:numFmt w:val="decimal"/>
        <w:lvlText w:val="%1."/>
        <w:lvlJc w:val="left"/>
        <w:pPr>
          <w:tabs>
            <w:tab w:val="num" w:pos="786"/>
          </w:tabs>
          <w:ind w:left="786" w:hanging="393"/>
        </w:pPr>
        <w:rPr>
          <w:rFonts w:ascii="Arial" w:eastAsia="Arial" w:hAnsi="Arial" w:cs="Arial"/>
          <w:position w:val="0"/>
          <w:sz w:val="24"/>
          <w:szCs w:val="24"/>
          <w:lang w:val="en-US"/>
        </w:rPr>
      </w:lvl>
    </w:lvlOverride>
  </w:num>
  <w:num w:numId="37">
    <w:abstractNumId w:val="32"/>
  </w:num>
  <w:num w:numId="38">
    <w:abstractNumId w:val="31"/>
  </w:num>
  <w:num w:numId="39">
    <w:abstractNumId w:val="34"/>
  </w:num>
  <w:num w:numId="40">
    <w:abstractNumId w:val="43"/>
  </w:num>
  <w:num w:numId="41">
    <w:abstractNumId w:val="33"/>
  </w:num>
  <w:num w:numId="42">
    <w:abstractNumId w:val="40"/>
  </w:num>
  <w:num w:numId="43">
    <w:abstractNumId w:val="13"/>
  </w:num>
  <w:num w:numId="44">
    <w:abstractNumId w:val="0"/>
  </w:num>
  <w:num w:numId="45">
    <w:abstractNumId w:val="28"/>
  </w:num>
  <w:num w:numId="46">
    <w:abstractNumId w:val="22"/>
  </w:num>
  <w:num w:numId="47">
    <w:abstractNumId w:val="42"/>
  </w:num>
  <w:num w:numId="48">
    <w:abstractNumId w:val="25"/>
  </w:num>
  <w:num w:numId="49">
    <w:abstractNumId w:val="15"/>
  </w:num>
  <w:num w:numId="50">
    <w:abstractNumId w:val="24"/>
  </w:num>
  <w:num w:numId="51">
    <w:abstractNumId w:val="7"/>
  </w:num>
  <w:num w:numId="52">
    <w:abstractNumId w:val="35"/>
  </w:num>
  <w:numIdMacAtCleanup w:val="5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ian Gibson">
    <w15:presenceInfo w15:providerId="AD" w15:userId="S-1-5-21-724593845-1499097844-3636917617-2183"/>
  </w15:person>
  <w15:person w15:author="Lewis, Helen">
    <w15:presenceInfo w15:providerId="AD" w15:userId="S-1-5-21-1755135280-887586633-740312968-41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567"/>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65"/>
    <w:rsid w:val="00012E6E"/>
    <w:rsid w:val="00045069"/>
    <w:rsid w:val="0005614E"/>
    <w:rsid w:val="000649C7"/>
    <w:rsid w:val="00081946"/>
    <w:rsid w:val="0008450A"/>
    <w:rsid w:val="00087C66"/>
    <w:rsid w:val="000976FE"/>
    <w:rsid w:val="000C438A"/>
    <w:rsid w:val="000F1B4D"/>
    <w:rsid w:val="000F29B3"/>
    <w:rsid w:val="00103AE3"/>
    <w:rsid w:val="001257F4"/>
    <w:rsid w:val="00143455"/>
    <w:rsid w:val="001462BC"/>
    <w:rsid w:val="0015529E"/>
    <w:rsid w:val="00165652"/>
    <w:rsid w:val="001702A0"/>
    <w:rsid w:val="0017210C"/>
    <w:rsid w:val="0018173A"/>
    <w:rsid w:val="00185816"/>
    <w:rsid w:val="00190522"/>
    <w:rsid w:val="001D08BD"/>
    <w:rsid w:val="001D5643"/>
    <w:rsid w:val="001E7ACC"/>
    <w:rsid w:val="00200786"/>
    <w:rsid w:val="00217DAE"/>
    <w:rsid w:val="00222C88"/>
    <w:rsid w:val="002342AB"/>
    <w:rsid w:val="00250265"/>
    <w:rsid w:val="00255AFE"/>
    <w:rsid w:val="00260399"/>
    <w:rsid w:val="00265AD8"/>
    <w:rsid w:val="002B1593"/>
    <w:rsid w:val="002B4151"/>
    <w:rsid w:val="002B5FD6"/>
    <w:rsid w:val="002B733D"/>
    <w:rsid w:val="002C0445"/>
    <w:rsid w:val="002F2521"/>
    <w:rsid w:val="002F36F8"/>
    <w:rsid w:val="002F4F60"/>
    <w:rsid w:val="002F571D"/>
    <w:rsid w:val="00310256"/>
    <w:rsid w:val="0031032A"/>
    <w:rsid w:val="00312358"/>
    <w:rsid w:val="00317A74"/>
    <w:rsid w:val="0032436B"/>
    <w:rsid w:val="003316D4"/>
    <w:rsid w:val="00346904"/>
    <w:rsid w:val="00354376"/>
    <w:rsid w:val="00355DF5"/>
    <w:rsid w:val="00357414"/>
    <w:rsid w:val="00360893"/>
    <w:rsid w:val="00363732"/>
    <w:rsid w:val="00366CA2"/>
    <w:rsid w:val="00393A6F"/>
    <w:rsid w:val="003A4E63"/>
    <w:rsid w:val="003B784E"/>
    <w:rsid w:val="003B7B30"/>
    <w:rsid w:val="003C273C"/>
    <w:rsid w:val="003D1AA0"/>
    <w:rsid w:val="003E2122"/>
    <w:rsid w:val="003F4C48"/>
    <w:rsid w:val="00422A9A"/>
    <w:rsid w:val="0045204D"/>
    <w:rsid w:val="00454CE9"/>
    <w:rsid w:val="00456060"/>
    <w:rsid w:val="004821BE"/>
    <w:rsid w:val="00483D09"/>
    <w:rsid w:val="00484755"/>
    <w:rsid w:val="004941AB"/>
    <w:rsid w:val="00496221"/>
    <w:rsid w:val="00497BDA"/>
    <w:rsid w:val="004B4CDA"/>
    <w:rsid w:val="004B4CDB"/>
    <w:rsid w:val="004D3AA2"/>
    <w:rsid w:val="004D5743"/>
    <w:rsid w:val="00502EBC"/>
    <w:rsid w:val="0050584F"/>
    <w:rsid w:val="00507859"/>
    <w:rsid w:val="00512960"/>
    <w:rsid w:val="005135AD"/>
    <w:rsid w:val="00522F3D"/>
    <w:rsid w:val="00537B6A"/>
    <w:rsid w:val="005500EF"/>
    <w:rsid w:val="005657B8"/>
    <w:rsid w:val="00595B63"/>
    <w:rsid w:val="005A060D"/>
    <w:rsid w:val="00631C2C"/>
    <w:rsid w:val="0067091D"/>
    <w:rsid w:val="006A7C34"/>
    <w:rsid w:val="006B1423"/>
    <w:rsid w:val="006B2620"/>
    <w:rsid w:val="006B7C01"/>
    <w:rsid w:val="006C0629"/>
    <w:rsid w:val="006D5F76"/>
    <w:rsid w:val="006E413B"/>
    <w:rsid w:val="006F2F51"/>
    <w:rsid w:val="00733D59"/>
    <w:rsid w:val="0073491F"/>
    <w:rsid w:val="00740A79"/>
    <w:rsid w:val="007414DC"/>
    <w:rsid w:val="0076179D"/>
    <w:rsid w:val="00764C10"/>
    <w:rsid w:val="007737AF"/>
    <w:rsid w:val="0078245D"/>
    <w:rsid w:val="0078716D"/>
    <w:rsid w:val="007D1297"/>
    <w:rsid w:val="007E5932"/>
    <w:rsid w:val="007E6629"/>
    <w:rsid w:val="007F440B"/>
    <w:rsid w:val="007F6371"/>
    <w:rsid w:val="00800BEB"/>
    <w:rsid w:val="0080458C"/>
    <w:rsid w:val="008176CC"/>
    <w:rsid w:val="00831B22"/>
    <w:rsid w:val="008437DC"/>
    <w:rsid w:val="00857C27"/>
    <w:rsid w:val="00877734"/>
    <w:rsid w:val="008A2D0D"/>
    <w:rsid w:val="008B265E"/>
    <w:rsid w:val="008D3EE7"/>
    <w:rsid w:val="008D48D7"/>
    <w:rsid w:val="008D60C7"/>
    <w:rsid w:val="008E15B0"/>
    <w:rsid w:val="008F2941"/>
    <w:rsid w:val="009078B0"/>
    <w:rsid w:val="009300EE"/>
    <w:rsid w:val="00940D8E"/>
    <w:rsid w:val="009432EE"/>
    <w:rsid w:val="00946F16"/>
    <w:rsid w:val="0095092B"/>
    <w:rsid w:val="00951D7C"/>
    <w:rsid w:val="0095702A"/>
    <w:rsid w:val="009607FF"/>
    <w:rsid w:val="00975943"/>
    <w:rsid w:val="0098244C"/>
    <w:rsid w:val="009B5AD4"/>
    <w:rsid w:val="009C126D"/>
    <w:rsid w:val="009C6B7D"/>
    <w:rsid w:val="009D70AA"/>
    <w:rsid w:val="009E0A4B"/>
    <w:rsid w:val="009E5075"/>
    <w:rsid w:val="009F0B8E"/>
    <w:rsid w:val="00A0085A"/>
    <w:rsid w:val="00A01F62"/>
    <w:rsid w:val="00A108FF"/>
    <w:rsid w:val="00A1541C"/>
    <w:rsid w:val="00A1667E"/>
    <w:rsid w:val="00A2149D"/>
    <w:rsid w:val="00A247CC"/>
    <w:rsid w:val="00A3196D"/>
    <w:rsid w:val="00A33309"/>
    <w:rsid w:val="00A478A7"/>
    <w:rsid w:val="00A55FB5"/>
    <w:rsid w:val="00A62E13"/>
    <w:rsid w:val="00A656FA"/>
    <w:rsid w:val="00A779DD"/>
    <w:rsid w:val="00A805A7"/>
    <w:rsid w:val="00A86A3F"/>
    <w:rsid w:val="00A9465B"/>
    <w:rsid w:val="00A9672C"/>
    <w:rsid w:val="00AA6C7B"/>
    <w:rsid w:val="00AA7452"/>
    <w:rsid w:val="00AB2D55"/>
    <w:rsid w:val="00AC7EF6"/>
    <w:rsid w:val="00AE4E85"/>
    <w:rsid w:val="00AE7A8C"/>
    <w:rsid w:val="00AF487F"/>
    <w:rsid w:val="00B0423C"/>
    <w:rsid w:val="00B07DAC"/>
    <w:rsid w:val="00B1414A"/>
    <w:rsid w:val="00B174C0"/>
    <w:rsid w:val="00B35E07"/>
    <w:rsid w:val="00B922CF"/>
    <w:rsid w:val="00BA7423"/>
    <w:rsid w:val="00BB47F6"/>
    <w:rsid w:val="00BC7689"/>
    <w:rsid w:val="00BD0194"/>
    <w:rsid w:val="00BD21E0"/>
    <w:rsid w:val="00BD65A1"/>
    <w:rsid w:val="00BF0EA1"/>
    <w:rsid w:val="00BF6D0D"/>
    <w:rsid w:val="00C028F0"/>
    <w:rsid w:val="00C07192"/>
    <w:rsid w:val="00C21DD2"/>
    <w:rsid w:val="00C65BDB"/>
    <w:rsid w:val="00C7007C"/>
    <w:rsid w:val="00C74CAA"/>
    <w:rsid w:val="00C90E47"/>
    <w:rsid w:val="00CA096C"/>
    <w:rsid w:val="00CA3845"/>
    <w:rsid w:val="00CC0EBE"/>
    <w:rsid w:val="00CC58EA"/>
    <w:rsid w:val="00D0456E"/>
    <w:rsid w:val="00D13B1E"/>
    <w:rsid w:val="00D21461"/>
    <w:rsid w:val="00D500F6"/>
    <w:rsid w:val="00D52F60"/>
    <w:rsid w:val="00D65363"/>
    <w:rsid w:val="00D70EE5"/>
    <w:rsid w:val="00D749BC"/>
    <w:rsid w:val="00D80A4D"/>
    <w:rsid w:val="00D81280"/>
    <w:rsid w:val="00D82A0D"/>
    <w:rsid w:val="00D84D08"/>
    <w:rsid w:val="00D9173A"/>
    <w:rsid w:val="00D91A65"/>
    <w:rsid w:val="00D943CA"/>
    <w:rsid w:val="00D96F09"/>
    <w:rsid w:val="00DA251C"/>
    <w:rsid w:val="00DA2F37"/>
    <w:rsid w:val="00DB1BD2"/>
    <w:rsid w:val="00DC73CE"/>
    <w:rsid w:val="00DD1221"/>
    <w:rsid w:val="00DE183A"/>
    <w:rsid w:val="00E03982"/>
    <w:rsid w:val="00E0687A"/>
    <w:rsid w:val="00E12122"/>
    <w:rsid w:val="00E208A7"/>
    <w:rsid w:val="00E34DCF"/>
    <w:rsid w:val="00E84623"/>
    <w:rsid w:val="00EE2CE6"/>
    <w:rsid w:val="00EF5874"/>
    <w:rsid w:val="00F10252"/>
    <w:rsid w:val="00F13105"/>
    <w:rsid w:val="00F218A6"/>
    <w:rsid w:val="00F23F03"/>
    <w:rsid w:val="00F24511"/>
    <w:rsid w:val="00F25174"/>
    <w:rsid w:val="00F26831"/>
    <w:rsid w:val="00F358D2"/>
    <w:rsid w:val="00F44777"/>
    <w:rsid w:val="00F475B6"/>
    <w:rsid w:val="00F614C1"/>
    <w:rsid w:val="00F66A86"/>
    <w:rsid w:val="00F67B0C"/>
    <w:rsid w:val="00F85A4D"/>
    <w:rsid w:val="00FB0EA9"/>
    <w:rsid w:val="00FB504A"/>
    <w:rsid w:val="00FC189E"/>
    <w:rsid w:val="00FC62DA"/>
    <w:rsid w:val="00FC67BF"/>
    <w:rsid w:val="00FD29EB"/>
    <w:rsid w:val="00FF2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B8238"/>
  <w15:chartTrackingRefBased/>
  <w15:docId w15:val="{7AF17B95-28F4-4959-A112-FE022595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45204D"/>
    <w:pPr>
      <w:keepNext/>
      <w:keepLines/>
      <w:spacing w:before="480" w:line="300" w:lineRule="auto"/>
      <w:jc w:val="left"/>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4DCF"/>
    <w:pPr>
      <w:ind w:left="720"/>
      <w:contextualSpacing/>
    </w:pPr>
  </w:style>
  <w:style w:type="paragraph" w:styleId="Header">
    <w:name w:val="header"/>
    <w:basedOn w:val="Normal"/>
    <w:link w:val="HeaderChar"/>
    <w:uiPriority w:val="99"/>
    <w:unhideWhenUsed/>
    <w:rsid w:val="006B1423"/>
    <w:pPr>
      <w:tabs>
        <w:tab w:val="center" w:pos="4513"/>
        <w:tab w:val="right" w:pos="9026"/>
      </w:tabs>
    </w:pPr>
  </w:style>
  <w:style w:type="character" w:customStyle="1" w:styleId="HeaderChar">
    <w:name w:val="Header Char"/>
    <w:basedOn w:val="DefaultParagraphFont"/>
    <w:link w:val="Header"/>
    <w:uiPriority w:val="99"/>
    <w:rsid w:val="006B1423"/>
  </w:style>
  <w:style w:type="paragraph" w:styleId="Footer">
    <w:name w:val="footer"/>
    <w:basedOn w:val="Normal"/>
    <w:link w:val="FooterChar"/>
    <w:uiPriority w:val="99"/>
    <w:unhideWhenUsed/>
    <w:rsid w:val="006B1423"/>
    <w:pPr>
      <w:tabs>
        <w:tab w:val="center" w:pos="4513"/>
        <w:tab w:val="right" w:pos="9026"/>
      </w:tabs>
    </w:pPr>
  </w:style>
  <w:style w:type="character" w:customStyle="1" w:styleId="FooterChar">
    <w:name w:val="Footer Char"/>
    <w:basedOn w:val="DefaultParagraphFont"/>
    <w:link w:val="Footer"/>
    <w:uiPriority w:val="99"/>
    <w:rsid w:val="006B1423"/>
  </w:style>
  <w:style w:type="paragraph" w:customStyle="1" w:styleId="BodyA">
    <w:name w:val="Body A"/>
    <w:rsid w:val="001702A0"/>
    <w:pPr>
      <w:pBdr>
        <w:top w:val="nil"/>
        <w:left w:val="nil"/>
        <w:bottom w:val="nil"/>
        <w:right w:val="nil"/>
        <w:between w:val="nil"/>
        <w:bar w:val="nil"/>
      </w:pBdr>
    </w:pPr>
    <w:rPr>
      <w:rFonts w:eastAsia="Arial"/>
      <w:color w:val="000000"/>
      <w:u w:color="000000"/>
      <w:bdr w:val="nil"/>
      <w:lang w:val="en-US" w:eastAsia="en-GB"/>
    </w:rPr>
  </w:style>
  <w:style w:type="paragraph" w:customStyle="1" w:styleId="HeaderFooter">
    <w:name w:val="Header &amp; Footer"/>
    <w:rsid w:val="001702A0"/>
    <w:pPr>
      <w:pBdr>
        <w:top w:val="nil"/>
        <w:left w:val="nil"/>
        <w:bottom w:val="nil"/>
        <w:right w:val="nil"/>
        <w:between w:val="nil"/>
        <w:bar w:val="nil"/>
      </w:pBdr>
      <w:tabs>
        <w:tab w:val="right" w:pos="9020"/>
      </w:tabs>
      <w:jc w:val="left"/>
    </w:pPr>
    <w:rPr>
      <w:rFonts w:ascii="Helvetica" w:eastAsia="Arial Unicode MS" w:hAnsi="Arial Unicode MS" w:cs="Arial Unicode MS"/>
      <w:color w:val="000000"/>
      <w:u w:color="000000"/>
      <w:bdr w:val="nil"/>
      <w:lang w:val="en-US" w:eastAsia="en-GB"/>
    </w:rPr>
  </w:style>
  <w:style w:type="character" w:customStyle="1" w:styleId="Strikethrough">
    <w:name w:val="Strikethrough"/>
    <w:rsid w:val="0015529E"/>
    <w:rPr>
      <w:strike/>
      <w:dstrike w:val="0"/>
      <w:lang w:val="en-US"/>
    </w:rPr>
  </w:style>
  <w:style w:type="paragraph" w:customStyle="1" w:styleId="BodyB">
    <w:name w:val="Body B"/>
    <w:rsid w:val="0015529E"/>
    <w:pPr>
      <w:pBdr>
        <w:top w:val="nil"/>
        <w:left w:val="nil"/>
        <w:bottom w:val="nil"/>
        <w:right w:val="nil"/>
        <w:between w:val="nil"/>
        <w:bar w:val="nil"/>
      </w:pBdr>
      <w:jc w:val="left"/>
    </w:pPr>
    <w:rPr>
      <w:rFonts w:ascii="Times New Roman" w:eastAsia="Times New Roman" w:hAnsi="Times New Roman" w:cs="Times New Roman"/>
      <w:color w:val="000000"/>
      <w:u w:color="000000"/>
      <w:bdr w:val="nil"/>
      <w:lang w:val="en-US" w:eastAsia="en-GB"/>
    </w:rPr>
  </w:style>
  <w:style w:type="numbering" w:customStyle="1" w:styleId="ImportedStyle4">
    <w:name w:val="Imported Style 4"/>
    <w:rsid w:val="0015529E"/>
    <w:pPr>
      <w:numPr>
        <w:numId w:val="4"/>
      </w:numPr>
    </w:pPr>
  </w:style>
  <w:style w:type="numbering" w:customStyle="1" w:styleId="ImportedStyle5">
    <w:name w:val="Imported Style 5"/>
    <w:rsid w:val="0015529E"/>
    <w:pPr>
      <w:numPr>
        <w:numId w:val="5"/>
      </w:numPr>
    </w:pPr>
  </w:style>
  <w:style w:type="numbering" w:customStyle="1" w:styleId="ImportedStyle6">
    <w:name w:val="Imported Style 6"/>
    <w:rsid w:val="0015529E"/>
    <w:pPr>
      <w:numPr>
        <w:numId w:val="6"/>
      </w:numPr>
    </w:pPr>
  </w:style>
  <w:style w:type="numbering" w:customStyle="1" w:styleId="ImportedStyle7">
    <w:name w:val="Imported Style 7"/>
    <w:rsid w:val="0015529E"/>
    <w:pPr>
      <w:numPr>
        <w:numId w:val="7"/>
      </w:numPr>
    </w:pPr>
  </w:style>
  <w:style w:type="numbering" w:customStyle="1" w:styleId="List0">
    <w:name w:val="List 0"/>
    <w:basedOn w:val="NoList"/>
    <w:rsid w:val="0015529E"/>
    <w:pPr>
      <w:numPr>
        <w:numId w:val="9"/>
      </w:numPr>
    </w:pPr>
  </w:style>
  <w:style w:type="numbering" w:customStyle="1" w:styleId="List1">
    <w:name w:val="List 1"/>
    <w:basedOn w:val="NoList"/>
    <w:rsid w:val="0015529E"/>
    <w:pPr>
      <w:numPr>
        <w:numId w:val="10"/>
      </w:numPr>
    </w:pPr>
  </w:style>
  <w:style w:type="numbering" w:customStyle="1" w:styleId="List21">
    <w:name w:val="List 21"/>
    <w:basedOn w:val="NoList"/>
    <w:rsid w:val="0015529E"/>
    <w:pPr>
      <w:numPr>
        <w:numId w:val="11"/>
      </w:numPr>
    </w:pPr>
  </w:style>
  <w:style w:type="numbering" w:customStyle="1" w:styleId="List31">
    <w:name w:val="List 31"/>
    <w:basedOn w:val="NoList"/>
    <w:rsid w:val="0015529E"/>
    <w:pPr>
      <w:numPr>
        <w:numId w:val="12"/>
      </w:numPr>
    </w:pPr>
  </w:style>
  <w:style w:type="numbering" w:customStyle="1" w:styleId="List41">
    <w:name w:val="List 41"/>
    <w:basedOn w:val="NoList"/>
    <w:rsid w:val="0015529E"/>
    <w:pPr>
      <w:numPr>
        <w:numId w:val="13"/>
      </w:numPr>
    </w:pPr>
  </w:style>
  <w:style w:type="numbering" w:customStyle="1" w:styleId="List51">
    <w:name w:val="List 51"/>
    <w:basedOn w:val="NoList"/>
    <w:rsid w:val="0015529E"/>
    <w:pPr>
      <w:numPr>
        <w:numId w:val="15"/>
      </w:numPr>
    </w:pPr>
  </w:style>
  <w:style w:type="paragraph" w:customStyle="1" w:styleId="Default">
    <w:name w:val="Default"/>
    <w:rsid w:val="00A86A3F"/>
    <w:pPr>
      <w:pBdr>
        <w:top w:val="nil"/>
        <w:left w:val="nil"/>
        <w:bottom w:val="nil"/>
        <w:right w:val="nil"/>
        <w:between w:val="nil"/>
        <w:bar w:val="nil"/>
      </w:pBdr>
      <w:jc w:val="left"/>
    </w:pPr>
    <w:rPr>
      <w:rFonts w:ascii="Helvetica" w:eastAsia="Arial Unicode MS" w:hAnsi="Arial Unicode MS" w:cs="Arial Unicode MS"/>
      <w:color w:val="000000"/>
      <w:sz w:val="22"/>
      <w:szCs w:val="22"/>
      <w:u w:color="000000"/>
      <w:bdr w:val="nil"/>
      <w:lang w:val="en-US" w:eastAsia="en-GB"/>
    </w:rPr>
  </w:style>
  <w:style w:type="paragraph" w:styleId="NoSpacing">
    <w:name w:val="No Spacing"/>
    <w:link w:val="NoSpacingChar"/>
    <w:uiPriority w:val="1"/>
    <w:qFormat/>
    <w:rsid w:val="00BD65A1"/>
    <w:pPr>
      <w:pBdr>
        <w:top w:val="nil"/>
        <w:left w:val="nil"/>
        <w:bottom w:val="nil"/>
        <w:right w:val="nil"/>
        <w:between w:val="nil"/>
        <w:bar w:val="nil"/>
      </w:pBdr>
      <w:jc w:val="left"/>
    </w:pPr>
    <w:rPr>
      <w:rFonts w:eastAsia="Arial Unicode MS" w:hAnsi="Arial Unicode MS" w:cs="Arial Unicode MS"/>
      <w:color w:val="000000"/>
      <w:u w:color="000000"/>
      <w:bdr w:val="nil"/>
      <w:lang w:val="en-US" w:eastAsia="en-GB"/>
    </w:rPr>
  </w:style>
  <w:style w:type="numbering" w:customStyle="1" w:styleId="List7">
    <w:name w:val="List 7"/>
    <w:basedOn w:val="NoList"/>
    <w:rsid w:val="00DD1221"/>
    <w:pPr>
      <w:numPr>
        <w:numId w:val="18"/>
      </w:numPr>
    </w:pPr>
  </w:style>
  <w:style w:type="numbering" w:customStyle="1" w:styleId="List8">
    <w:name w:val="List 8"/>
    <w:basedOn w:val="NoList"/>
    <w:rsid w:val="00DD1221"/>
    <w:pPr>
      <w:numPr>
        <w:numId w:val="19"/>
      </w:numPr>
    </w:pPr>
  </w:style>
  <w:style w:type="numbering" w:customStyle="1" w:styleId="List9">
    <w:name w:val="List 9"/>
    <w:basedOn w:val="NoList"/>
    <w:rsid w:val="00DD1221"/>
    <w:pPr>
      <w:numPr>
        <w:numId w:val="20"/>
      </w:numPr>
    </w:pPr>
  </w:style>
  <w:style w:type="numbering" w:customStyle="1" w:styleId="List10">
    <w:name w:val="List 10"/>
    <w:basedOn w:val="NoList"/>
    <w:rsid w:val="00DD1221"/>
    <w:pPr>
      <w:numPr>
        <w:numId w:val="21"/>
      </w:numPr>
    </w:pPr>
  </w:style>
  <w:style w:type="numbering" w:customStyle="1" w:styleId="List11">
    <w:name w:val="List 11"/>
    <w:basedOn w:val="NoList"/>
    <w:rsid w:val="00DD1221"/>
    <w:pPr>
      <w:numPr>
        <w:numId w:val="22"/>
      </w:numPr>
    </w:pPr>
  </w:style>
  <w:style w:type="numbering" w:customStyle="1" w:styleId="List12">
    <w:name w:val="List 12"/>
    <w:basedOn w:val="NoList"/>
    <w:rsid w:val="00DD1221"/>
    <w:pPr>
      <w:numPr>
        <w:numId w:val="23"/>
      </w:numPr>
    </w:pPr>
  </w:style>
  <w:style w:type="numbering" w:customStyle="1" w:styleId="List13">
    <w:name w:val="List 13"/>
    <w:basedOn w:val="NoList"/>
    <w:rsid w:val="00DD1221"/>
    <w:pPr>
      <w:numPr>
        <w:numId w:val="24"/>
      </w:numPr>
    </w:pPr>
  </w:style>
  <w:style w:type="numbering" w:customStyle="1" w:styleId="List16">
    <w:name w:val="List 16"/>
    <w:basedOn w:val="NoList"/>
    <w:rsid w:val="00DD1221"/>
    <w:pPr>
      <w:numPr>
        <w:numId w:val="26"/>
      </w:numPr>
    </w:pPr>
  </w:style>
  <w:style w:type="numbering" w:customStyle="1" w:styleId="List20">
    <w:name w:val="List 20"/>
    <w:basedOn w:val="NoList"/>
    <w:rsid w:val="00317A74"/>
    <w:pPr>
      <w:numPr>
        <w:numId w:val="27"/>
      </w:numPr>
    </w:pPr>
  </w:style>
  <w:style w:type="numbering" w:customStyle="1" w:styleId="List22">
    <w:name w:val="List 22"/>
    <w:basedOn w:val="NoList"/>
    <w:rsid w:val="00317A74"/>
    <w:pPr>
      <w:numPr>
        <w:numId w:val="28"/>
      </w:numPr>
    </w:pPr>
  </w:style>
  <w:style w:type="paragraph" w:customStyle="1" w:styleId="BodyC">
    <w:name w:val="Body C"/>
    <w:rsid w:val="003D1AA0"/>
    <w:pPr>
      <w:pBdr>
        <w:top w:val="nil"/>
        <w:left w:val="nil"/>
        <w:bottom w:val="nil"/>
        <w:right w:val="nil"/>
        <w:between w:val="nil"/>
        <w:bar w:val="nil"/>
      </w:pBdr>
      <w:jc w:val="left"/>
    </w:pPr>
    <w:rPr>
      <w:rFonts w:ascii="Times New Roman" w:eastAsia="Arial Unicode MS" w:hAnsi="Arial Unicode MS" w:cs="Arial Unicode MS"/>
      <w:color w:val="000000"/>
      <w:u w:color="000000"/>
      <w:bdr w:val="nil"/>
      <w:lang w:val="en-US" w:eastAsia="en-GB"/>
    </w:rPr>
  </w:style>
  <w:style w:type="numbering" w:customStyle="1" w:styleId="List32">
    <w:name w:val="List 32"/>
    <w:basedOn w:val="NoList"/>
    <w:rsid w:val="003D1AA0"/>
    <w:pPr>
      <w:numPr>
        <w:numId w:val="52"/>
      </w:numPr>
    </w:pPr>
  </w:style>
  <w:style w:type="numbering" w:customStyle="1" w:styleId="ImportedStyle45">
    <w:name w:val="Imported Style 45"/>
    <w:rsid w:val="003D1AA0"/>
    <w:pPr>
      <w:numPr>
        <w:numId w:val="51"/>
      </w:numPr>
    </w:pPr>
  </w:style>
  <w:style w:type="numbering" w:customStyle="1" w:styleId="List33">
    <w:name w:val="List 33"/>
    <w:basedOn w:val="NoList"/>
    <w:rsid w:val="003D1AA0"/>
    <w:pPr>
      <w:numPr>
        <w:numId w:val="37"/>
      </w:numPr>
    </w:pPr>
  </w:style>
  <w:style w:type="numbering" w:customStyle="1" w:styleId="List34">
    <w:name w:val="List 34"/>
    <w:basedOn w:val="NoList"/>
    <w:rsid w:val="003D1AA0"/>
    <w:pPr>
      <w:numPr>
        <w:numId w:val="38"/>
      </w:numPr>
    </w:pPr>
  </w:style>
  <w:style w:type="numbering" w:customStyle="1" w:styleId="ImportedStyle54">
    <w:name w:val="Imported Style 54"/>
    <w:rsid w:val="003D1AA0"/>
    <w:pPr>
      <w:numPr>
        <w:numId w:val="39"/>
      </w:numPr>
    </w:pPr>
  </w:style>
  <w:style w:type="numbering" w:customStyle="1" w:styleId="ImportedStyle55">
    <w:name w:val="Imported Style 55"/>
    <w:rsid w:val="003D1AA0"/>
    <w:pPr>
      <w:numPr>
        <w:numId w:val="40"/>
      </w:numPr>
    </w:pPr>
  </w:style>
  <w:style w:type="numbering" w:customStyle="1" w:styleId="ImportedStyle56">
    <w:name w:val="Imported Style 56"/>
    <w:rsid w:val="003D1AA0"/>
    <w:pPr>
      <w:numPr>
        <w:numId w:val="41"/>
      </w:numPr>
    </w:pPr>
  </w:style>
  <w:style w:type="numbering" w:customStyle="1" w:styleId="ImportedStyle57">
    <w:name w:val="Imported Style 57"/>
    <w:rsid w:val="003D1AA0"/>
    <w:pPr>
      <w:numPr>
        <w:numId w:val="42"/>
      </w:numPr>
    </w:pPr>
  </w:style>
  <w:style w:type="numbering" w:customStyle="1" w:styleId="ImportedStyle58">
    <w:name w:val="Imported Style 58"/>
    <w:rsid w:val="003D1AA0"/>
    <w:pPr>
      <w:numPr>
        <w:numId w:val="43"/>
      </w:numPr>
    </w:pPr>
  </w:style>
  <w:style w:type="numbering" w:customStyle="1" w:styleId="List42">
    <w:name w:val="List 42"/>
    <w:basedOn w:val="NoList"/>
    <w:rsid w:val="003D1AA0"/>
    <w:pPr>
      <w:numPr>
        <w:numId w:val="44"/>
      </w:numPr>
    </w:pPr>
  </w:style>
  <w:style w:type="numbering" w:customStyle="1" w:styleId="List43">
    <w:name w:val="List 43"/>
    <w:basedOn w:val="NoList"/>
    <w:rsid w:val="003D1AA0"/>
    <w:pPr>
      <w:numPr>
        <w:numId w:val="45"/>
      </w:numPr>
    </w:pPr>
  </w:style>
  <w:style w:type="numbering" w:customStyle="1" w:styleId="List49">
    <w:name w:val="List 49"/>
    <w:basedOn w:val="NoList"/>
    <w:rsid w:val="0050584F"/>
    <w:pPr>
      <w:numPr>
        <w:numId w:val="49"/>
      </w:numPr>
    </w:pPr>
  </w:style>
  <w:style w:type="numbering" w:customStyle="1" w:styleId="List50">
    <w:name w:val="List 50"/>
    <w:basedOn w:val="NoList"/>
    <w:rsid w:val="0050584F"/>
    <w:pPr>
      <w:numPr>
        <w:numId w:val="50"/>
      </w:numPr>
    </w:pPr>
  </w:style>
  <w:style w:type="character" w:styleId="CommentReference">
    <w:name w:val="annotation reference"/>
    <w:basedOn w:val="DefaultParagraphFont"/>
    <w:uiPriority w:val="99"/>
    <w:semiHidden/>
    <w:unhideWhenUsed/>
    <w:rsid w:val="00260399"/>
    <w:rPr>
      <w:sz w:val="16"/>
      <w:szCs w:val="16"/>
    </w:rPr>
  </w:style>
  <w:style w:type="paragraph" w:styleId="CommentText">
    <w:name w:val="annotation text"/>
    <w:basedOn w:val="Normal"/>
    <w:link w:val="CommentTextChar"/>
    <w:uiPriority w:val="99"/>
    <w:unhideWhenUsed/>
    <w:rsid w:val="00260399"/>
    <w:rPr>
      <w:sz w:val="20"/>
      <w:szCs w:val="20"/>
    </w:rPr>
  </w:style>
  <w:style w:type="character" w:customStyle="1" w:styleId="CommentTextChar">
    <w:name w:val="Comment Text Char"/>
    <w:basedOn w:val="DefaultParagraphFont"/>
    <w:link w:val="CommentText"/>
    <w:uiPriority w:val="99"/>
    <w:rsid w:val="00260399"/>
    <w:rPr>
      <w:sz w:val="20"/>
      <w:szCs w:val="20"/>
    </w:rPr>
  </w:style>
  <w:style w:type="paragraph" w:styleId="CommentSubject">
    <w:name w:val="annotation subject"/>
    <w:basedOn w:val="CommentText"/>
    <w:next w:val="CommentText"/>
    <w:link w:val="CommentSubjectChar"/>
    <w:uiPriority w:val="99"/>
    <w:semiHidden/>
    <w:unhideWhenUsed/>
    <w:rsid w:val="00260399"/>
    <w:rPr>
      <w:b/>
      <w:bCs/>
    </w:rPr>
  </w:style>
  <w:style w:type="character" w:customStyle="1" w:styleId="CommentSubjectChar">
    <w:name w:val="Comment Subject Char"/>
    <w:basedOn w:val="CommentTextChar"/>
    <w:link w:val="CommentSubject"/>
    <w:uiPriority w:val="99"/>
    <w:semiHidden/>
    <w:rsid w:val="00260399"/>
    <w:rPr>
      <w:b/>
      <w:bCs/>
      <w:sz w:val="20"/>
      <w:szCs w:val="20"/>
    </w:rPr>
  </w:style>
  <w:style w:type="paragraph" w:styleId="BalloonText">
    <w:name w:val="Balloon Text"/>
    <w:basedOn w:val="Normal"/>
    <w:link w:val="BalloonTextChar"/>
    <w:uiPriority w:val="99"/>
    <w:semiHidden/>
    <w:unhideWhenUsed/>
    <w:rsid w:val="00260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99"/>
    <w:rPr>
      <w:rFonts w:ascii="Segoe UI" w:hAnsi="Segoe UI" w:cs="Segoe UI"/>
      <w:sz w:val="18"/>
      <w:szCs w:val="18"/>
    </w:rPr>
  </w:style>
  <w:style w:type="character" w:customStyle="1" w:styleId="Heading1Char">
    <w:name w:val="Heading 1 Char"/>
    <w:basedOn w:val="DefaultParagraphFont"/>
    <w:link w:val="Heading1"/>
    <w:rsid w:val="0045204D"/>
    <w:rPr>
      <w:rFonts w:ascii="Proxima Nova" w:eastAsia="Proxima Nova" w:hAnsi="Proxima Nova" w:cs="Proxima Nova"/>
      <w:color w:val="039BE5"/>
      <w:sz w:val="36"/>
      <w:szCs w:val="36"/>
      <w:lang w:val="en" w:eastAsia="en-GB"/>
    </w:rPr>
  </w:style>
  <w:style w:type="character" w:customStyle="1" w:styleId="NoSpacingChar">
    <w:name w:val="No Spacing Char"/>
    <w:link w:val="NoSpacing"/>
    <w:uiPriority w:val="1"/>
    <w:rsid w:val="0045204D"/>
    <w:rPr>
      <w:rFonts w:eastAsia="Arial Unicode MS" w:hAnsi="Arial Unicode MS" w:cs="Arial Unicode MS"/>
      <w:color w:val="000000"/>
      <w:u w:color="000000"/>
      <w:bdr w:val="nil"/>
      <w:lang w:val="en-US" w:eastAsia="en-GB"/>
    </w:rPr>
  </w:style>
  <w:style w:type="paragraph" w:styleId="Subtitle">
    <w:name w:val="Subtitle"/>
    <w:basedOn w:val="Normal"/>
    <w:next w:val="Normal"/>
    <w:link w:val="SubtitleChar"/>
    <w:rsid w:val="0045204D"/>
    <w:pPr>
      <w:keepNext/>
      <w:keepLines/>
      <w:spacing w:before="120" w:line="300" w:lineRule="auto"/>
      <w:jc w:val="left"/>
    </w:pPr>
    <w:rPr>
      <w:rFonts w:ascii="Libre Franklin" w:eastAsia="Libre Franklin" w:hAnsi="Libre Franklin" w:cs="Libre Franklin"/>
      <w:color w:val="404040"/>
      <w:lang w:val="en" w:eastAsia="en-GB"/>
    </w:rPr>
  </w:style>
  <w:style w:type="character" w:customStyle="1" w:styleId="SubtitleChar">
    <w:name w:val="Subtitle Char"/>
    <w:basedOn w:val="DefaultParagraphFont"/>
    <w:link w:val="Subtitle"/>
    <w:rsid w:val="0045204D"/>
    <w:rPr>
      <w:rFonts w:ascii="Libre Franklin" w:eastAsia="Libre Franklin" w:hAnsi="Libre Franklin" w:cs="Libre Franklin"/>
      <w:color w:val="40404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c64f3c41-ea6a-4eb8-aff6-10fc7b8a2640">English</Language>
    <Category xmlns="c64f3c41-ea6a-4eb8-aff6-10fc7b8a2640">Policies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3D799BC16F0F4F99CE1513C59226FC" ma:contentTypeVersion="9" ma:contentTypeDescription="Create a new document." ma:contentTypeScope="" ma:versionID="95b28ca4034b9e1f78fd19e9ac2e04c1">
  <xsd:schema xmlns:xsd="http://www.w3.org/2001/XMLSchema" xmlns:xs="http://www.w3.org/2001/XMLSchema" xmlns:p="http://schemas.microsoft.com/office/2006/metadata/properties" xmlns:ns2="c64f3c41-ea6a-4eb8-aff6-10fc7b8a2640" xmlns:ns3="d8467d5a-a398-4eac-b0ad-95d37e44090d" targetNamespace="http://schemas.microsoft.com/office/2006/metadata/properties" ma:root="true" ma:fieldsID="22093028b93e7553ba98ff5bbfeb0c18" ns2:_="" ns3:_="">
    <xsd:import namespace="c64f3c41-ea6a-4eb8-aff6-10fc7b8a2640"/>
    <xsd:import namespace="d8467d5a-a398-4eac-b0ad-95d37e44090d"/>
    <xsd:element name="properties">
      <xsd:complexType>
        <xsd:sequence>
          <xsd:element name="documentManagement">
            <xsd:complexType>
              <xsd:all>
                <xsd:element ref="ns2:MediaServiceMetadata" minOccurs="0"/>
                <xsd:element ref="ns2:MediaServiceFastMetadata" minOccurs="0"/>
                <xsd:element ref="ns2:Category" minOccurs="0"/>
                <xsd:element ref="ns2:Languag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f3c41-ea6a-4eb8-aff6-10fc7b8a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Type of supporting document" ma:format="Dropdown" ma:internalName="Category">
      <xsd:simpleType>
        <xsd:union memberTypes="dms:Text">
          <xsd:simpleType>
            <xsd:restriction base="dms:Choice">
              <xsd:enumeration value="Policies"/>
              <xsd:enumeration value="Templates"/>
              <xsd:enumeration value="Useful Resources"/>
            </xsd:restriction>
          </xsd:simpleType>
        </xsd:union>
      </xsd:simpleType>
    </xsd:element>
    <xsd:element name="Language" ma:index="11" nillable="true" ma:displayName="Language" ma:description="Document language" ma:format="Dropdown" ma:internalName="Language">
      <xsd:simpleType>
        <xsd:restriction base="dms:Choice">
          <xsd:enumeration value="English"/>
          <xsd:enumeration value="Welsh"/>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67d5a-a398-4eac-b0ad-95d37e440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E35A-6656-4223-A588-A3CD7576BCF9}">
  <ds:schemaRef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c64f3c41-ea6a-4eb8-aff6-10fc7b8a2640"/>
    <ds:schemaRef ds:uri="http://purl.org/dc/elements/1.1/"/>
    <ds:schemaRef ds:uri="http://schemas.microsoft.com/office/infopath/2007/PartnerControls"/>
    <ds:schemaRef ds:uri="d8467d5a-a398-4eac-b0ad-95d37e44090d"/>
    <ds:schemaRef ds:uri="http://schemas.microsoft.com/office/2006/metadata/properties"/>
  </ds:schemaRefs>
</ds:datastoreItem>
</file>

<file path=customXml/itemProps2.xml><?xml version="1.0" encoding="utf-8"?>
<ds:datastoreItem xmlns:ds="http://schemas.openxmlformats.org/officeDocument/2006/customXml" ds:itemID="{FF86B971-BE93-41EA-A359-EE7095FB0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f3c41-ea6a-4eb8-aff6-10fc7b8a2640"/>
    <ds:schemaRef ds:uri="d8467d5a-a398-4eac-b0ad-95d37e44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FD4F4-46E5-43AF-87DC-39EB44306D7E}">
  <ds:schemaRefs>
    <ds:schemaRef ds:uri="http://schemas.microsoft.com/sharepoint/v3/contenttype/forms"/>
  </ds:schemaRefs>
</ds:datastoreItem>
</file>

<file path=customXml/itemProps4.xml><?xml version="1.0" encoding="utf-8"?>
<ds:datastoreItem xmlns:ds="http://schemas.openxmlformats.org/officeDocument/2006/customXml" ds:itemID="{46A6A758-DA5B-4B0D-A3FA-8A802EA8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8AFA30B3</Template>
  <TotalTime>3</TotalTime>
  <Pages>41</Pages>
  <Words>9850</Words>
  <Characters>56150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Stuart</dc:creator>
  <cp:keywords/>
  <dc:description/>
  <cp:lastModifiedBy>Rhian Gibson</cp:lastModifiedBy>
  <cp:revision>3</cp:revision>
  <cp:lastPrinted>2020-11-18T12:24:00Z</cp:lastPrinted>
  <dcterms:created xsi:type="dcterms:W3CDTF">2023-04-05T12:20:00Z</dcterms:created>
  <dcterms:modified xsi:type="dcterms:W3CDTF">2023-04-05T12:31:00Z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0x010100193D799BC16F0F4F99CE1513C59226FC</vt:lpwstr>
  </property>
</Properties>
</file>